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311B7" w14:textId="77777777" w:rsidR="00534EFB" w:rsidRDefault="00534EFB" w:rsidP="002D0CBD">
      <w:pPr>
        <w:spacing w:after="0" w:line="240" w:lineRule="auto"/>
        <w:contextualSpacing/>
        <w:rPr>
          <w:rFonts w:ascii="Times New Roman" w:hAnsi="Times New Roman" w:cs="Times New Roman"/>
          <w:sz w:val="20"/>
          <w:szCs w:val="20"/>
        </w:rPr>
      </w:pPr>
    </w:p>
    <w:p w14:paraId="2C670AC6" w14:textId="52332EA5" w:rsidR="007F7509" w:rsidRPr="003C4666" w:rsidRDefault="000A0E3D" w:rsidP="002D0CBD">
      <w:pPr>
        <w:spacing w:after="0" w:line="240" w:lineRule="auto"/>
        <w:contextualSpacing/>
        <w:rPr>
          <w:rFonts w:ascii="Times New Roman" w:hAnsi="Times New Roman" w:cs="Times New Roman"/>
          <w:sz w:val="20"/>
          <w:szCs w:val="20"/>
        </w:rPr>
      </w:pPr>
      <w:r w:rsidRPr="003C4666">
        <w:rPr>
          <w:rFonts w:ascii="Times New Roman" w:hAnsi="Times New Roman" w:cs="Times New Roman"/>
          <w:noProof/>
        </w:rPr>
        <mc:AlternateContent>
          <mc:Choice Requires="wpg">
            <w:drawing>
              <wp:anchor distT="0" distB="0" distL="114300" distR="114300" simplePos="0" relativeHeight="503315020" behindDoc="1" locked="0" layoutInCell="1" allowOverlap="1" wp14:anchorId="39F18564" wp14:editId="01971D6E">
                <wp:simplePos x="0" y="0"/>
                <wp:positionH relativeFrom="page">
                  <wp:posOffset>652780</wp:posOffset>
                </wp:positionH>
                <wp:positionV relativeFrom="page">
                  <wp:posOffset>424180</wp:posOffset>
                </wp:positionV>
                <wp:extent cx="4180840" cy="6777990"/>
                <wp:effectExtent l="0" t="0" r="0" b="381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840" cy="6777990"/>
                          <a:chOff x="1028" y="668"/>
                          <a:chExt cx="6584" cy="10674"/>
                        </a:xfrm>
                      </wpg:grpSpPr>
                      <wpg:grpSp>
                        <wpg:cNvPr id="8" name="Group 13"/>
                        <wpg:cNvGrpSpPr>
                          <a:grpSpLocks/>
                        </wpg:cNvGrpSpPr>
                        <wpg:grpSpPr bwMode="auto">
                          <a:xfrm>
                            <a:off x="1038" y="678"/>
                            <a:ext cx="6564" cy="10654"/>
                            <a:chOff x="1038" y="678"/>
                            <a:chExt cx="6564" cy="10654"/>
                          </a:xfrm>
                        </wpg:grpSpPr>
                        <wps:wsp>
                          <wps:cNvPr id="9" name="Freeform 14"/>
                          <wps:cNvSpPr>
                            <a:spLocks/>
                          </wps:cNvSpPr>
                          <wps:spPr bwMode="auto">
                            <a:xfrm>
                              <a:off x="1038" y="678"/>
                              <a:ext cx="6564" cy="10654"/>
                            </a:xfrm>
                            <a:custGeom>
                              <a:avLst/>
                              <a:gdLst>
                                <a:gd name="T0" fmla="+- 0 7602 1038"/>
                                <a:gd name="T1" fmla="*/ T0 w 6564"/>
                                <a:gd name="T2" fmla="+- 0 11332 678"/>
                                <a:gd name="T3" fmla="*/ 11332 h 10654"/>
                                <a:gd name="T4" fmla="+- 0 7602 1038"/>
                                <a:gd name="T5" fmla="*/ T4 w 6564"/>
                                <a:gd name="T6" fmla="+- 0 678 678"/>
                                <a:gd name="T7" fmla="*/ 678 h 10654"/>
                                <a:gd name="T8" fmla="+- 0 1038 1038"/>
                                <a:gd name="T9" fmla="*/ T8 w 6564"/>
                                <a:gd name="T10" fmla="+- 0 678 678"/>
                                <a:gd name="T11" fmla="*/ 678 h 10654"/>
                                <a:gd name="T12" fmla="+- 0 1038 1038"/>
                                <a:gd name="T13" fmla="*/ T12 w 6564"/>
                                <a:gd name="T14" fmla="+- 0 11332 678"/>
                                <a:gd name="T15" fmla="*/ 11332 h 10654"/>
                                <a:gd name="T16" fmla="+- 0 1088 1038"/>
                                <a:gd name="T17" fmla="*/ T16 w 6564"/>
                                <a:gd name="T18" fmla="+- 0 11332 678"/>
                                <a:gd name="T19" fmla="*/ 11332 h 10654"/>
                                <a:gd name="T20" fmla="+- 0 1088 1038"/>
                                <a:gd name="T21" fmla="*/ T20 w 6564"/>
                                <a:gd name="T22" fmla="+- 0 728 678"/>
                                <a:gd name="T23" fmla="*/ 728 h 10654"/>
                                <a:gd name="T24" fmla="+- 0 7552 1038"/>
                                <a:gd name="T25" fmla="*/ T24 w 6564"/>
                                <a:gd name="T26" fmla="+- 0 728 678"/>
                                <a:gd name="T27" fmla="*/ 728 h 10654"/>
                                <a:gd name="T28" fmla="+- 0 7552 1038"/>
                                <a:gd name="T29" fmla="*/ T28 w 6564"/>
                                <a:gd name="T30" fmla="+- 0 11332 678"/>
                                <a:gd name="T31" fmla="*/ 11332 h 10654"/>
                                <a:gd name="T32" fmla="+- 0 7602 1038"/>
                                <a:gd name="T33" fmla="*/ T32 w 6564"/>
                                <a:gd name="T34" fmla="+- 0 11332 678"/>
                                <a:gd name="T35" fmla="*/ 11332 h 10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64" h="10654">
                                  <a:moveTo>
                                    <a:pt x="6564" y="10654"/>
                                  </a:moveTo>
                                  <a:lnTo>
                                    <a:pt x="6564" y="0"/>
                                  </a:lnTo>
                                  <a:lnTo>
                                    <a:pt x="0" y="0"/>
                                  </a:lnTo>
                                  <a:lnTo>
                                    <a:pt x="0" y="10654"/>
                                  </a:lnTo>
                                  <a:lnTo>
                                    <a:pt x="50" y="10654"/>
                                  </a:lnTo>
                                  <a:lnTo>
                                    <a:pt x="50" y="50"/>
                                  </a:lnTo>
                                  <a:lnTo>
                                    <a:pt x="6514" y="50"/>
                                  </a:lnTo>
                                  <a:lnTo>
                                    <a:pt x="6514" y="10654"/>
                                  </a:lnTo>
                                  <a:lnTo>
                                    <a:pt x="6564" y="10654"/>
                                  </a:lnTo>
                                </a:path>
                              </a:pathLst>
                            </a:custGeom>
                            <a:solidFill>
                              <a:srgbClr val="000000"/>
                            </a:solidFill>
                            <a:ln>
                              <a:noFill/>
                            </a:ln>
                            <a:extLst>
                              <a:ext uri="{91240B29-F687-4f45-9708-019B960494DF}">
                                <a14:hiddenLine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1088" y="11306"/>
                            <a:ext cx="6463" cy="2"/>
                            <a:chOff x="1088" y="11306"/>
                            <a:chExt cx="6463" cy="2"/>
                          </a:xfrm>
                        </wpg:grpSpPr>
                        <wps:wsp>
                          <wps:cNvPr id="11" name="Freeform 12"/>
                          <wps:cNvSpPr>
                            <a:spLocks/>
                          </wps:cNvSpPr>
                          <wps:spPr bwMode="auto">
                            <a:xfrm>
                              <a:off x="1088" y="11306"/>
                              <a:ext cx="6463" cy="2"/>
                            </a:xfrm>
                            <a:custGeom>
                              <a:avLst/>
                              <a:gdLst>
                                <a:gd name="T0" fmla="+- 0 7552 1088"/>
                                <a:gd name="T1" fmla="*/ T0 w 6463"/>
                                <a:gd name="T2" fmla="+- 0 1088 1088"/>
                                <a:gd name="T3" fmla="*/ T2 w 6463"/>
                              </a:gdLst>
                              <a:ahLst/>
                              <a:cxnLst>
                                <a:cxn ang="0">
                                  <a:pos x="T1" y="0"/>
                                </a:cxn>
                                <a:cxn ang="0">
                                  <a:pos x="T3" y="0"/>
                                </a:cxn>
                              </a:cxnLst>
                              <a:rect l="0" t="0" r="r" b="b"/>
                              <a:pathLst>
                                <a:path w="6463">
                                  <a:moveTo>
                                    <a:pt x="6464" y="0"/>
                                  </a:moveTo>
                                  <a:lnTo>
                                    <a:pt x="0" y="0"/>
                                  </a:lnTo>
                                </a:path>
                              </a:pathLst>
                            </a:custGeom>
                            <a:noFill/>
                            <a:ln w="33274">
                              <a:solidFill>
                                <a:srgbClr val="000000"/>
                              </a:solidFill>
                              <a:round/>
                              <a:headEnd/>
                              <a:tailEnd/>
                            </a:ln>
                            <a:extLst>
                              <a:ext uri="{909E8E84-426E-40dd-AFC4-6F175D3DCCD1}">
                                <a14:hiddenFill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1105" y="745"/>
                            <a:ext cx="6430" cy="10519"/>
                            <a:chOff x="1105" y="745"/>
                            <a:chExt cx="6430" cy="10519"/>
                          </a:xfrm>
                        </wpg:grpSpPr>
                        <wps:wsp>
                          <wps:cNvPr id="13" name="Freeform 10"/>
                          <wps:cNvSpPr>
                            <a:spLocks/>
                          </wps:cNvSpPr>
                          <wps:spPr bwMode="auto">
                            <a:xfrm>
                              <a:off x="1105" y="745"/>
                              <a:ext cx="6430" cy="10519"/>
                            </a:xfrm>
                            <a:custGeom>
                              <a:avLst/>
                              <a:gdLst>
                                <a:gd name="T0" fmla="+- 0 7535 1105"/>
                                <a:gd name="T1" fmla="*/ T0 w 6430"/>
                                <a:gd name="T2" fmla="+- 0 11264 745"/>
                                <a:gd name="T3" fmla="*/ 11264 h 10519"/>
                                <a:gd name="T4" fmla="+- 0 7535 1105"/>
                                <a:gd name="T5" fmla="*/ T4 w 6430"/>
                                <a:gd name="T6" fmla="+- 0 745 745"/>
                                <a:gd name="T7" fmla="*/ 745 h 10519"/>
                                <a:gd name="T8" fmla="+- 0 1105 1105"/>
                                <a:gd name="T9" fmla="*/ T8 w 6430"/>
                                <a:gd name="T10" fmla="+- 0 745 745"/>
                                <a:gd name="T11" fmla="*/ 745 h 10519"/>
                                <a:gd name="T12" fmla="+- 0 1105 1105"/>
                                <a:gd name="T13" fmla="*/ T12 w 6430"/>
                                <a:gd name="T14" fmla="+- 0 11264 745"/>
                                <a:gd name="T15" fmla="*/ 11264 h 10519"/>
                                <a:gd name="T16" fmla="+- 0 1122 1105"/>
                                <a:gd name="T17" fmla="*/ T16 w 6430"/>
                                <a:gd name="T18" fmla="+- 0 11264 745"/>
                                <a:gd name="T19" fmla="*/ 11264 h 10519"/>
                                <a:gd name="T20" fmla="+- 0 1122 1105"/>
                                <a:gd name="T21" fmla="*/ T20 w 6430"/>
                                <a:gd name="T22" fmla="+- 0 762 745"/>
                                <a:gd name="T23" fmla="*/ 762 h 10519"/>
                                <a:gd name="T24" fmla="+- 0 7518 1105"/>
                                <a:gd name="T25" fmla="*/ T24 w 6430"/>
                                <a:gd name="T26" fmla="+- 0 762 745"/>
                                <a:gd name="T27" fmla="*/ 762 h 10519"/>
                                <a:gd name="T28" fmla="+- 0 7518 1105"/>
                                <a:gd name="T29" fmla="*/ T28 w 6430"/>
                                <a:gd name="T30" fmla="+- 0 11264 745"/>
                                <a:gd name="T31" fmla="*/ 11264 h 10519"/>
                                <a:gd name="T32" fmla="+- 0 7535 1105"/>
                                <a:gd name="T33" fmla="*/ T32 w 6430"/>
                                <a:gd name="T34" fmla="+- 0 11264 745"/>
                                <a:gd name="T35" fmla="*/ 11264 h 10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30" h="10519">
                                  <a:moveTo>
                                    <a:pt x="6430" y="10519"/>
                                  </a:moveTo>
                                  <a:lnTo>
                                    <a:pt x="6430" y="0"/>
                                  </a:lnTo>
                                  <a:lnTo>
                                    <a:pt x="0" y="0"/>
                                  </a:lnTo>
                                  <a:lnTo>
                                    <a:pt x="0" y="10519"/>
                                  </a:lnTo>
                                  <a:lnTo>
                                    <a:pt x="17" y="10519"/>
                                  </a:lnTo>
                                  <a:lnTo>
                                    <a:pt x="17" y="17"/>
                                  </a:lnTo>
                                  <a:lnTo>
                                    <a:pt x="6413" y="17"/>
                                  </a:lnTo>
                                  <a:lnTo>
                                    <a:pt x="6413" y="10519"/>
                                  </a:lnTo>
                                  <a:lnTo>
                                    <a:pt x="6430" y="10519"/>
                                  </a:lnTo>
                                </a:path>
                              </a:pathLst>
                            </a:custGeom>
                            <a:solidFill>
                              <a:srgbClr val="000000"/>
                            </a:solidFill>
                            <a:ln>
                              <a:noFill/>
                            </a:ln>
                            <a:extLst>
                              <a:ext uri="{91240B29-F687-4f45-9708-019B960494DF}">
                                <a14:hiddenLine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
                        <wpg:cNvGrpSpPr>
                          <a:grpSpLocks/>
                        </wpg:cNvGrpSpPr>
                        <wpg:grpSpPr bwMode="auto">
                          <a:xfrm>
                            <a:off x="1122" y="11256"/>
                            <a:ext cx="6396" cy="2"/>
                            <a:chOff x="1122" y="11256"/>
                            <a:chExt cx="6396" cy="2"/>
                          </a:xfrm>
                        </wpg:grpSpPr>
                        <wps:wsp>
                          <wps:cNvPr id="15" name="Freeform 8"/>
                          <wps:cNvSpPr>
                            <a:spLocks/>
                          </wps:cNvSpPr>
                          <wps:spPr bwMode="auto">
                            <a:xfrm>
                              <a:off x="1122" y="11256"/>
                              <a:ext cx="6396" cy="2"/>
                            </a:xfrm>
                            <a:custGeom>
                              <a:avLst/>
                              <a:gdLst>
                                <a:gd name="T0" fmla="+- 0 7518 1122"/>
                                <a:gd name="T1" fmla="*/ T0 w 6396"/>
                                <a:gd name="T2" fmla="+- 0 1122 1122"/>
                                <a:gd name="T3" fmla="*/ T2 w 6396"/>
                              </a:gdLst>
                              <a:ahLst/>
                              <a:cxnLst>
                                <a:cxn ang="0">
                                  <a:pos x="T1" y="0"/>
                                </a:cxn>
                                <a:cxn ang="0">
                                  <a:pos x="T3" y="0"/>
                                </a:cxn>
                              </a:cxnLst>
                              <a:rect l="0" t="0" r="r" b="b"/>
                              <a:pathLst>
                                <a:path w="6396">
                                  <a:moveTo>
                                    <a:pt x="6396" y="0"/>
                                  </a:moveTo>
                                  <a:lnTo>
                                    <a:pt x="0" y="0"/>
                                  </a:lnTo>
                                </a:path>
                              </a:pathLst>
                            </a:custGeom>
                            <a:noFill/>
                            <a:ln w="11938">
                              <a:solidFill>
                                <a:srgbClr val="000000"/>
                              </a:solidFill>
                              <a:round/>
                              <a:headEnd/>
                              <a:tailEnd/>
                            </a:ln>
                            <a:extLst>
                              <a:ext uri="{909E8E84-426E-40dd-AFC4-6F175D3DCCD1}">
                                <a14:hiddenFill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50" y="5364"/>
                              <a:ext cx="4320" cy="1156"/>
                            </a:xfrm>
                            <a:prstGeom prst="rect">
                              <a:avLst/>
                            </a:prstGeom>
                            <a:noFill/>
                            <a:extLst>
                              <a:ext uri="{909E8E84-426E-40dd-AFC4-6F175D3DCCD1}">
                                <a14:hiddenFill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28A31CD" id="Group 5" o:spid="_x0000_s1026" style="position:absolute;margin-left:51.4pt;margin-top:33.4pt;width:329.2pt;height:533.7pt;z-index:-1460;mso-position-horizontal-relative:page;mso-position-vertical-relative:page" coordorigin="1028,668" coordsize="6584,10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">
                <v:group id="Group 13" o:spid="_x0000_s1027" style="position:absolute;left:1038;top:678;width:6564;height:10654" coordorigin="1038,678" coordsize="6564,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28" style="position:absolute;left:1038;top:678;width:6564;height:10654;visibility:visible;mso-wrap-style:square;v-text-anchor:top" coordsize="6564,1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68UA&#10;AADaAAAADwAAAGRycy9kb3ducmV2LnhtbESPS2/CMBCE70j8B2uRegOHHgqkGFT1gcpTPHrocRtv&#10;k6jxOrINhH9fIyFxHM3MN5rxtDGVOJHzpWUF/V4CgjizuuRcwdfhozsE4QOyxsoyKbiQh+mk3Rpj&#10;qu2Zd3Tah1xECPsUFRQh1KmUPivIoO/Zmjh6v9YZDFG6XGqH5wg3lXxMkidpsOS4UGBNrwVlf/uj&#10;UfA2cKtFf7l+3/wcv5PDzOduTlulHjrNyzOIQE24h2/tT61gBNcr8QbI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4PrxQAAANoAAAAPAAAAAAAAAAAAAAAAAJgCAABkcnMv&#10;ZG93bnJldi54bWxQSwUGAAAAAAQABAD1AAAAigMAAAAA&#10;" path="m6564,10654l6564,,,,,10654r50,l50,50r6464,l6514,10654r50,e" fillcolor="black" stroked="f">
                    <v:path arrowok="t" o:connecttype="custom" o:connectlocs="6564,11332;6564,678;0,678;0,11332;50,11332;50,728;6514,728;6514,11332;6564,11332" o:connectangles="0,0,0,0,0,0,0,0,0"/>
                  </v:shape>
                </v:group>
                <v:group id="Group 11" o:spid="_x0000_s1029" style="position:absolute;left:1088;top:11306;width:6463;height:2" coordorigin="1088,11306" coordsize="64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0" style="position:absolute;left:1088;top:11306;width:6463;height:2;visibility:visible;mso-wrap-style:square;v-text-anchor:top" coordsize="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r8A&#10;AADbAAAADwAAAGRycy9kb3ducmV2LnhtbERPPWvDMBDdC/kP4gLdGjkdiutYDiEQKGSqm6XbIV0s&#10;E+ukWIrj/PuqUOh2j/d59XZ2g5hojL1nBetVAYJYe9Nzp+D0dXgpQcSEbHDwTAoeFGHbLJ5qrIy/&#10;8ydNbepEDuFYoQKbUqikjNqSw7jygThzZz86TBmOnTQj3nO4G+RrUbxJhz3nBouB9pb0pb05Be3+&#10;W/vr9F5qmjgcKUTdnkqlnpfzbgMi0Zz+xX/uD5Pnr+H3l3yAb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7+vwAAANsAAAAPAAAAAAAAAAAAAAAAAJgCAABkcnMvZG93bnJl&#10;di54bWxQSwUGAAAAAAQABAD1AAAAhAMAAAAA&#10;" path="m6464,l,e" filled="f" strokeweight="2.62pt">
                    <v:path arrowok="t" o:connecttype="custom" o:connectlocs="6464,0;0,0" o:connectangles="0,0"/>
                  </v:shape>
                </v:group>
                <v:group id="Group 9" o:spid="_x0000_s1031" style="position:absolute;left:1105;top:745;width:6430;height:10519" coordorigin="1105,745" coordsize="6430,10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2" style="position:absolute;left:1105;top:745;width:6430;height:10519;visibility:visible;mso-wrap-style:square;v-text-anchor:top" coordsize="6430,10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6sIA&#10;AADbAAAADwAAAGRycy9kb3ducmV2LnhtbERP32vCMBB+H+x/CDfYy5ipFqbUpjLEoWxP6kB8O5Jb&#10;W2wuJYla//tlMPDtPr6fVy4G24kL+dA6VjAeZSCItTMt1wq+9x+vMxAhIhvsHJOCGwVYVI8PJRbG&#10;XXlLl12sRQrhUKCCJsa+kDLohiyGkeuJE/fjvMWYoK+l8XhN4baTkyx7kxZbTg0N9rRsSJ92Z6tA&#10;TqarXG9PXy/+87jOD4eNtjOn1PPT8D4HEWmId/G/e2PS/Bz+fkkH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bDqwgAAANsAAAAPAAAAAAAAAAAAAAAAAJgCAABkcnMvZG93&#10;bnJldi54bWxQSwUGAAAAAAQABAD1AAAAhwMAAAAA&#10;" path="m6430,10519l6430,,,,,10519r17,l17,17r6396,l6413,10519r17,e" fillcolor="black" stroked="f">
                    <v:path arrowok="t" o:connecttype="custom" o:connectlocs="6430,11264;6430,745;0,745;0,11264;17,11264;17,762;6413,762;6413,11264;6430,11264" o:connectangles="0,0,0,0,0,0,0,0,0"/>
                  </v:shape>
                </v:group>
                <v:group id="Group 6" o:spid="_x0000_s1033" style="position:absolute;left:1122;top:11256;width:6396;height:2" coordorigin="1122,11256" coordsize="6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4" style="position:absolute;left:1122;top:11256;width:6396;height:2;visibility:visible;mso-wrap-style:square;v-text-anchor:top" coordsize="6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WcAA&#10;AADbAAAADwAAAGRycy9kb3ducmV2LnhtbERPzYrCMBC+L+w7hFnwtqYKuks1SlEUb7J1H2DajE1p&#10;MylNrPXtNwuCt/n4fme9HW0rBup97VjBbJqAIC6drrlS8Hs5fH6D8AFZY+uYFDzIw3bz/rbGVLs7&#10;/9CQh0rEEPYpKjAhdKmUvjRk0U9dRxy5q+sthgj7Suoe7zHctnKeJEtpsebYYLCjnaGyyW9WwTy5&#10;noei2efZ0RSP4qs5HS6ZU2ryMWYrEIHG8BI/3Scd5y/g/5d4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dWcAAAADbAAAADwAAAAAAAAAAAAAAAACYAgAAZHJzL2Rvd25y&#10;ZXYueG1sUEsFBgAAAAAEAAQA9QAAAIUDAAAAAA==&#10;" path="m6396,l,e" filled="f" strokeweight=".94pt">
                    <v:path arrowok="t" o:connecttype="custom" o:connectlocs="6396,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5" type="#_x0000_t75" style="position:absolute;left:2250;top:5364;width:4320;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gCHCAAAA2wAAAA8AAABkcnMvZG93bnJldi54bWxET0tqwzAQ3Qd6BzGFbkIjtwsT3CjBhBZS&#10;b5o6OcAgTWzH1shYqu3evgoEupvH+85mN9tOjDT4xrGCl1UCglg703Cl4Hz6eF6D8AHZYOeYFPyS&#10;h932YbHBzLiJv2ksQyViCPsMFdQh9JmUXtdk0a9cTxy5ixsshgiHSpoBpxhuO/maJKm02HBsqLGn&#10;fU26LX+sAiP3/fWQL7/Wx3Z8L2yhj9OnVurpcc7fQASaw7/47j6YOD+F2y/xAL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oAhwgAAANsAAAAPAAAAAAAAAAAAAAAAAJ8C&#10;AABkcnMvZG93bnJldi54bWxQSwUGAAAAAAQABAD3AAAAjgMAAAAA&#10;">
                    <v:imagedata r:id="rId9" o:title=""/>
                  </v:shape>
                </v:group>
                <w10:wrap anchorx="page" anchory="page"/>
              </v:group>
            </w:pict>
          </mc:Fallback>
        </mc:AlternateContent>
      </w:r>
    </w:p>
    <w:p w14:paraId="08151D5B" w14:textId="77777777" w:rsidR="007F7509" w:rsidRPr="003C4666" w:rsidRDefault="007F7509" w:rsidP="002D0CBD">
      <w:pPr>
        <w:spacing w:after="0" w:line="240" w:lineRule="auto"/>
        <w:contextualSpacing/>
        <w:rPr>
          <w:rFonts w:ascii="Times New Roman" w:hAnsi="Times New Roman" w:cs="Times New Roman"/>
          <w:sz w:val="20"/>
          <w:szCs w:val="20"/>
        </w:rPr>
      </w:pPr>
    </w:p>
    <w:p w14:paraId="2D13F437" w14:textId="77777777" w:rsidR="007F7509" w:rsidRPr="003C4666" w:rsidRDefault="007F7509" w:rsidP="002D0CBD">
      <w:pPr>
        <w:spacing w:after="0" w:line="240" w:lineRule="auto"/>
        <w:contextualSpacing/>
        <w:rPr>
          <w:rFonts w:ascii="Times New Roman" w:hAnsi="Times New Roman" w:cs="Times New Roman"/>
          <w:sz w:val="20"/>
          <w:szCs w:val="20"/>
        </w:rPr>
      </w:pPr>
    </w:p>
    <w:p w14:paraId="718CB8BF" w14:textId="77777777" w:rsidR="007F7509" w:rsidRPr="003C4666" w:rsidRDefault="007F7509" w:rsidP="002D0CBD">
      <w:pPr>
        <w:spacing w:after="0" w:line="240" w:lineRule="auto"/>
        <w:contextualSpacing/>
        <w:rPr>
          <w:rFonts w:ascii="Times New Roman" w:hAnsi="Times New Roman" w:cs="Times New Roman"/>
          <w:sz w:val="26"/>
          <w:szCs w:val="26"/>
        </w:rPr>
      </w:pPr>
    </w:p>
    <w:p w14:paraId="3E985E44" w14:textId="77777777" w:rsidR="007F7509" w:rsidRPr="003C4666" w:rsidRDefault="006D69B1" w:rsidP="002D0CBD">
      <w:pPr>
        <w:spacing w:after="0" w:line="240" w:lineRule="auto"/>
        <w:ind w:left="1530" w:right="1512"/>
        <w:contextualSpacing/>
        <w:jc w:val="center"/>
        <w:rPr>
          <w:rFonts w:ascii="Times New Roman" w:eastAsia="Century Gothic" w:hAnsi="Times New Roman" w:cs="Times New Roman"/>
          <w:sz w:val="40"/>
          <w:szCs w:val="40"/>
        </w:rPr>
      </w:pPr>
      <w:r w:rsidRPr="003C4666">
        <w:rPr>
          <w:rFonts w:ascii="Times New Roman" w:eastAsia="Century Gothic" w:hAnsi="Times New Roman" w:cs="Times New Roman"/>
          <w:b/>
          <w:bCs/>
          <w:position w:val="-1"/>
          <w:sz w:val="40"/>
          <w:szCs w:val="40"/>
        </w:rPr>
        <w:t>Salary</w:t>
      </w:r>
      <w:r w:rsidRPr="003C4666">
        <w:rPr>
          <w:rFonts w:ascii="Times New Roman" w:eastAsia="Century Gothic" w:hAnsi="Times New Roman" w:cs="Times New Roman"/>
          <w:b/>
          <w:bCs/>
          <w:spacing w:val="-12"/>
          <w:position w:val="-1"/>
          <w:sz w:val="40"/>
          <w:szCs w:val="40"/>
        </w:rPr>
        <w:t xml:space="preserve"> </w:t>
      </w:r>
      <w:r w:rsidRPr="003C4666">
        <w:rPr>
          <w:rFonts w:ascii="Times New Roman" w:eastAsia="Century Gothic" w:hAnsi="Times New Roman" w:cs="Times New Roman"/>
          <w:b/>
          <w:bCs/>
          <w:w w:val="99"/>
          <w:position w:val="-1"/>
          <w:sz w:val="40"/>
          <w:szCs w:val="40"/>
        </w:rPr>
        <w:t>Schedule</w:t>
      </w:r>
    </w:p>
    <w:p w14:paraId="76651950" w14:textId="77777777" w:rsidR="007F7509" w:rsidRPr="003C4666" w:rsidRDefault="007F7509" w:rsidP="002D0CBD">
      <w:pPr>
        <w:spacing w:after="0" w:line="240" w:lineRule="auto"/>
        <w:contextualSpacing/>
        <w:rPr>
          <w:rFonts w:ascii="Times New Roman" w:hAnsi="Times New Roman" w:cs="Times New Roman"/>
          <w:sz w:val="11"/>
          <w:szCs w:val="11"/>
        </w:rPr>
      </w:pPr>
    </w:p>
    <w:p w14:paraId="1F88FE43" w14:textId="6556FD1F" w:rsidR="007F7509" w:rsidRDefault="00291BFA" w:rsidP="002D0CBD">
      <w:pPr>
        <w:spacing w:after="0" w:line="240" w:lineRule="auto"/>
        <w:ind w:left="2108" w:right="2091"/>
        <w:contextualSpacing/>
        <w:jc w:val="center"/>
        <w:rPr>
          <w:rFonts w:ascii="Times New Roman" w:eastAsia="Century Gothic" w:hAnsi="Times New Roman" w:cs="Times New Roman"/>
          <w:b/>
          <w:bCs/>
          <w:w w:val="99"/>
          <w:sz w:val="40"/>
          <w:szCs w:val="40"/>
        </w:rPr>
      </w:pPr>
      <w:del w:id="0" w:author="Lela Frye" w:date="2018-04-18T17:52:00Z">
        <w:r w:rsidDel="00B003B7">
          <w:rPr>
            <w:rFonts w:ascii="Times New Roman" w:eastAsia="Century Gothic" w:hAnsi="Times New Roman" w:cs="Times New Roman"/>
            <w:b/>
            <w:bCs/>
            <w:w w:val="99"/>
            <w:sz w:val="40"/>
            <w:szCs w:val="40"/>
          </w:rPr>
          <w:delText>201</w:delText>
        </w:r>
        <w:r w:rsidR="006E161D" w:rsidDel="00B003B7">
          <w:rPr>
            <w:rFonts w:ascii="Times New Roman" w:eastAsia="Century Gothic" w:hAnsi="Times New Roman" w:cs="Times New Roman"/>
            <w:b/>
            <w:bCs/>
            <w:w w:val="99"/>
            <w:sz w:val="40"/>
            <w:szCs w:val="40"/>
          </w:rPr>
          <w:delText>7</w:delText>
        </w:r>
        <w:r w:rsidDel="00B003B7">
          <w:rPr>
            <w:rFonts w:ascii="Times New Roman" w:eastAsia="Century Gothic" w:hAnsi="Times New Roman" w:cs="Times New Roman"/>
            <w:b/>
            <w:bCs/>
            <w:w w:val="99"/>
            <w:sz w:val="40"/>
            <w:szCs w:val="40"/>
          </w:rPr>
          <w:delText>-201</w:delText>
        </w:r>
        <w:r w:rsidR="006E161D" w:rsidDel="00B003B7">
          <w:rPr>
            <w:rFonts w:ascii="Times New Roman" w:eastAsia="Century Gothic" w:hAnsi="Times New Roman" w:cs="Times New Roman"/>
            <w:b/>
            <w:bCs/>
            <w:w w:val="99"/>
            <w:sz w:val="40"/>
            <w:szCs w:val="40"/>
          </w:rPr>
          <w:delText>8</w:delText>
        </w:r>
      </w:del>
      <w:ins w:id="1" w:author="Lela Frye" w:date="2018-04-18T17:52:00Z">
        <w:r w:rsidR="00B003B7">
          <w:rPr>
            <w:rFonts w:ascii="Times New Roman" w:eastAsia="Century Gothic" w:hAnsi="Times New Roman" w:cs="Times New Roman"/>
            <w:b/>
            <w:bCs/>
            <w:w w:val="99"/>
            <w:sz w:val="40"/>
            <w:szCs w:val="40"/>
          </w:rPr>
          <w:t>2018-2019</w:t>
        </w:r>
      </w:ins>
    </w:p>
    <w:p w14:paraId="3C3BA775" w14:textId="77777777" w:rsidR="007F7509" w:rsidRPr="000707E4" w:rsidRDefault="007F7509" w:rsidP="002D0CBD">
      <w:pPr>
        <w:spacing w:after="0" w:line="240" w:lineRule="auto"/>
        <w:contextualSpacing/>
        <w:rPr>
          <w:rFonts w:ascii="Times New Roman" w:hAnsi="Times New Roman" w:cs="Times New Roman"/>
          <w:sz w:val="20"/>
          <w:szCs w:val="20"/>
        </w:rPr>
      </w:pPr>
    </w:p>
    <w:p w14:paraId="579410CA" w14:textId="77777777" w:rsidR="007F7509" w:rsidRPr="000707E4" w:rsidRDefault="007F7509" w:rsidP="002D0CBD">
      <w:pPr>
        <w:spacing w:after="0" w:line="240" w:lineRule="auto"/>
        <w:contextualSpacing/>
        <w:rPr>
          <w:rFonts w:ascii="Times New Roman" w:hAnsi="Times New Roman" w:cs="Times New Roman"/>
          <w:sz w:val="20"/>
          <w:szCs w:val="20"/>
        </w:rPr>
      </w:pPr>
    </w:p>
    <w:p w14:paraId="6654F4B1" w14:textId="77777777" w:rsidR="007F7509" w:rsidRPr="003C4666" w:rsidRDefault="007F7509" w:rsidP="002D0CBD">
      <w:pPr>
        <w:spacing w:after="0" w:line="240" w:lineRule="auto"/>
        <w:contextualSpacing/>
        <w:rPr>
          <w:rFonts w:ascii="Times New Roman" w:hAnsi="Times New Roman" w:cs="Times New Roman"/>
          <w:sz w:val="20"/>
          <w:szCs w:val="20"/>
        </w:rPr>
      </w:pPr>
    </w:p>
    <w:p w14:paraId="643C05F0" w14:textId="77777777" w:rsidR="007F7509" w:rsidRPr="003C4666" w:rsidRDefault="007F7509" w:rsidP="002D0CBD">
      <w:pPr>
        <w:spacing w:after="0" w:line="240" w:lineRule="auto"/>
        <w:contextualSpacing/>
        <w:rPr>
          <w:rFonts w:ascii="Times New Roman" w:hAnsi="Times New Roman" w:cs="Times New Roman"/>
          <w:sz w:val="20"/>
          <w:szCs w:val="20"/>
        </w:rPr>
      </w:pPr>
    </w:p>
    <w:p w14:paraId="6DBCA7A5" w14:textId="77777777" w:rsidR="007F7509" w:rsidRDefault="007F7509" w:rsidP="002D0CBD">
      <w:pPr>
        <w:spacing w:after="0" w:line="240" w:lineRule="auto"/>
        <w:contextualSpacing/>
        <w:rPr>
          <w:rFonts w:ascii="Times New Roman" w:hAnsi="Times New Roman" w:cs="Times New Roman"/>
          <w:sz w:val="20"/>
          <w:szCs w:val="20"/>
        </w:rPr>
      </w:pPr>
    </w:p>
    <w:p w14:paraId="75823949" w14:textId="77777777" w:rsidR="00903071" w:rsidRDefault="00903071" w:rsidP="002D0CBD">
      <w:pPr>
        <w:spacing w:after="0" w:line="240" w:lineRule="auto"/>
        <w:contextualSpacing/>
        <w:rPr>
          <w:rFonts w:ascii="Times New Roman" w:hAnsi="Times New Roman" w:cs="Times New Roman"/>
          <w:sz w:val="20"/>
          <w:szCs w:val="20"/>
        </w:rPr>
      </w:pPr>
    </w:p>
    <w:p w14:paraId="1FDC8F9F" w14:textId="77777777" w:rsidR="00903071" w:rsidRPr="003C4666" w:rsidRDefault="00903071" w:rsidP="002D0CBD">
      <w:pPr>
        <w:spacing w:after="0" w:line="240" w:lineRule="auto"/>
        <w:contextualSpacing/>
        <w:rPr>
          <w:rFonts w:ascii="Times New Roman" w:hAnsi="Times New Roman" w:cs="Times New Roman"/>
          <w:sz w:val="20"/>
          <w:szCs w:val="20"/>
        </w:rPr>
      </w:pPr>
    </w:p>
    <w:p w14:paraId="79784E83" w14:textId="77777777" w:rsidR="007F7509" w:rsidRPr="003C4666" w:rsidRDefault="007F7509" w:rsidP="002D0CBD">
      <w:pPr>
        <w:spacing w:after="0" w:line="240" w:lineRule="auto"/>
        <w:contextualSpacing/>
        <w:rPr>
          <w:rFonts w:ascii="Times New Roman" w:hAnsi="Times New Roman" w:cs="Times New Roman"/>
          <w:sz w:val="20"/>
          <w:szCs w:val="20"/>
        </w:rPr>
      </w:pPr>
    </w:p>
    <w:p w14:paraId="1768F53F" w14:textId="77777777" w:rsidR="007F7509" w:rsidRPr="003C4666" w:rsidRDefault="007F7509" w:rsidP="002D0CBD">
      <w:pPr>
        <w:spacing w:after="0" w:line="240" w:lineRule="auto"/>
        <w:contextualSpacing/>
        <w:rPr>
          <w:rFonts w:ascii="Times New Roman" w:hAnsi="Times New Roman" w:cs="Times New Roman"/>
          <w:sz w:val="20"/>
          <w:szCs w:val="20"/>
        </w:rPr>
      </w:pPr>
    </w:p>
    <w:p w14:paraId="30953CE4" w14:textId="77777777" w:rsidR="007F7509" w:rsidRPr="003C4666" w:rsidRDefault="007F7509" w:rsidP="002D0CBD">
      <w:pPr>
        <w:spacing w:after="0" w:line="240" w:lineRule="auto"/>
        <w:contextualSpacing/>
        <w:rPr>
          <w:rFonts w:ascii="Times New Roman" w:hAnsi="Times New Roman" w:cs="Times New Roman"/>
          <w:sz w:val="20"/>
          <w:szCs w:val="20"/>
        </w:rPr>
      </w:pPr>
    </w:p>
    <w:p w14:paraId="684DC9D9" w14:textId="77777777" w:rsidR="007F7509" w:rsidRPr="003C4666" w:rsidRDefault="007F7509" w:rsidP="002D0CBD">
      <w:pPr>
        <w:spacing w:after="0" w:line="240" w:lineRule="auto"/>
        <w:contextualSpacing/>
        <w:rPr>
          <w:rFonts w:ascii="Times New Roman" w:hAnsi="Times New Roman" w:cs="Times New Roman"/>
          <w:sz w:val="20"/>
          <w:szCs w:val="20"/>
        </w:rPr>
      </w:pPr>
    </w:p>
    <w:p w14:paraId="0B456D91" w14:textId="77777777" w:rsidR="007F7509" w:rsidRPr="003C4666" w:rsidRDefault="007F7509" w:rsidP="002D0CBD">
      <w:pPr>
        <w:spacing w:after="0" w:line="240" w:lineRule="auto"/>
        <w:contextualSpacing/>
        <w:rPr>
          <w:rFonts w:ascii="Times New Roman" w:hAnsi="Times New Roman" w:cs="Times New Roman"/>
          <w:sz w:val="20"/>
          <w:szCs w:val="20"/>
        </w:rPr>
      </w:pPr>
    </w:p>
    <w:p w14:paraId="0188FE17" w14:textId="77777777" w:rsidR="007F7509" w:rsidRPr="003C4666" w:rsidRDefault="007F7509" w:rsidP="002D0CBD">
      <w:pPr>
        <w:spacing w:after="0" w:line="240" w:lineRule="auto"/>
        <w:contextualSpacing/>
        <w:rPr>
          <w:rFonts w:ascii="Times New Roman" w:hAnsi="Times New Roman" w:cs="Times New Roman"/>
          <w:sz w:val="20"/>
          <w:szCs w:val="20"/>
        </w:rPr>
      </w:pPr>
    </w:p>
    <w:p w14:paraId="7F88647C" w14:textId="77777777" w:rsidR="007F7509" w:rsidRPr="003C4666" w:rsidRDefault="007F7509" w:rsidP="002D0CBD">
      <w:pPr>
        <w:spacing w:after="0" w:line="240" w:lineRule="auto"/>
        <w:contextualSpacing/>
        <w:rPr>
          <w:rFonts w:ascii="Times New Roman" w:hAnsi="Times New Roman" w:cs="Times New Roman"/>
          <w:sz w:val="20"/>
          <w:szCs w:val="20"/>
        </w:rPr>
      </w:pPr>
    </w:p>
    <w:p w14:paraId="2E83E8BA" w14:textId="77777777" w:rsidR="007F7509" w:rsidRPr="003C4666" w:rsidRDefault="007F7509" w:rsidP="002D0CBD">
      <w:pPr>
        <w:spacing w:after="0" w:line="240" w:lineRule="auto"/>
        <w:contextualSpacing/>
        <w:rPr>
          <w:rFonts w:ascii="Times New Roman" w:hAnsi="Times New Roman" w:cs="Times New Roman"/>
          <w:sz w:val="20"/>
          <w:szCs w:val="20"/>
        </w:rPr>
      </w:pPr>
    </w:p>
    <w:p w14:paraId="1583FA5E" w14:textId="77777777" w:rsidR="007F7509" w:rsidRPr="003C4666" w:rsidRDefault="007F7509" w:rsidP="002D0CBD">
      <w:pPr>
        <w:spacing w:after="0" w:line="240" w:lineRule="auto"/>
        <w:contextualSpacing/>
        <w:rPr>
          <w:rFonts w:ascii="Times New Roman" w:hAnsi="Times New Roman" w:cs="Times New Roman"/>
          <w:sz w:val="20"/>
          <w:szCs w:val="20"/>
        </w:rPr>
      </w:pPr>
    </w:p>
    <w:p w14:paraId="0328B6FA" w14:textId="77777777" w:rsidR="007F7509" w:rsidRPr="003C4666" w:rsidRDefault="007F7509" w:rsidP="002D0CBD">
      <w:pPr>
        <w:spacing w:after="0" w:line="240" w:lineRule="auto"/>
        <w:contextualSpacing/>
        <w:rPr>
          <w:rFonts w:ascii="Times New Roman" w:hAnsi="Times New Roman" w:cs="Times New Roman"/>
          <w:sz w:val="20"/>
          <w:szCs w:val="20"/>
        </w:rPr>
      </w:pPr>
    </w:p>
    <w:p w14:paraId="4C004B98" w14:textId="77777777" w:rsidR="007F7509" w:rsidRPr="003C4666" w:rsidRDefault="007F7509" w:rsidP="002D0CBD">
      <w:pPr>
        <w:spacing w:after="0" w:line="240" w:lineRule="auto"/>
        <w:contextualSpacing/>
        <w:rPr>
          <w:rFonts w:ascii="Times New Roman" w:hAnsi="Times New Roman" w:cs="Times New Roman"/>
          <w:sz w:val="20"/>
          <w:szCs w:val="20"/>
        </w:rPr>
      </w:pPr>
    </w:p>
    <w:p w14:paraId="4260D798" w14:textId="77777777" w:rsidR="007F7509" w:rsidRPr="003C4666" w:rsidRDefault="007F7509" w:rsidP="002D0CBD">
      <w:pPr>
        <w:spacing w:after="0" w:line="240" w:lineRule="auto"/>
        <w:contextualSpacing/>
        <w:rPr>
          <w:rFonts w:ascii="Times New Roman" w:hAnsi="Times New Roman" w:cs="Times New Roman"/>
          <w:sz w:val="20"/>
          <w:szCs w:val="20"/>
        </w:rPr>
      </w:pPr>
    </w:p>
    <w:p w14:paraId="183BB6BE" w14:textId="77777777" w:rsidR="007F7509" w:rsidRPr="003C4666" w:rsidRDefault="007F7509" w:rsidP="002D0CBD">
      <w:pPr>
        <w:spacing w:after="0" w:line="240" w:lineRule="auto"/>
        <w:contextualSpacing/>
        <w:rPr>
          <w:rFonts w:ascii="Times New Roman" w:hAnsi="Times New Roman" w:cs="Times New Roman"/>
          <w:sz w:val="20"/>
          <w:szCs w:val="20"/>
        </w:rPr>
      </w:pPr>
    </w:p>
    <w:p w14:paraId="45DE464E" w14:textId="77777777" w:rsidR="007F7509" w:rsidRPr="003C4666" w:rsidRDefault="007F7509" w:rsidP="002D0CBD">
      <w:pPr>
        <w:spacing w:after="0" w:line="240" w:lineRule="auto"/>
        <w:contextualSpacing/>
        <w:rPr>
          <w:rFonts w:ascii="Times New Roman" w:hAnsi="Times New Roman" w:cs="Times New Roman"/>
          <w:sz w:val="20"/>
          <w:szCs w:val="20"/>
        </w:rPr>
      </w:pPr>
    </w:p>
    <w:p w14:paraId="7B3BE969" w14:textId="77777777" w:rsidR="007F7509" w:rsidRPr="003C4666" w:rsidRDefault="007F7509" w:rsidP="002D0CBD">
      <w:pPr>
        <w:spacing w:after="0" w:line="240" w:lineRule="auto"/>
        <w:contextualSpacing/>
        <w:rPr>
          <w:rFonts w:ascii="Times New Roman" w:hAnsi="Times New Roman" w:cs="Times New Roman"/>
          <w:sz w:val="20"/>
          <w:szCs w:val="20"/>
        </w:rPr>
      </w:pPr>
    </w:p>
    <w:p w14:paraId="4476617F" w14:textId="77777777" w:rsidR="007F7509" w:rsidRPr="003C4666" w:rsidRDefault="007F7509" w:rsidP="002D0CBD">
      <w:pPr>
        <w:spacing w:after="0" w:line="240" w:lineRule="auto"/>
        <w:contextualSpacing/>
        <w:rPr>
          <w:rFonts w:ascii="Times New Roman" w:hAnsi="Times New Roman" w:cs="Times New Roman"/>
          <w:sz w:val="20"/>
          <w:szCs w:val="20"/>
        </w:rPr>
      </w:pPr>
    </w:p>
    <w:p w14:paraId="0C8724D3" w14:textId="77777777" w:rsidR="007F7509" w:rsidRPr="003C4666" w:rsidRDefault="007F7509" w:rsidP="002D0CBD">
      <w:pPr>
        <w:spacing w:after="0" w:line="240" w:lineRule="auto"/>
        <w:contextualSpacing/>
        <w:rPr>
          <w:rFonts w:ascii="Times New Roman" w:hAnsi="Times New Roman" w:cs="Times New Roman"/>
          <w:sz w:val="20"/>
          <w:szCs w:val="20"/>
        </w:rPr>
      </w:pPr>
    </w:p>
    <w:p w14:paraId="379C6468" w14:textId="77777777" w:rsidR="007F7509" w:rsidRPr="003C4666" w:rsidRDefault="007F7509" w:rsidP="002D0CBD">
      <w:pPr>
        <w:spacing w:after="0" w:line="240" w:lineRule="auto"/>
        <w:contextualSpacing/>
        <w:rPr>
          <w:rFonts w:ascii="Times New Roman" w:hAnsi="Times New Roman" w:cs="Times New Roman"/>
          <w:sz w:val="20"/>
          <w:szCs w:val="20"/>
        </w:rPr>
      </w:pPr>
    </w:p>
    <w:p w14:paraId="05C4B4A3" w14:textId="77777777" w:rsidR="007F7509" w:rsidRPr="003C4666" w:rsidRDefault="007F7509" w:rsidP="002D0CBD">
      <w:pPr>
        <w:spacing w:after="0" w:line="240" w:lineRule="auto"/>
        <w:contextualSpacing/>
        <w:rPr>
          <w:rFonts w:ascii="Times New Roman" w:hAnsi="Times New Roman" w:cs="Times New Roman"/>
          <w:sz w:val="20"/>
          <w:szCs w:val="20"/>
        </w:rPr>
      </w:pPr>
    </w:p>
    <w:p w14:paraId="6652964C" w14:textId="77777777" w:rsidR="007F7509" w:rsidRPr="003C4666" w:rsidRDefault="007F7509" w:rsidP="002D0CBD">
      <w:pPr>
        <w:spacing w:after="0" w:line="240" w:lineRule="auto"/>
        <w:contextualSpacing/>
        <w:rPr>
          <w:rFonts w:ascii="Times New Roman" w:hAnsi="Times New Roman" w:cs="Times New Roman"/>
          <w:sz w:val="20"/>
          <w:szCs w:val="20"/>
        </w:rPr>
      </w:pPr>
    </w:p>
    <w:p w14:paraId="095CCD96" w14:textId="77777777" w:rsidR="007F7509" w:rsidRPr="003C4666" w:rsidRDefault="007F7509" w:rsidP="002D0CBD">
      <w:pPr>
        <w:spacing w:after="0" w:line="240" w:lineRule="auto"/>
        <w:contextualSpacing/>
        <w:rPr>
          <w:rFonts w:ascii="Times New Roman" w:hAnsi="Times New Roman" w:cs="Times New Roman"/>
          <w:sz w:val="20"/>
          <w:szCs w:val="20"/>
        </w:rPr>
      </w:pPr>
    </w:p>
    <w:p w14:paraId="48479D27" w14:textId="77777777" w:rsidR="007F7509" w:rsidRPr="003C4666" w:rsidRDefault="007F7509" w:rsidP="002D0CBD">
      <w:pPr>
        <w:spacing w:after="0" w:line="240" w:lineRule="auto"/>
        <w:contextualSpacing/>
        <w:rPr>
          <w:rFonts w:ascii="Times New Roman" w:hAnsi="Times New Roman" w:cs="Times New Roman"/>
          <w:sz w:val="20"/>
          <w:szCs w:val="20"/>
        </w:rPr>
      </w:pPr>
    </w:p>
    <w:p w14:paraId="7E64BAB4" w14:textId="77777777" w:rsidR="007F7509" w:rsidRPr="003C4666" w:rsidRDefault="006D69B1" w:rsidP="002D0CBD">
      <w:pPr>
        <w:spacing w:after="0" w:line="240" w:lineRule="auto"/>
        <w:ind w:left="2096" w:right="2079"/>
        <w:contextualSpacing/>
        <w:jc w:val="center"/>
        <w:rPr>
          <w:rFonts w:ascii="Times New Roman" w:eastAsia="Century Gothic" w:hAnsi="Times New Roman" w:cs="Times New Roman"/>
          <w:sz w:val="32"/>
          <w:szCs w:val="32"/>
        </w:rPr>
      </w:pPr>
      <w:r w:rsidRPr="003C4666">
        <w:rPr>
          <w:rFonts w:ascii="Times New Roman" w:eastAsia="Century Gothic" w:hAnsi="Times New Roman" w:cs="Times New Roman"/>
          <w:b/>
          <w:bCs/>
          <w:sz w:val="32"/>
          <w:szCs w:val="32"/>
        </w:rPr>
        <w:t>Produced by</w:t>
      </w:r>
    </w:p>
    <w:p w14:paraId="795B8DEA" w14:textId="77777777" w:rsidR="007F7509" w:rsidRPr="003C4666" w:rsidRDefault="007F7509" w:rsidP="002D0CBD">
      <w:pPr>
        <w:spacing w:after="0" w:line="240" w:lineRule="auto"/>
        <w:contextualSpacing/>
        <w:rPr>
          <w:rFonts w:ascii="Times New Roman" w:hAnsi="Times New Roman" w:cs="Times New Roman"/>
          <w:sz w:val="11"/>
          <w:szCs w:val="11"/>
        </w:rPr>
      </w:pPr>
    </w:p>
    <w:p w14:paraId="48603408" w14:textId="77777777" w:rsidR="007F7509" w:rsidRPr="003C4666" w:rsidRDefault="006D69B1" w:rsidP="002D0CBD">
      <w:pPr>
        <w:spacing w:after="0" w:line="240" w:lineRule="auto"/>
        <w:ind w:left="382" w:right="364"/>
        <w:contextualSpacing/>
        <w:jc w:val="center"/>
        <w:rPr>
          <w:rFonts w:ascii="Times New Roman" w:eastAsia="Century Gothic" w:hAnsi="Times New Roman" w:cs="Times New Roman"/>
          <w:sz w:val="36"/>
          <w:szCs w:val="36"/>
        </w:rPr>
      </w:pPr>
      <w:r w:rsidRPr="003C4666">
        <w:rPr>
          <w:rFonts w:ascii="Times New Roman" w:eastAsia="Century Gothic" w:hAnsi="Times New Roman" w:cs="Times New Roman"/>
          <w:b/>
          <w:bCs/>
          <w:sz w:val="36"/>
          <w:szCs w:val="36"/>
        </w:rPr>
        <w:t>The Office of Human Resources</w:t>
      </w:r>
    </w:p>
    <w:p w14:paraId="2DB8F1A5" w14:textId="77777777" w:rsidR="007F7509" w:rsidRPr="003C4666" w:rsidRDefault="007F7509" w:rsidP="002D0CBD">
      <w:pPr>
        <w:spacing w:after="0" w:line="240" w:lineRule="auto"/>
        <w:contextualSpacing/>
        <w:rPr>
          <w:rFonts w:ascii="Times New Roman" w:hAnsi="Times New Roman" w:cs="Times New Roman"/>
          <w:sz w:val="12"/>
          <w:szCs w:val="12"/>
        </w:rPr>
      </w:pPr>
    </w:p>
    <w:p w14:paraId="2B1B1F82" w14:textId="77777777" w:rsidR="007F7509" w:rsidRPr="003C4666" w:rsidRDefault="006D69B1" w:rsidP="002D0CBD">
      <w:pPr>
        <w:spacing w:after="0" w:line="240" w:lineRule="auto"/>
        <w:ind w:left="1966" w:right="1947"/>
        <w:contextualSpacing/>
        <w:jc w:val="center"/>
        <w:rPr>
          <w:rFonts w:ascii="Times New Roman" w:eastAsia="Century Gothic" w:hAnsi="Times New Roman" w:cs="Times New Roman"/>
          <w:sz w:val="32"/>
          <w:szCs w:val="32"/>
        </w:rPr>
      </w:pPr>
      <w:r w:rsidRPr="003C4666">
        <w:rPr>
          <w:rFonts w:ascii="Times New Roman" w:eastAsia="Century Gothic" w:hAnsi="Times New Roman" w:cs="Times New Roman"/>
          <w:b/>
          <w:bCs/>
          <w:sz w:val="32"/>
          <w:szCs w:val="32"/>
        </w:rPr>
        <w:t>(352) 395-5185</w:t>
      </w:r>
    </w:p>
    <w:p w14:paraId="4A948C87" w14:textId="77777777" w:rsidR="007B0179" w:rsidRDefault="007B0179" w:rsidP="002D0CBD">
      <w:pPr>
        <w:spacing w:after="0" w:line="240" w:lineRule="auto"/>
        <w:ind w:left="2943" w:right="2882"/>
        <w:contextualSpacing/>
        <w:jc w:val="center"/>
        <w:rPr>
          <w:rFonts w:ascii="Times New Roman" w:eastAsia="Century Gothic" w:hAnsi="Times New Roman" w:cs="Times New Roman"/>
          <w:b/>
          <w:bCs/>
          <w:w w:val="99"/>
        </w:rPr>
        <w:sectPr w:rsidR="007B0179" w:rsidSect="00CA4C90">
          <w:headerReference w:type="default" r:id="rId10"/>
          <w:footerReference w:type="default" r:id="rId11"/>
          <w:type w:val="continuous"/>
          <w:pgSz w:w="8640" w:h="12240"/>
          <w:pgMar w:top="720" w:right="1080" w:bottom="720" w:left="1080" w:header="0" w:footer="461" w:gutter="0"/>
          <w:pgNumType w:start="1"/>
          <w:cols w:space="720"/>
        </w:sectPr>
      </w:pPr>
    </w:p>
    <w:p w14:paraId="3FDFE9C4" w14:textId="1356B98F" w:rsidR="007F7509" w:rsidRPr="001F772E" w:rsidRDefault="004C591E" w:rsidP="002D0CBD">
      <w:pPr>
        <w:spacing w:after="0" w:line="240" w:lineRule="auto"/>
        <w:contextualSpacing/>
        <w:jc w:val="center"/>
        <w:rPr>
          <w:rFonts w:ascii="Times New Roman" w:eastAsia="Century Gothic" w:hAnsi="Times New Roman" w:cs="Times New Roman"/>
        </w:rPr>
      </w:pPr>
      <w:r>
        <w:rPr>
          <w:rFonts w:ascii="Times New Roman" w:eastAsia="Century Gothic" w:hAnsi="Times New Roman" w:cs="Times New Roman"/>
          <w:b/>
          <w:bCs/>
          <w:w w:val="99"/>
        </w:rPr>
        <w:lastRenderedPageBreak/>
        <w:t>TABLE OF CONTENTS</w:t>
      </w:r>
    </w:p>
    <w:p w14:paraId="0C17CC10" w14:textId="77777777" w:rsidR="007F7509" w:rsidRPr="001F772E" w:rsidRDefault="007F7509" w:rsidP="002D0CBD">
      <w:pPr>
        <w:spacing w:after="0" w:line="240" w:lineRule="auto"/>
        <w:contextualSpacing/>
        <w:rPr>
          <w:rFonts w:ascii="Times New Roman" w:hAnsi="Times New Roman" w:cs="Times New Roman"/>
        </w:rPr>
      </w:pPr>
    </w:p>
    <w:p w14:paraId="31C6098B" w14:textId="0A24A679" w:rsidR="007B3459" w:rsidRDefault="007B3459" w:rsidP="002D0CBD">
      <w:pPr>
        <w:spacing w:after="0" w:line="240" w:lineRule="auto"/>
        <w:contextualSpacing/>
        <w:rPr>
          <w:rFonts w:ascii="Times New Roman" w:hAnsi="Times New Roman" w:cs="Times New Roman"/>
          <w:sz w:val="20"/>
          <w:szCs w:val="20"/>
        </w:rPr>
      </w:pPr>
      <w:r w:rsidRPr="000E19F4">
        <w:rPr>
          <w:rFonts w:ascii="Times New Roman" w:hAnsi="Times New Roman" w:cs="Times New Roman"/>
          <w:sz w:val="20"/>
          <w:szCs w:val="20"/>
        </w:rPr>
        <w:t>Preamble</w:t>
      </w:r>
      <w:r w:rsidRPr="000E19F4">
        <w:rPr>
          <w:rFonts w:ascii="Times New Roman" w:hAnsi="Times New Roman" w:cs="Times New Roman"/>
          <w:sz w:val="20"/>
          <w:szCs w:val="20"/>
        </w:rPr>
        <w:tab/>
      </w:r>
      <w:r w:rsidRPr="000E19F4">
        <w:rPr>
          <w:rFonts w:ascii="Times New Roman" w:hAnsi="Times New Roman" w:cs="Times New Roman"/>
          <w:sz w:val="20"/>
          <w:szCs w:val="20"/>
        </w:rPr>
        <w:tab/>
      </w:r>
      <w:r w:rsidRPr="000E19F4">
        <w:rPr>
          <w:rFonts w:ascii="Times New Roman" w:hAnsi="Times New Roman" w:cs="Times New Roman"/>
          <w:sz w:val="20"/>
          <w:szCs w:val="20"/>
        </w:rPr>
        <w:tab/>
      </w:r>
      <w:r w:rsidRPr="000E19F4">
        <w:rPr>
          <w:rFonts w:ascii="Times New Roman" w:hAnsi="Times New Roman" w:cs="Times New Roman"/>
          <w:sz w:val="20"/>
          <w:szCs w:val="20"/>
        </w:rPr>
        <w:tab/>
      </w:r>
      <w:r w:rsidRPr="000E19F4">
        <w:rPr>
          <w:rFonts w:ascii="Times New Roman" w:hAnsi="Times New Roman" w:cs="Times New Roman"/>
          <w:sz w:val="20"/>
          <w:szCs w:val="20"/>
        </w:rPr>
        <w:tab/>
      </w:r>
      <w:r w:rsidRPr="000E19F4">
        <w:rPr>
          <w:rFonts w:ascii="Times New Roman" w:hAnsi="Times New Roman" w:cs="Times New Roman"/>
          <w:sz w:val="20"/>
          <w:szCs w:val="20"/>
        </w:rPr>
        <w:tab/>
      </w:r>
      <w:r w:rsidRPr="000E19F4">
        <w:rPr>
          <w:rFonts w:ascii="Times New Roman" w:hAnsi="Times New Roman" w:cs="Times New Roman"/>
          <w:sz w:val="20"/>
          <w:szCs w:val="20"/>
        </w:rPr>
        <w:tab/>
        <w:t>1</w:t>
      </w:r>
    </w:p>
    <w:p w14:paraId="07FC3CB6" w14:textId="77777777" w:rsidR="007F7509" w:rsidRPr="00D50E84" w:rsidRDefault="006D69B1" w:rsidP="002D0CBD">
      <w:pPr>
        <w:spacing w:after="0" w:line="240" w:lineRule="auto"/>
        <w:contextualSpacing/>
        <w:rPr>
          <w:rFonts w:ascii="Times New Roman" w:hAnsi="Times New Roman" w:cs="Times New Roman"/>
          <w:sz w:val="20"/>
          <w:szCs w:val="20"/>
          <w:u w:val="single"/>
        </w:rPr>
      </w:pPr>
      <w:r w:rsidRPr="001F772E">
        <w:rPr>
          <w:rFonts w:ascii="Times New Roman" w:hAnsi="Times New Roman" w:cs="Times New Roman"/>
          <w:sz w:val="20"/>
          <w:szCs w:val="20"/>
        </w:rPr>
        <w:t>Introductio</w:t>
      </w:r>
      <w:r w:rsidR="00D50E84">
        <w:rPr>
          <w:rFonts w:ascii="Times New Roman" w:hAnsi="Times New Roman" w:cs="Times New Roman"/>
          <w:sz w:val="20"/>
          <w:szCs w:val="20"/>
        </w:rPr>
        <w:t>n</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1</w:t>
      </w:r>
    </w:p>
    <w:p w14:paraId="72B1BCC0" w14:textId="77777777"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Budgeted Personnel Costs </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1</w:t>
      </w:r>
      <w:r w:rsidR="00BD3604">
        <w:rPr>
          <w:rFonts w:ascii="Times New Roman" w:hAnsi="Times New Roman" w:cs="Times New Roman"/>
          <w:sz w:val="20"/>
          <w:szCs w:val="20"/>
        </w:rPr>
        <w:tab/>
      </w:r>
    </w:p>
    <w:p w14:paraId="27A2F927" w14:textId="493023D6"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Grant </w:t>
      </w:r>
      <w:r w:rsidR="008E667E" w:rsidRPr="001F772E">
        <w:rPr>
          <w:rFonts w:ascii="Times New Roman" w:hAnsi="Times New Roman" w:cs="Times New Roman"/>
          <w:sz w:val="20"/>
          <w:szCs w:val="20"/>
        </w:rPr>
        <w:t>Personnel</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D314F4">
        <w:rPr>
          <w:rFonts w:ascii="Times New Roman" w:hAnsi="Times New Roman" w:cs="Times New Roman"/>
          <w:sz w:val="20"/>
          <w:szCs w:val="20"/>
        </w:rPr>
        <w:t>2</w:t>
      </w:r>
      <w:r w:rsidR="00BD3604">
        <w:rPr>
          <w:rFonts w:ascii="Times New Roman" w:hAnsi="Times New Roman" w:cs="Times New Roman"/>
          <w:sz w:val="20"/>
          <w:szCs w:val="20"/>
        </w:rPr>
        <w:tab/>
      </w:r>
    </w:p>
    <w:p w14:paraId="323D1A1F" w14:textId="77777777" w:rsidR="00A311C9" w:rsidRPr="001F772E" w:rsidRDefault="00A311C9"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Fulbright Scholars</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2</w:t>
      </w:r>
    </w:p>
    <w:p w14:paraId="6D1FDFA4" w14:textId="77777777" w:rsidR="00BD3604" w:rsidRPr="001F772E" w:rsidRDefault="00A311C9"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Service Awards</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2</w:t>
      </w:r>
    </w:p>
    <w:p w14:paraId="7AD3823F" w14:textId="77777777"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Employee Benefits </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2</w:t>
      </w:r>
      <w:r w:rsidR="00BD3604">
        <w:rPr>
          <w:rFonts w:ascii="Times New Roman" w:hAnsi="Times New Roman" w:cs="Times New Roman"/>
          <w:sz w:val="20"/>
          <w:szCs w:val="20"/>
        </w:rPr>
        <w:tab/>
      </w:r>
    </w:p>
    <w:p w14:paraId="1F38ABD7" w14:textId="77777777"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Salary Adjustment</w:t>
      </w:r>
      <w:r w:rsidR="00D52CA9" w:rsidRPr="001F772E">
        <w:rPr>
          <w:rFonts w:ascii="Times New Roman" w:hAnsi="Times New Roman" w:cs="Times New Roman"/>
          <w:sz w:val="20"/>
          <w:szCs w:val="20"/>
        </w:rPr>
        <w:t>s</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2</w:t>
      </w:r>
    </w:p>
    <w:p w14:paraId="5C2521CF" w14:textId="77777777"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Periodic Salary Supplement </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3</w:t>
      </w:r>
    </w:p>
    <w:p w14:paraId="178EDFB6" w14:textId="77777777"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Supplemental Contracts</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3</w:t>
      </w:r>
    </w:p>
    <w:p w14:paraId="5F2916F7" w14:textId="77777777"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Wireless Salary Allowance </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4</w:t>
      </w:r>
    </w:p>
    <w:p w14:paraId="4662F75E" w14:textId="77777777"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General Terms of Employment </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4</w:t>
      </w:r>
    </w:p>
    <w:p w14:paraId="5DB8B1BB" w14:textId="77777777"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Payment Schedule </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5</w:t>
      </w:r>
    </w:p>
    <w:p w14:paraId="118731F2" w14:textId="77777777"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Personnel of the Florida College Systems</w:t>
      </w:r>
    </w:p>
    <w:p w14:paraId="0A93D0AE" w14:textId="46153BFA"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Risk Management Consortium </w:t>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D314F4">
        <w:rPr>
          <w:rFonts w:ascii="Times New Roman" w:hAnsi="Times New Roman" w:cs="Times New Roman"/>
          <w:sz w:val="20"/>
          <w:szCs w:val="20"/>
        </w:rPr>
        <w:t>6</w:t>
      </w:r>
    </w:p>
    <w:p w14:paraId="63B96CCA" w14:textId="77777777" w:rsidR="001F772E" w:rsidRPr="001F772E" w:rsidRDefault="001F772E" w:rsidP="002D0CBD">
      <w:pPr>
        <w:spacing w:after="0" w:line="240" w:lineRule="auto"/>
        <w:contextualSpacing/>
        <w:rPr>
          <w:rFonts w:ascii="Times New Roman" w:hAnsi="Times New Roman" w:cs="Times New Roman"/>
          <w:sz w:val="20"/>
          <w:szCs w:val="20"/>
        </w:rPr>
      </w:pPr>
    </w:p>
    <w:p w14:paraId="5B8F6975" w14:textId="77777777" w:rsidR="007F7509" w:rsidRPr="001F772E" w:rsidRDefault="006D69B1" w:rsidP="002D0CBD">
      <w:pPr>
        <w:spacing w:after="0" w:line="240" w:lineRule="auto"/>
        <w:contextualSpacing/>
        <w:rPr>
          <w:rFonts w:ascii="Times New Roman" w:hAnsi="Times New Roman" w:cs="Times New Roman"/>
          <w:b/>
          <w:sz w:val="20"/>
          <w:szCs w:val="20"/>
        </w:rPr>
      </w:pPr>
      <w:r w:rsidRPr="001F772E">
        <w:rPr>
          <w:rFonts w:ascii="Times New Roman" w:hAnsi="Times New Roman" w:cs="Times New Roman"/>
          <w:b/>
          <w:sz w:val="20"/>
          <w:szCs w:val="20"/>
        </w:rPr>
        <w:t>Contract Personnel (Administrative and Professional)</w:t>
      </w:r>
    </w:p>
    <w:p w14:paraId="27CD92CF" w14:textId="2DDD98AE" w:rsidR="007F7509" w:rsidRPr="001F772E" w:rsidRDefault="008E667E"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Definition</w:t>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D314F4">
        <w:rPr>
          <w:rFonts w:ascii="Times New Roman" w:hAnsi="Times New Roman" w:cs="Times New Roman"/>
          <w:sz w:val="20"/>
          <w:szCs w:val="20"/>
        </w:rPr>
        <w:t>7</w:t>
      </w:r>
    </w:p>
    <w:p w14:paraId="1485D8DB" w14:textId="3F034A08"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General Description</w:t>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D314F4">
        <w:rPr>
          <w:rFonts w:ascii="Times New Roman" w:hAnsi="Times New Roman" w:cs="Times New Roman"/>
          <w:sz w:val="20"/>
          <w:szCs w:val="20"/>
        </w:rPr>
        <w:t>7</w:t>
      </w:r>
    </w:p>
    <w:p w14:paraId="6DDD123D" w14:textId="20969A55" w:rsid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Terms of Employment</w:t>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CF4237">
        <w:rPr>
          <w:rFonts w:ascii="Times New Roman" w:hAnsi="Times New Roman" w:cs="Times New Roman"/>
          <w:sz w:val="20"/>
          <w:szCs w:val="20"/>
        </w:rPr>
        <w:tab/>
      </w:r>
      <w:r w:rsidR="00D314F4">
        <w:rPr>
          <w:rFonts w:ascii="Times New Roman" w:hAnsi="Times New Roman" w:cs="Times New Roman"/>
          <w:sz w:val="20"/>
          <w:szCs w:val="20"/>
        </w:rPr>
        <w:t>8</w:t>
      </w:r>
    </w:p>
    <w:p w14:paraId="7F2ED9D7" w14:textId="65E34EFD" w:rsidR="00DA4D89" w:rsidRDefault="00CF4237" w:rsidP="002D0CB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Full-time Non Exempt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314F4">
        <w:rPr>
          <w:rFonts w:ascii="Times New Roman" w:hAnsi="Times New Roman" w:cs="Times New Roman"/>
          <w:sz w:val="20"/>
          <w:szCs w:val="20"/>
        </w:rPr>
        <w:t>8</w:t>
      </w:r>
    </w:p>
    <w:p w14:paraId="2663745C" w14:textId="20708941" w:rsidR="00DA4D89" w:rsidRDefault="00DA4D89" w:rsidP="002D0CB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Full-time Exempt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314F4">
        <w:rPr>
          <w:rFonts w:ascii="Times New Roman" w:hAnsi="Times New Roman" w:cs="Times New Roman"/>
          <w:sz w:val="20"/>
          <w:szCs w:val="20"/>
        </w:rPr>
        <w:t>10</w:t>
      </w:r>
    </w:p>
    <w:p w14:paraId="6028F844" w14:textId="0F9712D4" w:rsidR="00DA4D89" w:rsidRPr="001F772E" w:rsidRDefault="00DA4D89" w:rsidP="002D0CB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Part-time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314F4">
        <w:rPr>
          <w:rFonts w:ascii="Times New Roman" w:hAnsi="Times New Roman" w:cs="Times New Roman"/>
          <w:sz w:val="20"/>
          <w:szCs w:val="20"/>
        </w:rPr>
        <w:t>10</w:t>
      </w:r>
    </w:p>
    <w:p w14:paraId="55118F57" w14:textId="46B99C0F" w:rsidR="007F7509"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Salary </w:t>
      </w:r>
      <w:r w:rsidR="00C8663B" w:rsidRPr="001F772E">
        <w:rPr>
          <w:rFonts w:ascii="Times New Roman" w:hAnsi="Times New Roman" w:cs="Times New Roman"/>
          <w:sz w:val="20"/>
          <w:szCs w:val="20"/>
        </w:rPr>
        <w:t>Statement</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D314F4">
        <w:rPr>
          <w:rFonts w:ascii="Times New Roman" w:hAnsi="Times New Roman" w:cs="Times New Roman"/>
          <w:sz w:val="20"/>
          <w:szCs w:val="20"/>
        </w:rPr>
        <w:t>11</w:t>
      </w:r>
    </w:p>
    <w:p w14:paraId="1DB4ED13" w14:textId="67850EBC" w:rsidR="00464465" w:rsidRDefault="00CF4237" w:rsidP="002D0CB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A0DCE">
        <w:rPr>
          <w:rFonts w:ascii="Times New Roman" w:hAnsi="Times New Roman" w:cs="Times New Roman"/>
          <w:sz w:val="20"/>
          <w:szCs w:val="20"/>
        </w:rPr>
        <w:tab/>
      </w:r>
      <w:r>
        <w:rPr>
          <w:rFonts w:ascii="Times New Roman" w:hAnsi="Times New Roman" w:cs="Times New Roman"/>
          <w:sz w:val="20"/>
          <w:szCs w:val="20"/>
        </w:rPr>
        <w:t>1</w:t>
      </w:r>
      <w:r w:rsidR="00007F99">
        <w:rPr>
          <w:rFonts w:ascii="Times New Roman" w:hAnsi="Times New Roman" w:cs="Times New Roman"/>
          <w:sz w:val="20"/>
          <w:szCs w:val="20"/>
        </w:rPr>
        <w:t>1</w:t>
      </w:r>
    </w:p>
    <w:p w14:paraId="40F7BE08" w14:textId="77777777" w:rsidR="007F7509" w:rsidRDefault="007F7509" w:rsidP="002D0CBD">
      <w:pPr>
        <w:spacing w:after="0" w:line="240" w:lineRule="auto"/>
        <w:contextualSpacing/>
        <w:rPr>
          <w:rFonts w:ascii="Times New Roman" w:hAnsi="Times New Roman" w:cs="Times New Roman"/>
          <w:sz w:val="20"/>
          <w:szCs w:val="20"/>
        </w:rPr>
      </w:pPr>
    </w:p>
    <w:p w14:paraId="7B42015C" w14:textId="68CDF29F" w:rsidR="007F7509" w:rsidRPr="001F772E" w:rsidRDefault="006D69B1" w:rsidP="002D0CBD">
      <w:pPr>
        <w:spacing w:after="0" w:line="240" w:lineRule="auto"/>
        <w:contextualSpacing/>
        <w:rPr>
          <w:rFonts w:ascii="Times New Roman" w:hAnsi="Times New Roman" w:cs="Times New Roman"/>
          <w:sz w:val="20"/>
          <w:szCs w:val="20"/>
        </w:rPr>
      </w:pPr>
      <w:r w:rsidRPr="0067308C">
        <w:rPr>
          <w:rFonts w:ascii="Times New Roman" w:hAnsi="Times New Roman" w:cs="Times New Roman"/>
          <w:b/>
          <w:sz w:val="20"/>
          <w:szCs w:val="20"/>
        </w:rPr>
        <w:t xml:space="preserve">Technical/Professional Salary Range </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t>1</w:t>
      </w:r>
      <w:r w:rsidR="00B50424">
        <w:rPr>
          <w:rFonts w:ascii="Times New Roman" w:hAnsi="Times New Roman" w:cs="Times New Roman"/>
          <w:sz w:val="20"/>
          <w:szCs w:val="20"/>
        </w:rPr>
        <w:t>2</w:t>
      </w:r>
    </w:p>
    <w:p w14:paraId="2E3B1910" w14:textId="01F1F8DF" w:rsidR="007F7509" w:rsidRPr="001F772E" w:rsidRDefault="006D69B1" w:rsidP="002D0CBD">
      <w:pPr>
        <w:spacing w:after="0" w:line="240" w:lineRule="auto"/>
        <w:contextualSpacing/>
        <w:rPr>
          <w:rFonts w:ascii="Times New Roman" w:hAnsi="Times New Roman" w:cs="Times New Roman"/>
          <w:sz w:val="20"/>
          <w:szCs w:val="20"/>
        </w:rPr>
      </w:pPr>
      <w:r w:rsidRPr="0067308C">
        <w:rPr>
          <w:rFonts w:ascii="Times New Roman" w:hAnsi="Times New Roman" w:cs="Times New Roman"/>
          <w:b/>
          <w:sz w:val="20"/>
          <w:szCs w:val="20"/>
        </w:rPr>
        <w:t>Administrative Salary Range</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D314F4">
        <w:rPr>
          <w:rFonts w:ascii="Times New Roman" w:hAnsi="Times New Roman" w:cs="Times New Roman"/>
          <w:sz w:val="20"/>
          <w:szCs w:val="20"/>
        </w:rPr>
        <w:t>15</w:t>
      </w:r>
    </w:p>
    <w:p w14:paraId="2C3D515B" w14:textId="77777777" w:rsidR="001F772E" w:rsidRPr="001F772E" w:rsidRDefault="001F772E" w:rsidP="002D0CBD">
      <w:pPr>
        <w:spacing w:after="0" w:line="240" w:lineRule="auto"/>
        <w:contextualSpacing/>
        <w:rPr>
          <w:rFonts w:ascii="Times New Roman" w:hAnsi="Times New Roman" w:cs="Times New Roman"/>
          <w:sz w:val="20"/>
          <w:szCs w:val="20"/>
        </w:rPr>
      </w:pPr>
    </w:p>
    <w:p w14:paraId="4766E208" w14:textId="77777777" w:rsidR="001F772E" w:rsidRPr="001F772E" w:rsidRDefault="006D69B1" w:rsidP="002D0CBD">
      <w:pPr>
        <w:spacing w:after="0" w:line="240" w:lineRule="auto"/>
        <w:contextualSpacing/>
        <w:rPr>
          <w:rFonts w:ascii="Times New Roman" w:hAnsi="Times New Roman" w:cs="Times New Roman"/>
          <w:b/>
          <w:sz w:val="20"/>
          <w:szCs w:val="20"/>
        </w:rPr>
      </w:pPr>
      <w:r w:rsidRPr="001F772E">
        <w:rPr>
          <w:rFonts w:ascii="Times New Roman" w:hAnsi="Times New Roman" w:cs="Times New Roman"/>
          <w:b/>
          <w:sz w:val="20"/>
          <w:szCs w:val="20"/>
        </w:rPr>
        <w:t>Contract Personnel (Faculty)</w:t>
      </w:r>
    </w:p>
    <w:p w14:paraId="50FA1BCE" w14:textId="0850D51A"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Definition </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D314F4">
        <w:rPr>
          <w:rFonts w:ascii="Times New Roman" w:hAnsi="Times New Roman" w:cs="Times New Roman"/>
          <w:sz w:val="20"/>
          <w:szCs w:val="20"/>
        </w:rPr>
        <w:t>17</w:t>
      </w:r>
    </w:p>
    <w:p w14:paraId="260991F1" w14:textId="085FAED0"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Terms of Employment</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D314F4">
        <w:rPr>
          <w:rFonts w:ascii="Times New Roman" w:hAnsi="Times New Roman" w:cs="Times New Roman"/>
          <w:sz w:val="20"/>
          <w:szCs w:val="20"/>
        </w:rPr>
        <w:t>19</w:t>
      </w:r>
    </w:p>
    <w:p w14:paraId="583097CD" w14:textId="05F5CF13"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Modified Teaching Loads</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D314F4">
        <w:rPr>
          <w:rFonts w:ascii="Times New Roman" w:hAnsi="Times New Roman" w:cs="Times New Roman"/>
          <w:sz w:val="20"/>
          <w:szCs w:val="20"/>
        </w:rPr>
        <w:t>21</w:t>
      </w:r>
    </w:p>
    <w:p w14:paraId="5B3C77BA" w14:textId="591949DD"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Maximum Teaching </w:t>
      </w:r>
      <w:r w:rsidR="008E667E" w:rsidRPr="001F772E">
        <w:rPr>
          <w:rFonts w:ascii="Times New Roman" w:hAnsi="Times New Roman" w:cs="Times New Roman"/>
          <w:sz w:val="20"/>
          <w:szCs w:val="20"/>
        </w:rPr>
        <w:t>Loads</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D314F4">
        <w:rPr>
          <w:rFonts w:ascii="Times New Roman" w:hAnsi="Times New Roman" w:cs="Times New Roman"/>
          <w:sz w:val="20"/>
          <w:szCs w:val="20"/>
        </w:rPr>
        <w:t>22</w:t>
      </w:r>
    </w:p>
    <w:p w14:paraId="39C9F5C2" w14:textId="66454FEC" w:rsidR="007F7509" w:rsidRPr="001F772E" w:rsidRDefault="006D69B1"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 xml:space="preserve">Salary </w:t>
      </w:r>
      <w:r w:rsidR="008E667E" w:rsidRPr="001F772E">
        <w:rPr>
          <w:rFonts w:ascii="Times New Roman" w:hAnsi="Times New Roman" w:cs="Times New Roman"/>
          <w:sz w:val="20"/>
          <w:szCs w:val="20"/>
        </w:rPr>
        <w:t>Statement</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D314F4">
        <w:rPr>
          <w:rFonts w:ascii="Times New Roman" w:hAnsi="Times New Roman" w:cs="Times New Roman"/>
          <w:sz w:val="20"/>
          <w:szCs w:val="20"/>
        </w:rPr>
        <w:t>22</w:t>
      </w:r>
    </w:p>
    <w:p w14:paraId="13E5EF7E" w14:textId="0EE1E04F" w:rsidR="00A311C9" w:rsidRPr="001F772E" w:rsidRDefault="00A311C9" w:rsidP="002D0CBD">
      <w:pPr>
        <w:spacing w:after="0" w:line="240" w:lineRule="auto"/>
        <w:contextualSpacing/>
        <w:rPr>
          <w:rFonts w:ascii="Times New Roman" w:hAnsi="Times New Roman" w:cs="Times New Roman"/>
          <w:sz w:val="20"/>
          <w:szCs w:val="20"/>
        </w:rPr>
      </w:pPr>
      <w:r w:rsidRPr="001F772E">
        <w:rPr>
          <w:rFonts w:ascii="Times New Roman" w:hAnsi="Times New Roman" w:cs="Times New Roman"/>
          <w:sz w:val="20"/>
          <w:szCs w:val="20"/>
        </w:rPr>
        <w:t>Continuing Education/Corporate Training</w:t>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BD3604">
        <w:rPr>
          <w:rFonts w:ascii="Times New Roman" w:hAnsi="Times New Roman" w:cs="Times New Roman"/>
          <w:sz w:val="20"/>
          <w:szCs w:val="20"/>
        </w:rPr>
        <w:tab/>
      </w:r>
      <w:r w:rsidR="00D314F4">
        <w:rPr>
          <w:rFonts w:ascii="Times New Roman" w:hAnsi="Times New Roman" w:cs="Times New Roman"/>
          <w:sz w:val="20"/>
          <w:szCs w:val="20"/>
        </w:rPr>
        <w:t>23</w:t>
      </w:r>
    </w:p>
    <w:p w14:paraId="77216A58" w14:textId="27C58272" w:rsidR="00A311C9" w:rsidRDefault="00A311C9" w:rsidP="002D0CBD">
      <w:pPr>
        <w:spacing w:after="0" w:line="240" w:lineRule="auto"/>
        <w:ind w:right="80"/>
        <w:contextualSpacing/>
        <w:rPr>
          <w:rFonts w:ascii="Times New Roman" w:eastAsia="Century Gothic" w:hAnsi="Times New Roman" w:cs="Times New Roman"/>
          <w:spacing w:val="1"/>
          <w:sz w:val="20"/>
          <w:szCs w:val="20"/>
        </w:rPr>
      </w:pPr>
      <w:r w:rsidRPr="001F772E">
        <w:rPr>
          <w:rFonts w:ascii="Times New Roman" w:eastAsia="Century Gothic" w:hAnsi="Times New Roman" w:cs="Times New Roman"/>
          <w:spacing w:val="1"/>
          <w:sz w:val="20"/>
          <w:szCs w:val="20"/>
        </w:rPr>
        <w:t>Community Education</w:t>
      </w:r>
      <w:r w:rsidR="00BD3604">
        <w:rPr>
          <w:rFonts w:ascii="Times New Roman" w:eastAsia="Century Gothic" w:hAnsi="Times New Roman" w:cs="Times New Roman"/>
          <w:spacing w:val="1"/>
          <w:sz w:val="20"/>
          <w:szCs w:val="20"/>
        </w:rPr>
        <w:tab/>
      </w:r>
      <w:r w:rsidR="00BD3604">
        <w:rPr>
          <w:rFonts w:ascii="Times New Roman" w:eastAsia="Century Gothic" w:hAnsi="Times New Roman" w:cs="Times New Roman"/>
          <w:spacing w:val="1"/>
          <w:sz w:val="20"/>
          <w:szCs w:val="20"/>
        </w:rPr>
        <w:tab/>
      </w:r>
      <w:r w:rsidR="00BD3604">
        <w:rPr>
          <w:rFonts w:ascii="Times New Roman" w:eastAsia="Century Gothic" w:hAnsi="Times New Roman" w:cs="Times New Roman"/>
          <w:spacing w:val="1"/>
          <w:sz w:val="20"/>
          <w:szCs w:val="20"/>
        </w:rPr>
        <w:tab/>
      </w:r>
      <w:r w:rsidR="00BD3604">
        <w:rPr>
          <w:rFonts w:ascii="Times New Roman" w:eastAsia="Century Gothic" w:hAnsi="Times New Roman" w:cs="Times New Roman"/>
          <w:spacing w:val="1"/>
          <w:sz w:val="20"/>
          <w:szCs w:val="20"/>
        </w:rPr>
        <w:tab/>
      </w:r>
      <w:r w:rsidR="00BD3604">
        <w:rPr>
          <w:rFonts w:ascii="Times New Roman" w:eastAsia="Century Gothic" w:hAnsi="Times New Roman" w:cs="Times New Roman"/>
          <w:spacing w:val="1"/>
          <w:sz w:val="20"/>
          <w:szCs w:val="20"/>
        </w:rPr>
        <w:tab/>
      </w:r>
      <w:r w:rsidR="00BD3604">
        <w:rPr>
          <w:rFonts w:ascii="Times New Roman" w:eastAsia="Century Gothic" w:hAnsi="Times New Roman" w:cs="Times New Roman"/>
          <w:spacing w:val="1"/>
          <w:sz w:val="20"/>
          <w:szCs w:val="20"/>
        </w:rPr>
        <w:tab/>
      </w:r>
      <w:r w:rsidR="00D314F4">
        <w:rPr>
          <w:rFonts w:ascii="Times New Roman" w:eastAsia="Century Gothic" w:hAnsi="Times New Roman" w:cs="Times New Roman"/>
          <w:spacing w:val="1"/>
          <w:sz w:val="20"/>
          <w:szCs w:val="20"/>
        </w:rPr>
        <w:t>23</w:t>
      </w:r>
    </w:p>
    <w:p w14:paraId="57F9AD4D" w14:textId="6D5E2CBA" w:rsidR="00854C95" w:rsidRPr="001F772E" w:rsidRDefault="00B50424" w:rsidP="002D0CBD">
      <w:pPr>
        <w:spacing w:after="0" w:line="240" w:lineRule="auto"/>
        <w:ind w:right="80"/>
        <w:contextualSpacing/>
        <w:rPr>
          <w:rFonts w:ascii="Times New Roman" w:eastAsia="Century Gothic" w:hAnsi="Times New Roman" w:cs="Times New Roman"/>
          <w:spacing w:val="1"/>
          <w:sz w:val="20"/>
          <w:szCs w:val="20"/>
        </w:rPr>
      </w:pPr>
      <w:r>
        <w:rPr>
          <w:rFonts w:ascii="Times New Roman" w:eastAsia="Century Gothic" w:hAnsi="Times New Roman" w:cs="Times New Roman"/>
          <w:spacing w:val="1"/>
          <w:sz w:val="20"/>
          <w:szCs w:val="20"/>
        </w:rPr>
        <w:t>Substitute Instruction</w:t>
      </w:r>
      <w:r>
        <w:rPr>
          <w:rFonts w:ascii="Times New Roman" w:eastAsia="Century Gothic" w:hAnsi="Times New Roman" w:cs="Times New Roman"/>
          <w:spacing w:val="1"/>
          <w:sz w:val="20"/>
          <w:szCs w:val="20"/>
        </w:rPr>
        <w:tab/>
      </w:r>
      <w:r>
        <w:rPr>
          <w:rFonts w:ascii="Times New Roman" w:eastAsia="Century Gothic" w:hAnsi="Times New Roman" w:cs="Times New Roman"/>
          <w:spacing w:val="1"/>
          <w:sz w:val="20"/>
          <w:szCs w:val="20"/>
        </w:rPr>
        <w:tab/>
      </w:r>
      <w:r>
        <w:rPr>
          <w:rFonts w:ascii="Times New Roman" w:eastAsia="Century Gothic" w:hAnsi="Times New Roman" w:cs="Times New Roman"/>
          <w:spacing w:val="1"/>
          <w:sz w:val="20"/>
          <w:szCs w:val="20"/>
        </w:rPr>
        <w:tab/>
      </w:r>
      <w:r>
        <w:rPr>
          <w:rFonts w:ascii="Times New Roman" w:eastAsia="Century Gothic" w:hAnsi="Times New Roman" w:cs="Times New Roman"/>
          <w:spacing w:val="1"/>
          <w:sz w:val="20"/>
          <w:szCs w:val="20"/>
        </w:rPr>
        <w:tab/>
      </w:r>
      <w:r>
        <w:rPr>
          <w:rFonts w:ascii="Times New Roman" w:eastAsia="Century Gothic" w:hAnsi="Times New Roman" w:cs="Times New Roman"/>
          <w:spacing w:val="1"/>
          <w:sz w:val="20"/>
          <w:szCs w:val="20"/>
        </w:rPr>
        <w:tab/>
      </w:r>
      <w:r>
        <w:rPr>
          <w:rFonts w:ascii="Times New Roman" w:eastAsia="Century Gothic" w:hAnsi="Times New Roman" w:cs="Times New Roman"/>
          <w:spacing w:val="1"/>
          <w:sz w:val="20"/>
          <w:szCs w:val="20"/>
        </w:rPr>
        <w:tab/>
      </w:r>
      <w:r w:rsidR="00D314F4">
        <w:rPr>
          <w:rFonts w:ascii="Times New Roman" w:eastAsia="Century Gothic" w:hAnsi="Times New Roman" w:cs="Times New Roman"/>
          <w:spacing w:val="1"/>
          <w:sz w:val="20"/>
          <w:szCs w:val="20"/>
        </w:rPr>
        <w:t>23</w:t>
      </w:r>
    </w:p>
    <w:p w14:paraId="207A3C37" w14:textId="3F769B8C" w:rsidR="007F7509" w:rsidRPr="001F772E" w:rsidRDefault="006D69B1" w:rsidP="002D0CBD">
      <w:pPr>
        <w:spacing w:after="0" w:line="240" w:lineRule="auto"/>
        <w:ind w:right="-20"/>
        <w:contextualSpacing/>
        <w:rPr>
          <w:rFonts w:ascii="Times New Roman" w:eastAsia="Century Gothic" w:hAnsi="Times New Roman" w:cs="Times New Roman"/>
          <w:spacing w:val="11"/>
          <w:sz w:val="20"/>
          <w:szCs w:val="20"/>
        </w:rPr>
      </w:pPr>
      <w:r w:rsidRPr="001F772E">
        <w:rPr>
          <w:rFonts w:ascii="Times New Roman" w:eastAsia="Century Gothic" w:hAnsi="Times New Roman" w:cs="Times New Roman"/>
          <w:spacing w:val="1"/>
          <w:sz w:val="20"/>
          <w:szCs w:val="20"/>
        </w:rPr>
        <w:t>P</w:t>
      </w:r>
      <w:r w:rsidRPr="001F772E">
        <w:rPr>
          <w:rFonts w:ascii="Times New Roman" w:eastAsia="Century Gothic" w:hAnsi="Times New Roman" w:cs="Times New Roman"/>
          <w:sz w:val="20"/>
          <w:szCs w:val="20"/>
        </w:rPr>
        <w:t>a</w:t>
      </w:r>
      <w:r w:rsidRPr="001F772E">
        <w:rPr>
          <w:rFonts w:ascii="Times New Roman" w:eastAsia="Century Gothic" w:hAnsi="Times New Roman" w:cs="Times New Roman"/>
          <w:spacing w:val="-1"/>
          <w:sz w:val="20"/>
          <w:szCs w:val="20"/>
        </w:rPr>
        <w:t>ym</w:t>
      </w:r>
      <w:r w:rsidRPr="001F772E">
        <w:rPr>
          <w:rFonts w:ascii="Times New Roman" w:eastAsia="Century Gothic" w:hAnsi="Times New Roman" w:cs="Times New Roman"/>
          <w:spacing w:val="2"/>
          <w:sz w:val="20"/>
          <w:szCs w:val="20"/>
        </w:rPr>
        <w:t>e</w:t>
      </w:r>
      <w:r w:rsidRPr="001F772E">
        <w:rPr>
          <w:rFonts w:ascii="Times New Roman" w:eastAsia="Century Gothic" w:hAnsi="Times New Roman" w:cs="Times New Roman"/>
          <w:sz w:val="20"/>
          <w:szCs w:val="20"/>
        </w:rPr>
        <w:t>nt</w:t>
      </w:r>
      <w:r w:rsidRPr="001F772E">
        <w:rPr>
          <w:rFonts w:ascii="Times New Roman" w:eastAsia="Century Gothic" w:hAnsi="Times New Roman" w:cs="Times New Roman"/>
          <w:spacing w:val="-7"/>
          <w:sz w:val="20"/>
          <w:szCs w:val="20"/>
        </w:rPr>
        <w:t xml:space="preserve"> </w:t>
      </w:r>
      <w:r w:rsidR="008E667E" w:rsidRPr="001F772E">
        <w:rPr>
          <w:rFonts w:ascii="Times New Roman" w:eastAsia="Century Gothic" w:hAnsi="Times New Roman" w:cs="Times New Roman"/>
          <w:sz w:val="20"/>
          <w:szCs w:val="20"/>
        </w:rPr>
        <w:t>Sc</w:t>
      </w:r>
      <w:r w:rsidR="008E667E" w:rsidRPr="001F772E">
        <w:rPr>
          <w:rFonts w:ascii="Times New Roman" w:eastAsia="Century Gothic" w:hAnsi="Times New Roman" w:cs="Times New Roman"/>
          <w:spacing w:val="1"/>
          <w:sz w:val="20"/>
          <w:szCs w:val="20"/>
        </w:rPr>
        <w:t>h</w:t>
      </w:r>
      <w:r w:rsidR="008E667E" w:rsidRPr="001F772E">
        <w:rPr>
          <w:rFonts w:ascii="Times New Roman" w:eastAsia="Century Gothic" w:hAnsi="Times New Roman" w:cs="Times New Roman"/>
          <w:sz w:val="20"/>
          <w:szCs w:val="20"/>
        </w:rPr>
        <w:t>e</w:t>
      </w:r>
      <w:r w:rsidR="008E667E" w:rsidRPr="001F772E">
        <w:rPr>
          <w:rFonts w:ascii="Times New Roman" w:eastAsia="Century Gothic" w:hAnsi="Times New Roman" w:cs="Times New Roman"/>
          <w:spacing w:val="-1"/>
          <w:sz w:val="20"/>
          <w:szCs w:val="20"/>
        </w:rPr>
        <w:t>dul</w:t>
      </w:r>
      <w:r w:rsidR="008E667E" w:rsidRPr="001F772E">
        <w:rPr>
          <w:rFonts w:ascii="Times New Roman" w:eastAsia="Century Gothic" w:hAnsi="Times New Roman" w:cs="Times New Roman"/>
          <w:sz w:val="20"/>
          <w:szCs w:val="20"/>
        </w:rPr>
        <w:t>e</w:t>
      </w:r>
      <w:r w:rsidR="00104883" w:rsidRPr="001F772E">
        <w:rPr>
          <w:rFonts w:ascii="Times New Roman" w:eastAsia="Century Gothic" w:hAnsi="Times New Roman" w:cs="Times New Roman"/>
          <w:spacing w:val="11"/>
          <w:sz w:val="20"/>
          <w:szCs w:val="20"/>
        </w:rPr>
        <w:t xml:space="preserve"> </w:t>
      </w:r>
      <w:r w:rsidR="00BD3604">
        <w:rPr>
          <w:rFonts w:ascii="Times New Roman" w:eastAsia="Century Gothic" w:hAnsi="Times New Roman" w:cs="Times New Roman"/>
          <w:spacing w:val="11"/>
          <w:sz w:val="20"/>
          <w:szCs w:val="20"/>
        </w:rPr>
        <w:tab/>
      </w:r>
      <w:r w:rsidR="00BD3604">
        <w:rPr>
          <w:rFonts w:ascii="Times New Roman" w:eastAsia="Century Gothic" w:hAnsi="Times New Roman" w:cs="Times New Roman"/>
          <w:spacing w:val="11"/>
          <w:sz w:val="20"/>
          <w:szCs w:val="20"/>
        </w:rPr>
        <w:tab/>
      </w:r>
      <w:r w:rsidR="00BD3604">
        <w:rPr>
          <w:rFonts w:ascii="Times New Roman" w:eastAsia="Century Gothic" w:hAnsi="Times New Roman" w:cs="Times New Roman"/>
          <w:spacing w:val="11"/>
          <w:sz w:val="20"/>
          <w:szCs w:val="20"/>
        </w:rPr>
        <w:tab/>
      </w:r>
      <w:r w:rsidR="00BD3604">
        <w:rPr>
          <w:rFonts w:ascii="Times New Roman" w:eastAsia="Century Gothic" w:hAnsi="Times New Roman" w:cs="Times New Roman"/>
          <w:spacing w:val="11"/>
          <w:sz w:val="20"/>
          <w:szCs w:val="20"/>
        </w:rPr>
        <w:tab/>
      </w:r>
      <w:r w:rsidR="00BD3604">
        <w:rPr>
          <w:rFonts w:ascii="Times New Roman" w:eastAsia="Century Gothic" w:hAnsi="Times New Roman" w:cs="Times New Roman"/>
          <w:spacing w:val="11"/>
          <w:sz w:val="20"/>
          <w:szCs w:val="20"/>
        </w:rPr>
        <w:tab/>
      </w:r>
      <w:r w:rsidR="00BD3604">
        <w:rPr>
          <w:rFonts w:ascii="Times New Roman" w:eastAsia="Century Gothic" w:hAnsi="Times New Roman" w:cs="Times New Roman"/>
          <w:spacing w:val="11"/>
          <w:sz w:val="20"/>
          <w:szCs w:val="20"/>
        </w:rPr>
        <w:tab/>
      </w:r>
      <w:r w:rsidR="00D314F4">
        <w:rPr>
          <w:rFonts w:ascii="Times New Roman" w:eastAsia="Century Gothic" w:hAnsi="Times New Roman" w:cs="Times New Roman"/>
          <w:spacing w:val="11"/>
          <w:sz w:val="20"/>
          <w:szCs w:val="20"/>
        </w:rPr>
        <w:t>24</w:t>
      </w:r>
    </w:p>
    <w:p w14:paraId="0C64CA46" w14:textId="055E7CDE" w:rsidR="00A311C9" w:rsidRPr="001F772E" w:rsidRDefault="006D69B1" w:rsidP="002D0CBD">
      <w:pPr>
        <w:spacing w:after="0" w:line="240" w:lineRule="auto"/>
        <w:ind w:right="-20"/>
        <w:contextualSpacing/>
        <w:rPr>
          <w:rFonts w:ascii="Times New Roman" w:eastAsia="Century Gothic" w:hAnsi="Times New Roman" w:cs="Times New Roman"/>
          <w:sz w:val="20"/>
          <w:szCs w:val="20"/>
        </w:rPr>
      </w:pPr>
      <w:r w:rsidRPr="001F772E">
        <w:rPr>
          <w:rFonts w:ascii="Times New Roman" w:eastAsia="Century Gothic" w:hAnsi="Times New Roman" w:cs="Times New Roman"/>
          <w:sz w:val="20"/>
          <w:szCs w:val="20"/>
        </w:rPr>
        <w:t>O</w:t>
      </w:r>
      <w:r w:rsidRPr="001F772E">
        <w:rPr>
          <w:rFonts w:ascii="Times New Roman" w:eastAsia="Century Gothic" w:hAnsi="Times New Roman" w:cs="Times New Roman"/>
          <w:spacing w:val="2"/>
          <w:sz w:val="20"/>
          <w:szCs w:val="20"/>
        </w:rPr>
        <w:t>v</w:t>
      </w:r>
      <w:r w:rsidRPr="001F772E">
        <w:rPr>
          <w:rFonts w:ascii="Times New Roman" w:eastAsia="Century Gothic" w:hAnsi="Times New Roman" w:cs="Times New Roman"/>
          <w:sz w:val="20"/>
          <w:szCs w:val="20"/>
        </w:rPr>
        <w:t>er</w:t>
      </w:r>
      <w:r w:rsidRPr="001F772E">
        <w:rPr>
          <w:rFonts w:ascii="Times New Roman" w:eastAsia="Century Gothic" w:hAnsi="Times New Roman" w:cs="Times New Roman"/>
          <w:spacing w:val="-1"/>
          <w:sz w:val="20"/>
          <w:szCs w:val="20"/>
        </w:rPr>
        <w:t>lo</w:t>
      </w:r>
      <w:r w:rsidRPr="001F772E">
        <w:rPr>
          <w:rFonts w:ascii="Times New Roman" w:eastAsia="Century Gothic" w:hAnsi="Times New Roman" w:cs="Times New Roman"/>
          <w:sz w:val="20"/>
          <w:szCs w:val="20"/>
        </w:rPr>
        <w:t>ads</w:t>
      </w:r>
      <w:r w:rsidR="00BD3604">
        <w:rPr>
          <w:rFonts w:ascii="Times New Roman" w:eastAsia="Century Gothic" w:hAnsi="Times New Roman" w:cs="Times New Roman"/>
          <w:sz w:val="20"/>
          <w:szCs w:val="20"/>
        </w:rPr>
        <w:tab/>
      </w:r>
      <w:r w:rsidR="00BD3604">
        <w:rPr>
          <w:rFonts w:ascii="Times New Roman" w:eastAsia="Century Gothic" w:hAnsi="Times New Roman" w:cs="Times New Roman"/>
          <w:sz w:val="20"/>
          <w:szCs w:val="20"/>
        </w:rPr>
        <w:tab/>
      </w:r>
      <w:r w:rsidR="00BD3604">
        <w:rPr>
          <w:rFonts w:ascii="Times New Roman" w:eastAsia="Century Gothic" w:hAnsi="Times New Roman" w:cs="Times New Roman"/>
          <w:sz w:val="20"/>
          <w:szCs w:val="20"/>
        </w:rPr>
        <w:tab/>
      </w:r>
      <w:r w:rsidR="00BD3604">
        <w:rPr>
          <w:rFonts w:ascii="Times New Roman" w:eastAsia="Century Gothic" w:hAnsi="Times New Roman" w:cs="Times New Roman"/>
          <w:sz w:val="20"/>
          <w:szCs w:val="20"/>
        </w:rPr>
        <w:tab/>
      </w:r>
      <w:r w:rsidR="00BD3604">
        <w:rPr>
          <w:rFonts w:ascii="Times New Roman" w:eastAsia="Century Gothic" w:hAnsi="Times New Roman" w:cs="Times New Roman"/>
          <w:sz w:val="20"/>
          <w:szCs w:val="20"/>
        </w:rPr>
        <w:tab/>
      </w:r>
      <w:r w:rsidR="00BD3604">
        <w:rPr>
          <w:rFonts w:ascii="Times New Roman" w:eastAsia="Century Gothic" w:hAnsi="Times New Roman" w:cs="Times New Roman"/>
          <w:sz w:val="20"/>
          <w:szCs w:val="20"/>
        </w:rPr>
        <w:tab/>
      </w:r>
      <w:r w:rsidR="00BD3604">
        <w:rPr>
          <w:rFonts w:ascii="Times New Roman" w:eastAsia="Century Gothic" w:hAnsi="Times New Roman" w:cs="Times New Roman"/>
          <w:sz w:val="20"/>
          <w:szCs w:val="20"/>
        </w:rPr>
        <w:tab/>
      </w:r>
      <w:r w:rsidR="00D314F4">
        <w:rPr>
          <w:rFonts w:ascii="Times New Roman" w:eastAsia="Century Gothic" w:hAnsi="Times New Roman" w:cs="Times New Roman"/>
          <w:sz w:val="20"/>
          <w:szCs w:val="20"/>
        </w:rPr>
        <w:t>24</w:t>
      </w:r>
    </w:p>
    <w:p w14:paraId="11B08D10" w14:textId="4A0DF445" w:rsidR="007F7509" w:rsidRPr="001F772E" w:rsidRDefault="006D69B1" w:rsidP="002D0CBD">
      <w:pPr>
        <w:spacing w:after="0" w:line="240" w:lineRule="auto"/>
        <w:ind w:right="-20"/>
        <w:contextualSpacing/>
        <w:rPr>
          <w:rFonts w:ascii="Times New Roman" w:eastAsia="Century Gothic" w:hAnsi="Times New Roman" w:cs="Times New Roman"/>
          <w:sz w:val="20"/>
          <w:szCs w:val="20"/>
        </w:rPr>
      </w:pPr>
      <w:r w:rsidRPr="001F772E">
        <w:rPr>
          <w:rFonts w:ascii="Times New Roman" w:eastAsia="Century Gothic" w:hAnsi="Times New Roman" w:cs="Times New Roman"/>
          <w:sz w:val="20"/>
          <w:szCs w:val="20"/>
        </w:rPr>
        <w:t>St</w:t>
      </w:r>
      <w:r w:rsidRPr="001F772E">
        <w:rPr>
          <w:rFonts w:ascii="Times New Roman" w:eastAsia="Century Gothic" w:hAnsi="Times New Roman" w:cs="Times New Roman"/>
          <w:spacing w:val="2"/>
          <w:sz w:val="20"/>
          <w:szCs w:val="20"/>
        </w:rPr>
        <w:t>i</w:t>
      </w:r>
      <w:r w:rsidRPr="001F772E">
        <w:rPr>
          <w:rFonts w:ascii="Times New Roman" w:eastAsia="Century Gothic" w:hAnsi="Times New Roman" w:cs="Times New Roman"/>
          <w:sz w:val="20"/>
          <w:szCs w:val="20"/>
        </w:rPr>
        <w:t>pend</w:t>
      </w:r>
      <w:r w:rsidRPr="001F772E">
        <w:rPr>
          <w:rFonts w:ascii="Times New Roman" w:eastAsia="Century Gothic" w:hAnsi="Times New Roman" w:cs="Times New Roman"/>
          <w:spacing w:val="3"/>
          <w:sz w:val="20"/>
          <w:szCs w:val="20"/>
        </w:rPr>
        <w:t>s</w:t>
      </w:r>
      <w:r w:rsidR="00BD3604">
        <w:rPr>
          <w:rFonts w:ascii="Times New Roman" w:eastAsia="Century Gothic" w:hAnsi="Times New Roman" w:cs="Times New Roman"/>
          <w:spacing w:val="3"/>
          <w:sz w:val="20"/>
          <w:szCs w:val="20"/>
        </w:rPr>
        <w:tab/>
      </w:r>
      <w:r w:rsidR="00BD3604">
        <w:rPr>
          <w:rFonts w:ascii="Times New Roman" w:eastAsia="Century Gothic" w:hAnsi="Times New Roman" w:cs="Times New Roman"/>
          <w:spacing w:val="3"/>
          <w:sz w:val="20"/>
          <w:szCs w:val="20"/>
        </w:rPr>
        <w:tab/>
      </w:r>
      <w:r w:rsidR="00BD3604">
        <w:rPr>
          <w:rFonts w:ascii="Times New Roman" w:eastAsia="Century Gothic" w:hAnsi="Times New Roman" w:cs="Times New Roman"/>
          <w:spacing w:val="3"/>
          <w:sz w:val="20"/>
          <w:szCs w:val="20"/>
        </w:rPr>
        <w:tab/>
      </w:r>
      <w:r w:rsidR="00BD3604">
        <w:rPr>
          <w:rFonts w:ascii="Times New Roman" w:eastAsia="Century Gothic" w:hAnsi="Times New Roman" w:cs="Times New Roman"/>
          <w:spacing w:val="3"/>
          <w:sz w:val="20"/>
          <w:szCs w:val="20"/>
        </w:rPr>
        <w:tab/>
      </w:r>
      <w:r w:rsidR="00BD3604">
        <w:rPr>
          <w:rFonts w:ascii="Times New Roman" w:eastAsia="Century Gothic" w:hAnsi="Times New Roman" w:cs="Times New Roman"/>
          <w:spacing w:val="3"/>
          <w:sz w:val="20"/>
          <w:szCs w:val="20"/>
        </w:rPr>
        <w:tab/>
      </w:r>
      <w:r w:rsidR="00BD3604">
        <w:rPr>
          <w:rFonts w:ascii="Times New Roman" w:eastAsia="Century Gothic" w:hAnsi="Times New Roman" w:cs="Times New Roman"/>
          <w:spacing w:val="3"/>
          <w:sz w:val="20"/>
          <w:szCs w:val="20"/>
        </w:rPr>
        <w:tab/>
      </w:r>
      <w:r w:rsidR="00BD3604">
        <w:rPr>
          <w:rFonts w:ascii="Times New Roman" w:eastAsia="Century Gothic" w:hAnsi="Times New Roman" w:cs="Times New Roman"/>
          <w:spacing w:val="3"/>
          <w:sz w:val="20"/>
          <w:szCs w:val="20"/>
        </w:rPr>
        <w:tab/>
      </w:r>
      <w:r w:rsidR="00BD3604">
        <w:rPr>
          <w:rFonts w:ascii="Times New Roman" w:eastAsia="Century Gothic" w:hAnsi="Times New Roman" w:cs="Times New Roman"/>
          <w:spacing w:val="3"/>
          <w:sz w:val="20"/>
          <w:szCs w:val="20"/>
        </w:rPr>
        <w:tab/>
      </w:r>
      <w:r w:rsidR="00D314F4">
        <w:rPr>
          <w:rFonts w:ascii="Times New Roman" w:eastAsia="Century Gothic" w:hAnsi="Times New Roman" w:cs="Times New Roman"/>
          <w:spacing w:val="3"/>
          <w:sz w:val="20"/>
          <w:szCs w:val="20"/>
        </w:rPr>
        <w:t>25</w:t>
      </w:r>
      <w:r w:rsidR="00BD3604">
        <w:rPr>
          <w:rFonts w:ascii="Times New Roman" w:eastAsia="Century Gothic" w:hAnsi="Times New Roman" w:cs="Times New Roman"/>
          <w:spacing w:val="3"/>
          <w:sz w:val="20"/>
          <w:szCs w:val="20"/>
        </w:rPr>
        <w:tab/>
      </w:r>
    </w:p>
    <w:p w14:paraId="3D206A0A" w14:textId="64781B8F" w:rsidR="007F7509" w:rsidRDefault="006D69B1" w:rsidP="002D0CBD">
      <w:pPr>
        <w:spacing w:after="0" w:line="240" w:lineRule="auto"/>
        <w:ind w:right="-20"/>
        <w:contextualSpacing/>
        <w:rPr>
          <w:rFonts w:ascii="Times New Roman" w:eastAsia="Century Gothic" w:hAnsi="Times New Roman" w:cs="Times New Roman"/>
          <w:sz w:val="20"/>
          <w:szCs w:val="20"/>
        </w:rPr>
      </w:pPr>
      <w:r w:rsidRPr="001F772E">
        <w:rPr>
          <w:rFonts w:ascii="Times New Roman" w:eastAsia="Century Gothic" w:hAnsi="Times New Roman" w:cs="Times New Roman"/>
          <w:spacing w:val="1"/>
          <w:sz w:val="20"/>
          <w:szCs w:val="20"/>
        </w:rPr>
        <w:t>Pr</w:t>
      </w:r>
      <w:r w:rsidRPr="001F772E">
        <w:rPr>
          <w:rFonts w:ascii="Times New Roman" w:eastAsia="Century Gothic" w:hAnsi="Times New Roman" w:cs="Times New Roman"/>
          <w:sz w:val="20"/>
          <w:szCs w:val="20"/>
        </w:rPr>
        <w:t>ofessor</w:t>
      </w:r>
      <w:r w:rsidRPr="001F772E">
        <w:rPr>
          <w:rFonts w:ascii="Times New Roman" w:eastAsia="Century Gothic" w:hAnsi="Times New Roman" w:cs="Times New Roman"/>
          <w:spacing w:val="-7"/>
          <w:sz w:val="20"/>
          <w:szCs w:val="20"/>
        </w:rPr>
        <w:t xml:space="preserve"> </w:t>
      </w:r>
      <w:r w:rsidRPr="001F772E">
        <w:rPr>
          <w:rFonts w:ascii="Times New Roman" w:eastAsia="Century Gothic" w:hAnsi="Times New Roman" w:cs="Times New Roman"/>
          <w:sz w:val="20"/>
          <w:szCs w:val="20"/>
        </w:rPr>
        <w:t>E</w:t>
      </w:r>
      <w:r w:rsidRPr="001F772E">
        <w:rPr>
          <w:rFonts w:ascii="Times New Roman" w:eastAsia="Century Gothic" w:hAnsi="Times New Roman" w:cs="Times New Roman"/>
          <w:spacing w:val="1"/>
          <w:sz w:val="20"/>
          <w:szCs w:val="20"/>
        </w:rPr>
        <w:t>m</w:t>
      </w:r>
      <w:r w:rsidRPr="001F772E">
        <w:rPr>
          <w:rFonts w:ascii="Times New Roman" w:eastAsia="Century Gothic" w:hAnsi="Times New Roman" w:cs="Times New Roman"/>
          <w:sz w:val="20"/>
          <w:szCs w:val="20"/>
        </w:rPr>
        <w:t>e</w:t>
      </w:r>
      <w:r w:rsidRPr="001F772E">
        <w:rPr>
          <w:rFonts w:ascii="Times New Roman" w:eastAsia="Century Gothic" w:hAnsi="Times New Roman" w:cs="Times New Roman"/>
          <w:spacing w:val="-1"/>
          <w:sz w:val="20"/>
          <w:szCs w:val="20"/>
        </w:rPr>
        <w:t>r</w:t>
      </w:r>
      <w:r w:rsidRPr="001F772E">
        <w:rPr>
          <w:rFonts w:ascii="Times New Roman" w:eastAsia="Century Gothic" w:hAnsi="Times New Roman" w:cs="Times New Roman"/>
          <w:spacing w:val="2"/>
          <w:sz w:val="20"/>
          <w:szCs w:val="20"/>
        </w:rPr>
        <w:t>i</w:t>
      </w:r>
      <w:r w:rsidRPr="001F772E">
        <w:rPr>
          <w:rFonts w:ascii="Times New Roman" w:eastAsia="Century Gothic" w:hAnsi="Times New Roman" w:cs="Times New Roman"/>
          <w:spacing w:val="1"/>
          <w:sz w:val="20"/>
          <w:szCs w:val="20"/>
        </w:rPr>
        <w:t>t</w:t>
      </w:r>
      <w:r w:rsidRPr="001F772E">
        <w:rPr>
          <w:rFonts w:ascii="Times New Roman" w:eastAsia="Century Gothic" w:hAnsi="Times New Roman" w:cs="Times New Roman"/>
          <w:sz w:val="20"/>
          <w:szCs w:val="20"/>
        </w:rPr>
        <w:t>us</w:t>
      </w:r>
      <w:r w:rsidRPr="001F772E">
        <w:rPr>
          <w:rFonts w:ascii="Times New Roman" w:eastAsia="Century Gothic" w:hAnsi="Times New Roman" w:cs="Times New Roman"/>
          <w:spacing w:val="-8"/>
          <w:sz w:val="20"/>
          <w:szCs w:val="20"/>
        </w:rPr>
        <w:t xml:space="preserve"> </w:t>
      </w:r>
      <w:r w:rsidRPr="001F772E">
        <w:rPr>
          <w:rFonts w:ascii="Times New Roman" w:eastAsia="Century Gothic" w:hAnsi="Times New Roman" w:cs="Times New Roman"/>
          <w:spacing w:val="1"/>
          <w:sz w:val="20"/>
          <w:szCs w:val="20"/>
        </w:rPr>
        <w:t>P</w:t>
      </w:r>
      <w:r w:rsidRPr="001F772E">
        <w:rPr>
          <w:rFonts w:ascii="Times New Roman" w:eastAsia="Century Gothic" w:hAnsi="Times New Roman" w:cs="Times New Roman"/>
          <w:sz w:val="20"/>
          <w:szCs w:val="20"/>
        </w:rPr>
        <w:t>a</w:t>
      </w:r>
      <w:r w:rsidRPr="001F772E">
        <w:rPr>
          <w:rFonts w:ascii="Times New Roman" w:eastAsia="Century Gothic" w:hAnsi="Times New Roman" w:cs="Times New Roman"/>
          <w:spacing w:val="1"/>
          <w:sz w:val="20"/>
          <w:szCs w:val="20"/>
        </w:rPr>
        <w:t>rt</w:t>
      </w:r>
      <w:r w:rsidRPr="001F772E">
        <w:rPr>
          <w:rFonts w:ascii="Times New Roman" w:eastAsia="Century Gothic" w:hAnsi="Times New Roman" w:cs="Times New Roman"/>
          <w:spacing w:val="-1"/>
          <w:sz w:val="20"/>
          <w:szCs w:val="20"/>
        </w:rPr>
        <w:t>-tim</w:t>
      </w:r>
      <w:r w:rsidRPr="001F772E">
        <w:rPr>
          <w:rFonts w:ascii="Times New Roman" w:eastAsia="Century Gothic" w:hAnsi="Times New Roman" w:cs="Times New Roman"/>
          <w:sz w:val="20"/>
          <w:szCs w:val="20"/>
        </w:rPr>
        <w:t>e</w:t>
      </w:r>
      <w:r w:rsidRPr="001F772E">
        <w:rPr>
          <w:rFonts w:ascii="Times New Roman" w:eastAsia="Century Gothic" w:hAnsi="Times New Roman" w:cs="Times New Roman"/>
          <w:spacing w:val="-7"/>
          <w:sz w:val="20"/>
          <w:szCs w:val="20"/>
        </w:rPr>
        <w:t xml:space="preserve"> </w:t>
      </w:r>
      <w:r w:rsidRPr="001F772E">
        <w:rPr>
          <w:rFonts w:ascii="Times New Roman" w:eastAsia="Century Gothic" w:hAnsi="Times New Roman" w:cs="Times New Roman"/>
          <w:spacing w:val="1"/>
          <w:sz w:val="20"/>
          <w:szCs w:val="20"/>
        </w:rPr>
        <w:t>Pr</w:t>
      </w:r>
      <w:r w:rsidRPr="001F772E">
        <w:rPr>
          <w:rFonts w:ascii="Times New Roman" w:eastAsia="Century Gothic" w:hAnsi="Times New Roman" w:cs="Times New Roman"/>
          <w:spacing w:val="-1"/>
          <w:sz w:val="20"/>
          <w:szCs w:val="20"/>
        </w:rPr>
        <w:t>og</w:t>
      </w:r>
      <w:r w:rsidRPr="001F772E">
        <w:rPr>
          <w:rFonts w:ascii="Times New Roman" w:eastAsia="Century Gothic" w:hAnsi="Times New Roman" w:cs="Times New Roman"/>
          <w:spacing w:val="1"/>
          <w:sz w:val="20"/>
          <w:szCs w:val="20"/>
        </w:rPr>
        <w:t>r</w:t>
      </w:r>
      <w:r w:rsidR="00104883" w:rsidRPr="001F772E">
        <w:rPr>
          <w:rFonts w:ascii="Times New Roman" w:eastAsia="Century Gothic" w:hAnsi="Times New Roman" w:cs="Times New Roman"/>
          <w:sz w:val="20"/>
          <w:szCs w:val="20"/>
        </w:rPr>
        <w:t>am</w:t>
      </w:r>
      <w:r w:rsidR="00BD3604">
        <w:rPr>
          <w:rFonts w:ascii="Times New Roman" w:eastAsia="Century Gothic" w:hAnsi="Times New Roman" w:cs="Times New Roman"/>
          <w:sz w:val="20"/>
          <w:szCs w:val="20"/>
        </w:rPr>
        <w:tab/>
      </w:r>
      <w:r w:rsidR="00BD3604">
        <w:rPr>
          <w:rFonts w:ascii="Times New Roman" w:eastAsia="Century Gothic" w:hAnsi="Times New Roman" w:cs="Times New Roman"/>
          <w:sz w:val="20"/>
          <w:szCs w:val="20"/>
        </w:rPr>
        <w:tab/>
      </w:r>
      <w:r w:rsidR="00BD3604">
        <w:rPr>
          <w:rFonts w:ascii="Times New Roman" w:eastAsia="Century Gothic" w:hAnsi="Times New Roman" w:cs="Times New Roman"/>
          <w:sz w:val="20"/>
          <w:szCs w:val="20"/>
        </w:rPr>
        <w:tab/>
      </w:r>
      <w:r w:rsidR="00BD3604">
        <w:rPr>
          <w:rFonts w:ascii="Times New Roman" w:eastAsia="Century Gothic" w:hAnsi="Times New Roman" w:cs="Times New Roman"/>
          <w:sz w:val="20"/>
          <w:szCs w:val="20"/>
        </w:rPr>
        <w:tab/>
      </w:r>
      <w:r w:rsidR="00D314F4">
        <w:rPr>
          <w:rFonts w:ascii="Times New Roman" w:eastAsia="Century Gothic" w:hAnsi="Times New Roman" w:cs="Times New Roman"/>
          <w:sz w:val="20"/>
          <w:szCs w:val="20"/>
        </w:rPr>
        <w:t>25</w:t>
      </w:r>
    </w:p>
    <w:p w14:paraId="1F90E990" w14:textId="132C81D0" w:rsidR="00464465" w:rsidRPr="001F772E" w:rsidRDefault="00D314DD" w:rsidP="002D0CBD">
      <w:pPr>
        <w:spacing w:after="0" w:line="240" w:lineRule="auto"/>
        <w:ind w:right="-20"/>
        <w:contextualSpacing/>
        <w:rPr>
          <w:rFonts w:ascii="Times New Roman" w:eastAsia="Century Gothic" w:hAnsi="Times New Roman" w:cs="Times New Roman"/>
          <w:sz w:val="20"/>
          <w:szCs w:val="20"/>
        </w:rPr>
      </w:pPr>
      <w:ins w:id="2" w:author="Patti Locascio" w:date="2018-06-07T12:43:00Z">
        <w:r>
          <w:rPr>
            <w:rFonts w:ascii="Times New Roman" w:eastAsia="Century Gothic" w:hAnsi="Times New Roman" w:cs="Times New Roman"/>
            <w:sz w:val="20"/>
            <w:szCs w:val="20"/>
          </w:rPr>
          <w:tab/>
        </w:r>
        <w:r>
          <w:rPr>
            <w:rFonts w:ascii="Times New Roman" w:eastAsia="Century Gothic" w:hAnsi="Times New Roman" w:cs="Times New Roman"/>
            <w:sz w:val="20"/>
            <w:szCs w:val="20"/>
          </w:rPr>
          <w:tab/>
        </w:r>
        <w:r>
          <w:rPr>
            <w:rFonts w:ascii="Times New Roman" w:eastAsia="Century Gothic" w:hAnsi="Times New Roman" w:cs="Times New Roman"/>
            <w:sz w:val="20"/>
            <w:szCs w:val="20"/>
          </w:rPr>
          <w:tab/>
        </w:r>
        <w:r>
          <w:rPr>
            <w:rFonts w:ascii="Times New Roman" w:eastAsia="Century Gothic" w:hAnsi="Times New Roman" w:cs="Times New Roman"/>
            <w:sz w:val="20"/>
            <w:szCs w:val="20"/>
          </w:rPr>
          <w:tab/>
        </w:r>
      </w:ins>
      <w:r w:rsidR="00B50424">
        <w:rPr>
          <w:rFonts w:ascii="Times New Roman" w:eastAsia="Century Gothic" w:hAnsi="Times New Roman" w:cs="Times New Roman"/>
          <w:sz w:val="20"/>
          <w:szCs w:val="20"/>
        </w:rPr>
        <w:tab/>
      </w:r>
      <w:r w:rsidR="00B50424">
        <w:rPr>
          <w:rFonts w:ascii="Times New Roman" w:eastAsia="Century Gothic" w:hAnsi="Times New Roman" w:cs="Times New Roman"/>
          <w:sz w:val="20"/>
          <w:szCs w:val="20"/>
        </w:rPr>
        <w:tab/>
      </w:r>
      <w:r w:rsidR="00B50424">
        <w:rPr>
          <w:rFonts w:ascii="Times New Roman" w:eastAsia="Century Gothic" w:hAnsi="Times New Roman" w:cs="Times New Roman"/>
          <w:sz w:val="20"/>
          <w:szCs w:val="20"/>
        </w:rPr>
        <w:tab/>
      </w:r>
      <w:r w:rsidR="009A0DCE">
        <w:rPr>
          <w:rFonts w:ascii="Times New Roman" w:eastAsia="Century Gothic" w:hAnsi="Times New Roman" w:cs="Times New Roman"/>
          <w:sz w:val="20"/>
          <w:szCs w:val="20"/>
        </w:rPr>
        <w:tab/>
      </w:r>
    </w:p>
    <w:p w14:paraId="155CEA52" w14:textId="3DBE918E" w:rsidR="007F7509" w:rsidRPr="001F772E" w:rsidRDefault="006D69B1" w:rsidP="002D0CBD">
      <w:pPr>
        <w:spacing w:after="0" w:line="240" w:lineRule="auto"/>
        <w:ind w:right="-20"/>
        <w:contextualSpacing/>
        <w:rPr>
          <w:rFonts w:ascii="Times New Roman" w:eastAsia="Century Gothic" w:hAnsi="Times New Roman" w:cs="Times New Roman"/>
          <w:sz w:val="20"/>
          <w:szCs w:val="20"/>
        </w:rPr>
      </w:pPr>
      <w:r w:rsidRPr="001F772E">
        <w:rPr>
          <w:rFonts w:ascii="Times New Roman" w:eastAsia="Century Gothic" w:hAnsi="Times New Roman" w:cs="Times New Roman"/>
          <w:bCs/>
          <w:spacing w:val="-1"/>
          <w:sz w:val="20"/>
          <w:szCs w:val="20"/>
        </w:rPr>
        <w:t>9</w:t>
      </w:r>
      <w:r w:rsidRPr="001F772E">
        <w:rPr>
          <w:rFonts w:ascii="Times New Roman" w:eastAsia="Century Gothic" w:hAnsi="Times New Roman" w:cs="Times New Roman"/>
          <w:bCs/>
          <w:spacing w:val="1"/>
          <w:sz w:val="20"/>
          <w:szCs w:val="20"/>
        </w:rPr>
        <w:t>-Mon</w:t>
      </w:r>
      <w:r w:rsidRPr="001F772E">
        <w:rPr>
          <w:rFonts w:ascii="Times New Roman" w:eastAsia="Century Gothic" w:hAnsi="Times New Roman" w:cs="Times New Roman"/>
          <w:bCs/>
          <w:sz w:val="20"/>
          <w:szCs w:val="20"/>
        </w:rPr>
        <w:t>th</w:t>
      </w:r>
      <w:r w:rsidRPr="001F772E">
        <w:rPr>
          <w:rFonts w:ascii="Times New Roman" w:eastAsia="Century Gothic" w:hAnsi="Times New Roman" w:cs="Times New Roman"/>
          <w:bCs/>
          <w:spacing w:val="-8"/>
          <w:sz w:val="20"/>
          <w:szCs w:val="20"/>
        </w:rPr>
        <w:t xml:space="preserve"> </w:t>
      </w:r>
      <w:r w:rsidRPr="001F772E">
        <w:rPr>
          <w:rFonts w:ascii="Times New Roman" w:eastAsia="Century Gothic" w:hAnsi="Times New Roman" w:cs="Times New Roman"/>
          <w:bCs/>
          <w:spacing w:val="1"/>
          <w:sz w:val="20"/>
          <w:szCs w:val="20"/>
        </w:rPr>
        <w:t>Facul</w:t>
      </w:r>
      <w:r w:rsidRPr="001F772E">
        <w:rPr>
          <w:rFonts w:ascii="Times New Roman" w:eastAsia="Century Gothic" w:hAnsi="Times New Roman" w:cs="Times New Roman"/>
          <w:bCs/>
          <w:sz w:val="20"/>
          <w:szCs w:val="20"/>
        </w:rPr>
        <w:t>ty</w:t>
      </w:r>
      <w:r w:rsidRPr="001F772E">
        <w:rPr>
          <w:rFonts w:ascii="Times New Roman" w:eastAsia="Century Gothic" w:hAnsi="Times New Roman" w:cs="Times New Roman"/>
          <w:bCs/>
          <w:spacing w:val="-7"/>
          <w:sz w:val="20"/>
          <w:szCs w:val="20"/>
        </w:rPr>
        <w:t xml:space="preserve"> </w:t>
      </w:r>
      <w:r w:rsidRPr="001F772E">
        <w:rPr>
          <w:rFonts w:ascii="Times New Roman" w:eastAsia="Century Gothic" w:hAnsi="Times New Roman" w:cs="Times New Roman"/>
          <w:bCs/>
          <w:spacing w:val="1"/>
          <w:sz w:val="20"/>
          <w:szCs w:val="20"/>
        </w:rPr>
        <w:t>S</w:t>
      </w:r>
      <w:r w:rsidRPr="001F772E">
        <w:rPr>
          <w:rFonts w:ascii="Times New Roman" w:eastAsia="Century Gothic" w:hAnsi="Times New Roman" w:cs="Times New Roman"/>
          <w:bCs/>
          <w:sz w:val="20"/>
          <w:szCs w:val="20"/>
        </w:rPr>
        <w:t>a</w:t>
      </w:r>
      <w:r w:rsidRPr="001F772E">
        <w:rPr>
          <w:rFonts w:ascii="Times New Roman" w:eastAsia="Century Gothic" w:hAnsi="Times New Roman" w:cs="Times New Roman"/>
          <w:bCs/>
          <w:spacing w:val="1"/>
          <w:sz w:val="20"/>
          <w:szCs w:val="20"/>
        </w:rPr>
        <w:t>l</w:t>
      </w:r>
      <w:r w:rsidRPr="001F772E">
        <w:rPr>
          <w:rFonts w:ascii="Times New Roman" w:eastAsia="Century Gothic" w:hAnsi="Times New Roman" w:cs="Times New Roman"/>
          <w:bCs/>
          <w:sz w:val="20"/>
          <w:szCs w:val="20"/>
        </w:rPr>
        <w:t>a</w:t>
      </w:r>
      <w:r w:rsidRPr="001F772E">
        <w:rPr>
          <w:rFonts w:ascii="Times New Roman" w:eastAsia="Century Gothic" w:hAnsi="Times New Roman" w:cs="Times New Roman"/>
          <w:bCs/>
          <w:spacing w:val="1"/>
          <w:sz w:val="20"/>
          <w:szCs w:val="20"/>
        </w:rPr>
        <w:t>r</w:t>
      </w:r>
      <w:r w:rsidRPr="001F772E">
        <w:rPr>
          <w:rFonts w:ascii="Times New Roman" w:eastAsia="Century Gothic" w:hAnsi="Times New Roman" w:cs="Times New Roman"/>
          <w:bCs/>
          <w:sz w:val="20"/>
          <w:szCs w:val="20"/>
        </w:rPr>
        <w:t>y</w:t>
      </w:r>
      <w:r w:rsidRPr="001F772E">
        <w:rPr>
          <w:rFonts w:ascii="Times New Roman" w:eastAsia="Century Gothic" w:hAnsi="Times New Roman" w:cs="Times New Roman"/>
          <w:bCs/>
          <w:spacing w:val="-6"/>
          <w:sz w:val="20"/>
          <w:szCs w:val="20"/>
        </w:rPr>
        <w:t xml:space="preserve"> </w:t>
      </w:r>
      <w:r w:rsidRPr="001F772E">
        <w:rPr>
          <w:rFonts w:ascii="Times New Roman" w:eastAsia="Century Gothic" w:hAnsi="Times New Roman" w:cs="Times New Roman"/>
          <w:bCs/>
          <w:spacing w:val="2"/>
          <w:sz w:val="20"/>
          <w:szCs w:val="20"/>
        </w:rPr>
        <w:t>R</w:t>
      </w:r>
      <w:r w:rsidRPr="001F772E">
        <w:rPr>
          <w:rFonts w:ascii="Times New Roman" w:eastAsia="Century Gothic" w:hAnsi="Times New Roman" w:cs="Times New Roman"/>
          <w:bCs/>
          <w:sz w:val="20"/>
          <w:szCs w:val="20"/>
        </w:rPr>
        <w:t>a</w:t>
      </w:r>
      <w:r w:rsidRPr="001F772E">
        <w:rPr>
          <w:rFonts w:ascii="Times New Roman" w:eastAsia="Century Gothic" w:hAnsi="Times New Roman" w:cs="Times New Roman"/>
          <w:bCs/>
          <w:spacing w:val="1"/>
          <w:sz w:val="20"/>
          <w:szCs w:val="20"/>
        </w:rPr>
        <w:t>n</w:t>
      </w:r>
      <w:r w:rsidRPr="001F772E">
        <w:rPr>
          <w:rFonts w:ascii="Times New Roman" w:eastAsia="Century Gothic" w:hAnsi="Times New Roman" w:cs="Times New Roman"/>
          <w:bCs/>
          <w:sz w:val="20"/>
          <w:szCs w:val="20"/>
        </w:rPr>
        <w:t>ge</w:t>
      </w:r>
      <w:r w:rsidR="00BD3604">
        <w:rPr>
          <w:rFonts w:ascii="Times New Roman" w:eastAsia="Century Gothic" w:hAnsi="Times New Roman" w:cs="Times New Roman"/>
          <w:bCs/>
          <w:sz w:val="20"/>
          <w:szCs w:val="20"/>
        </w:rPr>
        <w:tab/>
      </w:r>
      <w:r w:rsidR="00BD3604">
        <w:rPr>
          <w:rFonts w:ascii="Times New Roman" w:eastAsia="Century Gothic" w:hAnsi="Times New Roman" w:cs="Times New Roman"/>
          <w:bCs/>
          <w:sz w:val="20"/>
          <w:szCs w:val="20"/>
        </w:rPr>
        <w:tab/>
      </w:r>
      <w:r w:rsidR="00BD3604">
        <w:rPr>
          <w:rFonts w:ascii="Times New Roman" w:eastAsia="Century Gothic" w:hAnsi="Times New Roman" w:cs="Times New Roman"/>
          <w:bCs/>
          <w:sz w:val="20"/>
          <w:szCs w:val="20"/>
        </w:rPr>
        <w:tab/>
      </w:r>
      <w:r w:rsidR="00BD3604">
        <w:rPr>
          <w:rFonts w:ascii="Times New Roman" w:eastAsia="Century Gothic" w:hAnsi="Times New Roman" w:cs="Times New Roman"/>
          <w:bCs/>
          <w:sz w:val="20"/>
          <w:szCs w:val="20"/>
        </w:rPr>
        <w:tab/>
      </w:r>
      <w:r w:rsidR="00BD3604">
        <w:rPr>
          <w:rFonts w:ascii="Times New Roman" w:eastAsia="Century Gothic" w:hAnsi="Times New Roman" w:cs="Times New Roman"/>
          <w:bCs/>
          <w:sz w:val="20"/>
          <w:szCs w:val="20"/>
        </w:rPr>
        <w:tab/>
      </w:r>
      <w:r w:rsidR="00B50424">
        <w:rPr>
          <w:rFonts w:ascii="Times New Roman" w:eastAsia="Century Gothic" w:hAnsi="Times New Roman" w:cs="Times New Roman"/>
          <w:bCs/>
          <w:sz w:val="20"/>
          <w:szCs w:val="20"/>
        </w:rPr>
        <w:t>26</w:t>
      </w:r>
    </w:p>
    <w:p w14:paraId="2895F753" w14:textId="58EDEBDD" w:rsidR="007F7509" w:rsidRPr="001F772E" w:rsidRDefault="006D69B1" w:rsidP="002D0CBD">
      <w:pPr>
        <w:spacing w:after="0" w:line="240" w:lineRule="auto"/>
        <w:ind w:right="-20"/>
        <w:contextualSpacing/>
        <w:rPr>
          <w:rFonts w:ascii="Times New Roman" w:eastAsia="Century Gothic" w:hAnsi="Times New Roman" w:cs="Times New Roman"/>
          <w:sz w:val="20"/>
          <w:szCs w:val="20"/>
        </w:rPr>
      </w:pPr>
      <w:r w:rsidRPr="001F772E">
        <w:rPr>
          <w:rFonts w:ascii="Times New Roman" w:eastAsia="Century Gothic" w:hAnsi="Times New Roman" w:cs="Times New Roman"/>
          <w:bCs/>
          <w:spacing w:val="-1"/>
          <w:sz w:val="20"/>
          <w:szCs w:val="20"/>
        </w:rPr>
        <w:lastRenderedPageBreak/>
        <w:t>1</w:t>
      </w:r>
      <w:r w:rsidRPr="001F772E">
        <w:rPr>
          <w:rFonts w:ascii="Times New Roman" w:eastAsia="Century Gothic" w:hAnsi="Times New Roman" w:cs="Times New Roman"/>
          <w:bCs/>
          <w:spacing w:val="1"/>
          <w:sz w:val="20"/>
          <w:szCs w:val="20"/>
        </w:rPr>
        <w:t>2</w:t>
      </w:r>
      <w:r w:rsidRPr="001F772E">
        <w:rPr>
          <w:rFonts w:ascii="Times New Roman" w:eastAsia="Century Gothic" w:hAnsi="Times New Roman" w:cs="Times New Roman"/>
          <w:bCs/>
          <w:sz w:val="20"/>
          <w:szCs w:val="20"/>
        </w:rPr>
        <w:t>-</w:t>
      </w:r>
      <w:r w:rsidRPr="001F772E">
        <w:rPr>
          <w:rFonts w:ascii="Times New Roman" w:eastAsia="Century Gothic" w:hAnsi="Times New Roman" w:cs="Times New Roman"/>
          <w:bCs/>
          <w:spacing w:val="1"/>
          <w:sz w:val="20"/>
          <w:szCs w:val="20"/>
        </w:rPr>
        <w:t>M</w:t>
      </w:r>
      <w:r w:rsidRPr="001F772E">
        <w:rPr>
          <w:rFonts w:ascii="Times New Roman" w:eastAsia="Century Gothic" w:hAnsi="Times New Roman" w:cs="Times New Roman"/>
          <w:bCs/>
          <w:sz w:val="20"/>
          <w:szCs w:val="20"/>
        </w:rPr>
        <w:t>onth</w:t>
      </w:r>
      <w:r w:rsidRPr="001F772E">
        <w:rPr>
          <w:rFonts w:ascii="Times New Roman" w:eastAsia="Century Gothic" w:hAnsi="Times New Roman" w:cs="Times New Roman"/>
          <w:bCs/>
          <w:spacing w:val="-9"/>
          <w:sz w:val="20"/>
          <w:szCs w:val="20"/>
        </w:rPr>
        <w:t xml:space="preserve"> </w:t>
      </w:r>
      <w:r w:rsidRPr="001F772E">
        <w:rPr>
          <w:rFonts w:ascii="Times New Roman" w:eastAsia="Century Gothic" w:hAnsi="Times New Roman" w:cs="Times New Roman"/>
          <w:bCs/>
          <w:sz w:val="20"/>
          <w:szCs w:val="20"/>
        </w:rPr>
        <w:t>Faculty</w:t>
      </w:r>
      <w:r w:rsidRPr="001F772E">
        <w:rPr>
          <w:rFonts w:ascii="Times New Roman" w:eastAsia="Century Gothic" w:hAnsi="Times New Roman" w:cs="Times New Roman"/>
          <w:bCs/>
          <w:spacing w:val="-7"/>
          <w:sz w:val="20"/>
          <w:szCs w:val="20"/>
        </w:rPr>
        <w:t xml:space="preserve"> </w:t>
      </w:r>
      <w:r w:rsidRPr="001F772E">
        <w:rPr>
          <w:rFonts w:ascii="Times New Roman" w:eastAsia="Century Gothic" w:hAnsi="Times New Roman" w:cs="Times New Roman"/>
          <w:bCs/>
          <w:sz w:val="20"/>
          <w:szCs w:val="20"/>
        </w:rPr>
        <w:t>Salary</w:t>
      </w:r>
      <w:r w:rsidRPr="001F772E">
        <w:rPr>
          <w:rFonts w:ascii="Times New Roman" w:eastAsia="Century Gothic" w:hAnsi="Times New Roman" w:cs="Times New Roman"/>
          <w:bCs/>
          <w:spacing w:val="-5"/>
          <w:sz w:val="20"/>
          <w:szCs w:val="20"/>
        </w:rPr>
        <w:t xml:space="preserve"> </w:t>
      </w:r>
      <w:r w:rsidRPr="001F772E">
        <w:rPr>
          <w:rFonts w:ascii="Times New Roman" w:eastAsia="Century Gothic" w:hAnsi="Times New Roman" w:cs="Times New Roman"/>
          <w:bCs/>
          <w:sz w:val="20"/>
          <w:szCs w:val="20"/>
        </w:rPr>
        <w:t>Range</w:t>
      </w:r>
      <w:r w:rsidR="00BD3604">
        <w:rPr>
          <w:rFonts w:ascii="Times New Roman" w:eastAsia="Century Gothic" w:hAnsi="Times New Roman" w:cs="Times New Roman"/>
          <w:bCs/>
          <w:sz w:val="20"/>
          <w:szCs w:val="20"/>
        </w:rPr>
        <w:tab/>
      </w:r>
      <w:r w:rsidR="00BD3604">
        <w:rPr>
          <w:rFonts w:ascii="Times New Roman" w:eastAsia="Century Gothic" w:hAnsi="Times New Roman" w:cs="Times New Roman"/>
          <w:bCs/>
          <w:sz w:val="20"/>
          <w:szCs w:val="20"/>
        </w:rPr>
        <w:tab/>
      </w:r>
      <w:r w:rsidR="00BD3604">
        <w:rPr>
          <w:rFonts w:ascii="Times New Roman" w:eastAsia="Century Gothic" w:hAnsi="Times New Roman" w:cs="Times New Roman"/>
          <w:bCs/>
          <w:sz w:val="20"/>
          <w:szCs w:val="20"/>
        </w:rPr>
        <w:tab/>
      </w:r>
      <w:r w:rsidR="00BD3604">
        <w:rPr>
          <w:rFonts w:ascii="Times New Roman" w:eastAsia="Century Gothic" w:hAnsi="Times New Roman" w:cs="Times New Roman"/>
          <w:bCs/>
          <w:sz w:val="20"/>
          <w:szCs w:val="20"/>
        </w:rPr>
        <w:tab/>
      </w:r>
      <w:r w:rsidR="00BD3604">
        <w:rPr>
          <w:rFonts w:ascii="Times New Roman" w:eastAsia="Century Gothic" w:hAnsi="Times New Roman" w:cs="Times New Roman"/>
          <w:bCs/>
          <w:sz w:val="20"/>
          <w:szCs w:val="20"/>
        </w:rPr>
        <w:tab/>
      </w:r>
      <w:r w:rsidR="00B50424">
        <w:rPr>
          <w:rFonts w:ascii="Times New Roman" w:eastAsia="Century Gothic" w:hAnsi="Times New Roman" w:cs="Times New Roman"/>
          <w:bCs/>
          <w:sz w:val="20"/>
          <w:szCs w:val="20"/>
        </w:rPr>
        <w:t>27</w:t>
      </w:r>
    </w:p>
    <w:p w14:paraId="1C3DF316" w14:textId="77777777" w:rsidR="007B0179" w:rsidRDefault="007B0179" w:rsidP="002D0CBD">
      <w:pPr>
        <w:spacing w:after="0" w:line="240" w:lineRule="auto"/>
        <w:ind w:right="-20"/>
        <w:contextualSpacing/>
        <w:rPr>
          <w:rFonts w:ascii="Times New Roman" w:hAnsi="Times New Roman" w:cs="Times New Roman"/>
          <w:sz w:val="20"/>
          <w:szCs w:val="20"/>
        </w:rPr>
      </w:pPr>
    </w:p>
    <w:p w14:paraId="0FA354DC" w14:textId="77777777"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b/>
          <w:bCs/>
          <w:sz w:val="20"/>
          <w:szCs w:val="19"/>
        </w:rPr>
        <w:t>Career</w:t>
      </w:r>
      <w:r w:rsidRPr="00BD3604">
        <w:rPr>
          <w:rFonts w:ascii="Times New Roman" w:eastAsia="Century Gothic" w:hAnsi="Times New Roman" w:cs="Times New Roman"/>
          <w:b/>
          <w:bCs/>
          <w:spacing w:val="-5"/>
          <w:sz w:val="20"/>
          <w:szCs w:val="19"/>
        </w:rPr>
        <w:t xml:space="preserve"> </w:t>
      </w:r>
      <w:r w:rsidRPr="00BD3604">
        <w:rPr>
          <w:rFonts w:ascii="Times New Roman" w:eastAsia="Century Gothic" w:hAnsi="Times New Roman" w:cs="Times New Roman"/>
          <w:b/>
          <w:bCs/>
          <w:sz w:val="20"/>
          <w:szCs w:val="19"/>
        </w:rPr>
        <w:t>Serv</w:t>
      </w:r>
      <w:r w:rsidRPr="00BD3604">
        <w:rPr>
          <w:rFonts w:ascii="Times New Roman" w:eastAsia="Century Gothic" w:hAnsi="Times New Roman" w:cs="Times New Roman"/>
          <w:b/>
          <w:bCs/>
          <w:spacing w:val="1"/>
          <w:sz w:val="20"/>
          <w:szCs w:val="19"/>
        </w:rPr>
        <w:t>i</w:t>
      </w:r>
      <w:r w:rsidRPr="00BD3604">
        <w:rPr>
          <w:rFonts w:ascii="Times New Roman" w:eastAsia="Century Gothic" w:hAnsi="Times New Roman" w:cs="Times New Roman"/>
          <w:b/>
          <w:bCs/>
          <w:sz w:val="20"/>
          <w:szCs w:val="19"/>
        </w:rPr>
        <w:t>ce</w:t>
      </w:r>
      <w:r w:rsidRPr="00BD3604">
        <w:rPr>
          <w:rFonts w:ascii="Times New Roman" w:eastAsia="Century Gothic" w:hAnsi="Times New Roman" w:cs="Times New Roman"/>
          <w:b/>
          <w:bCs/>
          <w:spacing w:val="-6"/>
          <w:sz w:val="20"/>
          <w:szCs w:val="19"/>
        </w:rPr>
        <w:t xml:space="preserve"> </w:t>
      </w:r>
      <w:r w:rsidRPr="00BD3604">
        <w:rPr>
          <w:rFonts w:ascii="Times New Roman" w:eastAsia="Century Gothic" w:hAnsi="Times New Roman" w:cs="Times New Roman"/>
          <w:b/>
          <w:bCs/>
          <w:sz w:val="20"/>
          <w:szCs w:val="19"/>
        </w:rPr>
        <w:t>Personnel</w:t>
      </w:r>
    </w:p>
    <w:p w14:paraId="07FB2270" w14:textId="2CD05326"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pacing w:val="1"/>
          <w:sz w:val="20"/>
          <w:szCs w:val="19"/>
        </w:rPr>
        <w:t>D</w:t>
      </w:r>
      <w:r w:rsidRPr="00BD3604">
        <w:rPr>
          <w:rFonts w:ascii="Times New Roman" w:eastAsia="Century Gothic" w:hAnsi="Times New Roman" w:cs="Times New Roman"/>
          <w:sz w:val="20"/>
          <w:szCs w:val="19"/>
        </w:rPr>
        <w:t>e</w:t>
      </w:r>
      <w:r w:rsidRPr="00BD3604">
        <w:rPr>
          <w:rFonts w:ascii="Times New Roman" w:eastAsia="Century Gothic" w:hAnsi="Times New Roman" w:cs="Times New Roman"/>
          <w:spacing w:val="-1"/>
          <w:sz w:val="20"/>
          <w:szCs w:val="19"/>
        </w:rPr>
        <w:t>f</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n</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o</w:t>
      </w:r>
      <w:r w:rsidRPr="00BD3604">
        <w:rPr>
          <w:rFonts w:ascii="Times New Roman" w:eastAsia="Century Gothic" w:hAnsi="Times New Roman" w:cs="Times New Roman"/>
          <w:sz w:val="20"/>
          <w:szCs w:val="19"/>
        </w:rPr>
        <w:t>n</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CC2AE7">
        <w:rPr>
          <w:rFonts w:ascii="Times New Roman" w:eastAsia="Century Gothic" w:hAnsi="Times New Roman" w:cs="Times New Roman"/>
          <w:sz w:val="20"/>
          <w:szCs w:val="19"/>
        </w:rPr>
        <w:t>28</w:t>
      </w:r>
    </w:p>
    <w:p w14:paraId="4864E41A" w14:textId="2D1F1BC3" w:rsidR="007F7509" w:rsidRPr="00BD3604" w:rsidRDefault="006D69B1" w:rsidP="002D0CBD">
      <w:pPr>
        <w:spacing w:after="0" w:line="240" w:lineRule="auto"/>
        <w:ind w:right="-20"/>
        <w:contextualSpacing/>
        <w:rPr>
          <w:rFonts w:ascii="Times New Roman" w:eastAsia="Century Gothic" w:hAnsi="Times New Roman" w:cs="Times New Roman"/>
          <w:spacing w:val="1"/>
          <w:sz w:val="20"/>
          <w:szCs w:val="19"/>
        </w:rPr>
      </w:pP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z w:val="20"/>
          <w:szCs w:val="19"/>
        </w:rPr>
        <w:t>e</w:t>
      </w:r>
      <w:r w:rsidRPr="00BD3604">
        <w:rPr>
          <w:rFonts w:ascii="Times New Roman" w:eastAsia="Century Gothic" w:hAnsi="Times New Roman" w:cs="Times New Roman"/>
          <w:spacing w:val="1"/>
          <w:sz w:val="20"/>
          <w:szCs w:val="19"/>
        </w:rPr>
        <w:t>rm</w:t>
      </w:r>
      <w:r w:rsidRPr="00BD3604">
        <w:rPr>
          <w:rFonts w:ascii="Times New Roman" w:eastAsia="Century Gothic" w:hAnsi="Times New Roman" w:cs="Times New Roman"/>
          <w:sz w:val="20"/>
          <w:szCs w:val="19"/>
        </w:rPr>
        <w:t>s</w:t>
      </w:r>
      <w:r w:rsidRPr="00BD3604">
        <w:rPr>
          <w:rFonts w:ascii="Times New Roman" w:eastAsia="Century Gothic" w:hAnsi="Times New Roman" w:cs="Times New Roman"/>
          <w:spacing w:val="-6"/>
          <w:sz w:val="20"/>
          <w:szCs w:val="19"/>
        </w:rPr>
        <w:t xml:space="preserve"> </w:t>
      </w:r>
      <w:r w:rsidRPr="00BD3604">
        <w:rPr>
          <w:rFonts w:ascii="Times New Roman" w:eastAsia="Century Gothic" w:hAnsi="Times New Roman" w:cs="Times New Roman"/>
          <w:spacing w:val="-1"/>
          <w:sz w:val="20"/>
          <w:szCs w:val="19"/>
        </w:rPr>
        <w:t>o</w:t>
      </w:r>
      <w:r w:rsidRPr="00BD3604">
        <w:rPr>
          <w:rFonts w:ascii="Times New Roman" w:eastAsia="Century Gothic" w:hAnsi="Times New Roman" w:cs="Times New Roman"/>
          <w:sz w:val="20"/>
          <w:szCs w:val="19"/>
        </w:rPr>
        <w:t>f</w:t>
      </w:r>
      <w:r w:rsidRPr="00BD3604">
        <w:rPr>
          <w:rFonts w:ascii="Times New Roman" w:eastAsia="Century Gothic" w:hAnsi="Times New Roman" w:cs="Times New Roman"/>
          <w:spacing w:val="-1"/>
          <w:sz w:val="20"/>
          <w:szCs w:val="19"/>
        </w:rPr>
        <w:t xml:space="preserve"> </w:t>
      </w:r>
      <w:r w:rsidRPr="00BD3604">
        <w:rPr>
          <w:rFonts w:ascii="Times New Roman" w:eastAsia="Century Gothic" w:hAnsi="Times New Roman" w:cs="Times New Roman"/>
          <w:sz w:val="20"/>
          <w:szCs w:val="19"/>
        </w:rPr>
        <w:t>Em</w:t>
      </w:r>
      <w:r w:rsidRPr="00BD3604">
        <w:rPr>
          <w:rFonts w:ascii="Times New Roman" w:eastAsia="Century Gothic" w:hAnsi="Times New Roman" w:cs="Times New Roman"/>
          <w:spacing w:val="1"/>
          <w:sz w:val="20"/>
          <w:szCs w:val="19"/>
        </w:rPr>
        <w:t>p</w:t>
      </w:r>
      <w:r w:rsidRPr="00BD3604">
        <w:rPr>
          <w:rFonts w:ascii="Times New Roman" w:eastAsia="Century Gothic" w:hAnsi="Times New Roman" w:cs="Times New Roman"/>
          <w:spacing w:val="-1"/>
          <w:sz w:val="20"/>
          <w:szCs w:val="19"/>
        </w:rPr>
        <w:t>l</w:t>
      </w:r>
      <w:r w:rsidRPr="00BD3604">
        <w:rPr>
          <w:rFonts w:ascii="Times New Roman" w:eastAsia="Century Gothic" w:hAnsi="Times New Roman" w:cs="Times New Roman"/>
          <w:spacing w:val="1"/>
          <w:sz w:val="20"/>
          <w:szCs w:val="19"/>
        </w:rPr>
        <w:t>o</w:t>
      </w:r>
      <w:r w:rsidRPr="00BD3604">
        <w:rPr>
          <w:rFonts w:ascii="Times New Roman" w:eastAsia="Century Gothic" w:hAnsi="Times New Roman" w:cs="Times New Roman"/>
          <w:sz w:val="20"/>
          <w:szCs w:val="19"/>
        </w:rPr>
        <w:t>y</w:t>
      </w:r>
      <w:r w:rsidRPr="00BD3604">
        <w:rPr>
          <w:rFonts w:ascii="Times New Roman" w:eastAsia="Century Gothic" w:hAnsi="Times New Roman" w:cs="Times New Roman"/>
          <w:spacing w:val="-1"/>
          <w:sz w:val="20"/>
          <w:szCs w:val="19"/>
        </w:rPr>
        <w:t>m</w:t>
      </w:r>
      <w:r w:rsidRPr="00BD3604">
        <w:rPr>
          <w:rFonts w:ascii="Times New Roman" w:eastAsia="Century Gothic" w:hAnsi="Times New Roman" w:cs="Times New Roman"/>
          <w:sz w:val="20"/>
          <w:szCs w:val="19"/>
        </w:rPr>
        <w:t>e</w:t>
      </w:r>
      <w:r w:rsidRPr="00BD3604">
        <w:rPr>
          <w:rFonts w:ascii="Times New Roman" w:eastAsia="Century Gothic" w:hAnsi="Times New Roman" w:cs="Times New Roman"/>
          <w:spacing w:val="-1"/>
          <w:sz w:val="20"/>
          <w:szCs w:val="19"/>
        </w:rPr>
        <w:t>n</w:t>
      </w:r>
      <w:r w:rsidRPr="00BD3604">
        <w:rPr>
          <w:rFonts w:ascii="Times New Roman" w:eastAsia="Century Gothic" w:hAnsi="Times New Roman" w:cs="Times New Roman"/>
          <w:sz w:val="20"/>
          <w:szCs w:val="19"/>
        </w:rPr>
        <w:t>t</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CC2AE7">
        <w:rPr>
          <w:rFonts w:ascii="Times New Roman" w:eastAsia="Century Gothic" w:hAnsi="Times New Roman" w:cs="Times New Roman"/>
          <w:sz w:val="20"/>
          <w:szCs w:val="19"/>
        </w:rPr>
        <w:t>28</w:t>
      </w:r>
    </w:p>
    <w:p w14:paraId="618F82E0" w14:textId="78E755B2" w:rsidR="00104883" w:rsidRPr="00BD3604" w:rsidRDefault="00104883" w:rsidP="002D0CBD">
      <w:pPr>
        <w:spacing w:after="0" w:line="240" w:lineRule="auto"/>
        <w:ind w:right="-20"/>
        <w:contextualSpacing/>
        <w:rPr>
          <w:rFonts w:ascii="Times New Roman" w:eastAsia="Century Gothic" w:hAnsi="Times New Roman" w:cs="Times New Roman"/>
          <w:spacing w:val="1"/>
          <w:sz w:val="20"/>
          <w:szCs w:val="19"/>
        </w:rPr>
      </w:pPr>
      <w:r w:rsidRPr="00BD3604">
        <w:rPr>
          <w:rFonts w:ascii="Times New Roman" w:eastAsia="Century Gothic" w:hAnsi="Times New Roman" w:cs="Times New Roman"/>
          <w:spacing w:val="1"/>
          <w:sz w:val="20"/>
          <w:szCs w:val="19"/>
        </w:rPr>
        <w:t xml:space="preserve">Employee </w:t>
      </w:r>
      <w:r w:rsidR="00464465">
        <w:rPr>
          <w:rFonts w:ascii="Times New Roman" w:eastAsia="Century Gothic" w:hAnsi="Times New Roman" w:cs="Times New Roman"/>
          <w:spacing w:val="1"/>
          <w:sz w:val="20"/>
          <w:szCs w:val="19"/>
        </w:rPr>
        <w:t xml:space="preserve">Work </w:t>
      </w:r>
      <w:r w:rsidRPr="00BD3604">
        <w:rPr>
          <w:rFonts w:ascii="Times New Roman" w:eastAsia="Century Gothic" w:hAnsi="Times New Roman" w:cs="Times New Roman"/>
          <w:spacing w:val="1"/>
          <w:sz w:val="20"/>
          <w:szCs w:val="19"/>
        </w:rPr>
        <w:t>Schedules (Modified, LEO, Standard, and Alternate)</w:t>
      </w:r>
      <w:r w:rsidR="00464465">
        <w:rPr>
          <w:rFonts w:ascii="Times New Roman" w:eastAsia="Century Gothic" w:hAnsi="Times New Roman" w:cs="Times New Roman"/>
          <w:spacing w:val="1"/>
          <w:sz w:val="20"/>
          <w:szCs w:val="19"/>
        </w:rPr>
        <w:tab/>
      </w:r>
      <w:r w:rsidR="00CC2AE7">
        <w:rPr>
          <w:rFonts w:ascii="Times New Roman" w:eastAsia="Century Gothic" w:hAnsi="Times New Roman" w:cs="Times New Roman"/>
          <w:spacing w:val="1"/>
          <w:sz w:val="20"/>
          <w:szCs w:val="19"/>
        </w:rPr>
        <w:t>29</w:t>
      </w:r>
    </w:p>
    <w:p w14:paraId="599CA583" w14:textId="77777777" w:rsidR="00104883" w:rsidRPr="00BD3604" w:rsidRDefault="00104883" w:rsidP="002D0CBD">
      <w:pPr>
        <w:spacing w:after="0" w:line="240" w:lineRule="auto"/>
        <w:ind w:right="-20"/>
        <w:contextualSpacing/>
        <w:rPr>
          <w:rFonts w:ascii="Times New Roman" w:eastAsia="Century Gothic" w:hAnsi="Times New Roman" w:cs="Times New Roman"/>
          <w:spacing w:val="1"/>
          <w:sz w:val="20"/>
          <w:szCs w:val="19"/>
        </w:rPr>
      </w:pPr>
      <w:r w:rsidRPr="00BD3604">
        <w:rPr>
          <w:rFonts w:ascii="Times New Roman" w:eastAsia="Century Gothic" w:hAnsi="Times New Roman" w:cs="Times New Roman"/>
          <w:spacing w:val="1"/>
          <w:sz w:val="20"/>
          <w:szCs w:val="19"/>
        </w:rPr>
        <w:t>Employment Categories (Full-time, Part-time, Temporary,</w:t>
      </w:r>
    </w:p>
    <w:p w14:paraId="69868022" w14:textId="24DA8F05" w:rsidR="00104883" w:rsidRPr="00BD3604" w:rsidRDefault="00104883"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pacing w:val="1"/>
          <w:sz w:val="20"/>
          <w:szCs w:val="19"/>
        </w:rPr>
        <w:t>Part-time Student)</w:t>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CA1BCB">
        <w:rPr>
          <w:rFonts w:ascii="Times New Roman" w:eastAsia="Century Gothic" w:hAnsi="Times New Roman" w:cs="Times New Roman"/>
          <w:spacing w:val="1"/>
          <w:sz w:val="20"/>
          <w:szCs w:val="19"/>
        </w:rPr>
        <w:t>3</w:t>
      </w:r>
      <w:r w:rsidR="00CC2AE7">
        <w:rPr>
          <w:rFonts w:ascii="Times New Roman" w:eastAsia="Century Gothic" w:hAnsi="Times New Roman" w:cs="Times New Roman"/>
          <w:spacing w:val="1"/>
          <w:sz w:val="20"/>
          <w:szCs w:val="19"/>
        </w:rPr>
        <w:t>0</w:t>
      </w:r>
    </w:p>
    <w:p w14:paraId="67EE879E" w14:textId="1246F942"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z w:val="20"/>
          <w:szCs w:val="19"/>
        </w:rPr>
        <w:t>Sa</w:t>
      </w:r>
      <w:r w:rsidRPr="00BD3604">
        <w:rPr>
          <w:rFonts w:ascii="Times New Roman" w:eastAsia="Century Gothic" w:hAnsi="Times New Roman" w:cs="Times New Roman"/>
          <w:spacing w:val="-1"/>
          <w:sz w:val="20"/>
          <w:szCs w:val="19"/>
        </w:rPr>
        <w:t>l</w:t>
      </w:r>
      <w:r w:rsidRPr="00BD3604">
        <w:rPr>
          <w:rFonts w:ascii="Times New Roman" w:eastAsia="Century Gothic" w:hAnsi="Times New Roman" w:cs="Times New Roman"/>
          <w:sz w:val="20"/>
          <w:szCs w:val="19"/>
        </w:rPr>
        <w:t>a</w:t>
      </w:r>
      <w:r w:rsidRPr="00BD3604">
        <w:rPr>
          <w:rFonts w:ascii="Times New Roman" w:eastAsia="Century Gothic" w:hAnsi="Times New Roman" w:cs="Times New Roman"/>
          <w:spacing w:val="1"/>
          <w:sz w:val="20"/>
          <w:szCs w:val="19"/>
        </w:rPr>
        <w:t>r</w:t>
      </w:r>
      <w:r w:rsidRPr="00BD3604">
        <w:rPr>
          <w:rFonts w:ascii="Times New Roman" w:eastAsia="Century Gothic" w:hAnsi="Times New Roman" w:cs="Times New Roman"/>
          <w:sz w:val="20"/>
          <w:szCs w:val="19"/>
        </w:rPr>
        <w:t>y</w:t>
      </w:r>
      <w:r w:rsidRPr="00BD3604">
        <w:rPr>
          <w:rFonts w:ascii="Times New Roman" w:eastAsia="Century Gothic" w:hAnsi="Times New Roman" w:cs="Times New Roman"/>
          <w:spacing w:val="-7"/>
          <w:sz w:val="20"/>
          <w:szCs w:val="19"/>
        </w:rPr>
        <w:t xml:space="preserve"> </w:t>
      </w:r>
      <w:r w:rsidRPr="00BD3604">
        <w:rPr>
          <w:rFonts w:ascii="Times New Roman" w:eastAsia="Century Gothic" w:hAnsi="Times New Roman" w:cs="Times New Roman"/>
          <w:sz w:val="20"/>
          <w:szCs w:val="19"/>
        </w:rPr>
        <w:t>S</w:t>
      </w: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z w:val="20"/>
          <w:szCs w:val="19"/>
        </w:rPr>
        <w:t>a</w:t>
      </w: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z w:val="20"/>
          <w:szCs w:val="19"/>
        </w:rPr>
        <w:t>ement</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7B0179">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CC2AE7">
        <w:rPr>
          <w:rFonts w:ascii="Times New Roman" w:eastAsia="Century Gothic" w:hAnsi="Times New Roman" w:cs="Times New Roman"/>
          <w:sz w:val="20"/>
          <w:szCs w:val="19"/>
        </w:rPr>
        <w:t>31</w:t>
      </w:r>
    </w:p>
    <w:p w14:paraId="44D5AE7C" w14:textId="66F0F770"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pacing w:val="1"/>
          <w:sz w:val="20"/>
          <w:szCs w:val="19"/>
        </w:rPr>
        <w:t>Pr</w:t>
      </w:r>
      <w:r w:rsidRPr="00BD3604">
        <w:rPr>
          <w:rFonts w:ascii="Times New Roman" w:eastAsia="Century Gothic" w:hAnsi="Times New Roman" w:cs="Times New Roman"/>
          <w:sz w:val="20"/>
          <w:szCs w:val="19"/>
        </w:rPr>
        <w:t>omo</w:t>
      </w: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o</w:t>
      </w:r>
      <w:r w:rsidRPr="00BD3604">
        <w:rPr>
          <w:rFonts w:ascii="Times New Roman" w:eastAsia="Century Gothic" w:hAnsi="Times New Roman" w:cs="Times New Roman"/>
          <w:sz w:val="20"/>
          <w:szCs w:val="19"/>
        </w:rPr>
        <w:t>n</w:t>
      </w:r>
      <w:r w:rsidRPr="00BD3604">
        <w:rPr>
          <w:rFonts w:ascii="Times New Roman" w:eastAsia="Century Gothic" w:hAnsi="Times New Roman" w:cs="Times New Roman"/>
          <w:spacing w:val="1"/>
          <w:sz w:val="20"/>
          <w:szCs w:val="19"/>
        </w:rPr>
        <w:t>s</w:t>
      </w:r>
      <w:r w:rsidRPr="00BD3604">
        <w:rPr>
          <w:rFonts w:ascii="Times New Roman" w:eastAsia="Century Gothic" w:hAnsi="Times New Roman" w:cs="Times New Roman"/>
          <w:sz w:val="20"/>
          <w:szCs w:val="19"/>
        </w:rPr>
        <w:t>,</w:t>
      </w:r>
      <w:r w:rsidRPr="00BD3604">
        <w:rPr>
          <w:rFonts w:ascii="Times New Roman" w:eastAsia="Century Gothic" w:hAnsi="Times New Roman" w:cs="Times New Roman"/>
          <w:spacing w:val="-10"/>
          <w:sz w:val="20"/>
          <w:szCs w:val="19"/>
        </w:rPr>
        <w:t xml:space="preserve"> </w:t>
      </w:r>
      <w:r w:rsidRPr="00BD3604">
        <w:rPr>
          <w:rFonts w:ascii="Times New Roman" w:eastAsia="Century Gothic" w:hAnsi="Times New Roman" w:cs="Times New Roman"/>
          <w:sz w:val="20"/>
          <w:szCs w:val="19"/>
        </w:rPr>
        <w:t>Reass</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z w:val="20"/>
          <w:szCs w:val="19"/>
        </w:rPr>
        <w:t>gnm</w:t>
      </w:r>
      <w:r w:rsidRPr="00BD3604">
        <w:rPr>
          <w:rFonts w:ascii="Times New Roman" w:eastAsia="Century Gothic" w:hAnsi="Times New Roman" w:cs="Times New Roman"/>
          <w:spacing w:val="2"/>
          <w:sz w:val="20"/>
          <w:szCs w:val="19"/>
        </w:rPr>
        <w:t>e</w:t>
      </w:r>
      <w:r w:rsidRPr="00BD3604">
        <w:rPr>
          <w:rFonts w:ascii="Times New Roman" w:eastAsia="Century Gothic" w:hAnsi="Times New Roman" w:cs="Times New Roman"/>
          <w:spacing w:val="1"/>
          <w:sz w:val="20"/>
          <w:szCs w:val="19"/>
        </w:rPr>
        <w:t>nt</w:t>
      </w:r>
      <w:r w:rsidRPr="00BD3604">
        <w:rPr>
          <w:rFonts w:ascii="Times New Roman" w:eastAsia="Century Gothic" w:hAnsi="Times New Roman" w:cs="Times New Roman"/>
          <w:sz w:val="20"/>
          <w:szCs w:val="19"/>
        </w:rPr>
        <w:t>s</w:t>
      </w:r>
      <w:r w:rsidRPr="00BD3604">
        <w:rPr>
          <w:rFonts w:ascii="Times New Roman" w:eastAsia="Century Gothic" w:hAnsi="Times New Roman" w:cs="Times New Roman"/>
          <w:spacing w:val="-14"/>
          <w:sz w:val="20"/>
          <w:szCs w:val="19"/>
        </w:rPr>
        <w:t xml:space="preserve"> </w:t>
      </w:r>
      <w:r w:rsidRPr="00BD3604">
        <w:rPr>
          <w:rFonts w:ascii="Times New Roman" w:eastAsia="Century Gothic" w:hAnsi="Times New Roman" w:cs="Times New Roman"/>
          <w:sz w:val="20"/>
          <w:szCs w:val="19"/>
        </w:rPr>
        <w:t>and</w:t>
      </w:r>
      <w:r w:rsidRPr="00BD3604">
        <w:rPr>
          <w:rFonts w:ascii="Times New Roman" w:eastAsia="Century Gothic" w:hAnsi="Times New Roman" w:cs="Times New Roman"/>
          <w:spacing w:val="-4"/>
          <w:sz w:val="20"/>
          <w:szCs w:val="19"/>
        </w:rPr>
        <w:t xml:space="preserve"> </w:t>
      </w:r>
      <w:r w:rsidRPr="00BD3604">
        <w:rPr>
          <w:rFonts w:ascii="Times New Roman" w:eastAsia="Century Gothic" w:hAnsi="Times New Roman" w:cs="Times New Roman"/>
          <w:sz w:val="20"/>
          <w:szCs w:val="19"/>
        </w:rPr>
        <w:t>Re</w:t>
      </w:r>
      <w:r w:rsidRPr="00BD3604">
        <w:rPr>
          <w:rFonts w:ascii="Times New Roman" w:eastAsia="Century Gothic" w:hAnsi="Times New Roman" w:cs="Times New Roman"/>
          <w:spacing w:val="1"/>
          <w:sz w:val="20"/>
          <w:szCs w:val="19"/>
        </w:rPr>
        <w:t>c</w:t>
      </w:r>
      <w:r w:rsidRPr="00BD3604">
        <w:rPr>
          <w:rFonts w:ascii="Times New Roman" w:eastAsia="Century Gothic" w:hAnsi="Times New Roman" w:cs="Times New Roman"/>
          <w:spacing w:val="-1"/>
          <w:sz w:val="20"/>
          <w:szCs w:val="19"/>
        </w:rPr>
        <w:t>l</w:t>
      </w:r>
      <w:r w:rsidRPr="00BD3604">
        <w:rPr>
          <w:rFonts w:ascii="Times New Roman" w:eastAsia="Century Gothic" w:hAnsi="Times New Roman" w:cs="Times New Roman"/>
          <w:spacing w:val="1"/>
          <w:sz w:val="20"/>
          <w:szCs w:val="19"/>
        </w:rPr>
        <w:t>as</w:t>
      </w:r>
      <w:r w:rsidRPr="00BD3604">
        <w:rPr>
          <w:rFonts w:ascii="Times New Roman" w:eastAsia="Century Gothic" w:hAnsi="Times New Roman" w:cs="Times New Roman"/>
          <w:sz w:val="20"/>
          <w:szCs w:val="19"/>
        </w:rPr>
        <w:t>s</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z w:val="20"/>
          <w:szCs w:val="19"/>
        </w:rPr>
        <w:t>f</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c</w:t>
      </w:r>
      <w:r w:rsidRPr="00BD3604">
        <w:rPr>
          <w:rFonts w:ascii="Times New Roman" w:eastAsia="Century Gothic" w:hAnsi="Times New Roman" w:cs="Times New Roman"/>
          <w:sz w:val="20"/>
          <w:szCs w:val="19"/>
        </w:rPr>
        <w:t>a</w:t>
      </w: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on</w:t>
      </w:r>
      <w:r w:rsidRPr="00BD3604">
        <w:rPr>
          <w:rFonts w:ascii="Times New Roman" w:eastAsia="Century Gothic" w:hAnsi="Times New Roman" w:cs="Times New Roman"/>
          <w:sz w:val="20"/>
          <w:szCs w:val="19"/>
        </w:rPr>
        <w:t>s</w:t>
      </w:r>
      <w:r w:rsidR="00CC2AE7">
        <w:rPr>
          <w:rFonts w:ascii="Times New Roman" w:eastAsia="Century Gothic" w:hAnsi="Times New Roman" w:cs="Times New Roman"/>
          <w:sz w:val="20"/>
          <w:szCs w:val="19"/>
        </w:rPr>
        <w:tab/>
      </w:r>
      <w:r w:rsidR="00CC2AE7">
        <w:rPr>
          <w:rFonts w:ascii="Times New Roman" w:eastAsia="Century Gothic" w:hAnsi="Times New Roman" w:cs="Times New Roman"/>
          <w:sz w:val="20"/>
          <w:szCs w:val="19"/>
        </w:rPr>
        <w:tab/>
      </w:r>
      <w:r w:rsidR="00CC2AE7">
        <w:rPr>
          <w:rFonts w:ascii="Times New Roman" w:eastAsia="Century Gothic" w:hAnsi="Times New Roman" w:cs="Times New Roman"/>
          <w:sz w:val="20"/>
          <w:szCs w:val="19"/>
        </w:rPr>
        <w:tab/>
        <w:t>32</w:t>
      </w:r>
    </w:p>
    <w:p w14:paraId="5493AF13" w14:textId="4FF8A0E1"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z w:val="20"/>
          <w:szCs w:val="19"/>
        </w:rPr>
        <w:t>O</w:t>
      </w:r>
      <w:r w:rsidRPr="00BD3604">
        <w:rPr>
          <w:rFonts w:ascii="Times New Roman" w:eastAsia="Century Gothic" w:hAnsi="Times New Roman" w:cs="Times New Roman"/>
          <w:spacing w:val="2"/>
          <w:sz w:val="20"/>
          <w:szCs w:val="19"/>
        </w:rPr>
        <w:t>v</w:t>
      </w:r>
      <w:r w:rsidRPr="00BD3604">
        <w:rPr>
          <w:rFonts w:ascii="Times New Roman" w:eastAsia="Century Gothic" w:hAnsi="Times New Roman" w:cs="Times New Roman"/>
          <w:sz w:val="20"/>
          <w:szCs w:val="19"/>
        </w:rPr>
        <w:t>e</w:t>
      </w:r>
      <w:r w:rsidRPr="00BD3604">
        <w:rPr>
          <w:rFonts w:ascii="Times New Roman" w:eastAsia="Century Gothic" w:hAnsi="Times New Roman" w:cs="Times New Roman"/>
          <w:spacing w:val="1"/>
          <w:sz w:val="20"/>
          <w:szCs w:val="19"/>
        </w:rPr>
        <w:t>r</w:t>
      </w:r>
      <w:r w:rsidRPr="00BD3604">
        <w:rPr>
          <w:rFonts w:ascii="Times New Roman" w:eastAsia="Century Gothic" w:hAnsi="Times New Roman" w:cs="Times New Roman"/>
          <w:sz w:val="20"/>
          <w:szCs w:val="19"/>
        </w:rPr>
        <w:t>t</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z w:val="20"/>
          <w:szCs w:val="19"/>
        </w:rPr>
        <w:t>me</w:t>
      </w:r>
      <w:r w:rsidRPr="00BD3604">
        <w:rPr>
          <w:rFonts w:ascii="Times New Roman" w:eastAsia="Century Gothic" w:hAnsi="Times New Roman" w:cs="Times New Roman"/>
          <w:spacing w:val="-13"/>
          <w:sz w:val="20"/>
          <w:szCs w:val="19"/>
        </w:rPr>
        <w:t xml:space="preserve"> </w:t>
      </w: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m</w:t>
      </w:r>
      <w:r w:rsidRPr="00BD3604">
        <w:rPr>
          <w:rFonts w:ascii="Times New Roman" w:eastAsia="Century Gothic" w:hAnsi="Times New Roman" w:cs="Times New Roman"/>
          <w:sz w:val="20"/>
          <w:szCs w:val="19"/>
        </w:rPr>
        <w:t>e</w:t>
      </w:r>
      <w:r w:rsidR="00BD3604">
        <w:rPr>
          <w:rFonts w:ascii="Times New Roman" w:eastAsia="Century Gothic" w:hAnsi="Times New Roman" w:cs="Times New Roman"/>
          <w:sz w:val="20"/>
          <w:szCs w:val="19"/>
        </w:rPr>
        <w:t xml:space="preserve"> (non-law enforcement)</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CC2AE7">
        <w:rPr>
          <w:rFonts w:ascii="Times New Roman" w:eastAsia="Century Gothic" w:hAnsi="Times New Roman" w:cs="Times New Roman"/>
          <w:sz w:val="20"/>
          <w:szCs w:val="19"/>
        </w:rPr>
        <w:t>32</w:t>
      </w:r>
    </w:p>
    <w:p w14:paraId="40B0588C" w14:textId="53E029EC" w:rsidR="007F7509" w:rsidRPr="00BD3604" w:rsidRDefault="006D69B1" w:rsidP="002D0CBD">
      <w:pPr>
        <w:spacing w:after="0" w:line="240" w:lineRule="auto"/>
        <w:ind w:right="-20"/>
        <w:contextualSpacing/>
        <w:rPr>
          <w:rFonts w:ascii="Times New Roman" w:eastAsia="Century Gothic" w:hAnsi="Times New Roman" w:cs="Times New Roman"/>
          <w:spacing w:val="1"/>
          <w:sz w:val="20"/>
          <w:szCs w:val="19"/>
        </w:rPr>
      </w:pPr>
      <w:r w:rsidRPr="00BD3604">
        <w:rPr>
          <w:rFonts w:ascii="Times New Roman" w:eastAsia="Century Gothic" w:hAnsi="Times New Roman" w:cs="Times New Roman"/>
          <w:sz w:val="20"/>
          <w:szCs w:val="19"/>
        </w:rPr>
        <w:t>H</w:t>
      </w:r>
      <w:r w:rsidRPr="00BD3604">
        <w:rPr>
          <w:rFonts w:ascii="Times New Roman" w:eastAsia="Century Gothic" w:hAnsi="Times New Roman" w:cs="Times New Roman"/>
          <w:spacing w:val="1"/>
          <w:sz w:val="20"/>
          <w:szCs w:val="19"/>
        </w:rPr>
        <w:t>o</w:t>
      </w:r>
      <w:r w:rsidRPr="00BD3604">
        <w:rPr>
          <w:rFonts w:ascii="Times New Roman" w:eastAsia="Century Gothic" w:hAnsi="Times New Roman" w:cs="Times New Roman"/>
          <w:spacing w:val="-1"/>
          <w:sz w:val="20"/>
          <w:szCs w:val="19"/>
        </w:rPr>
        <w:t>l</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d</w:t>
      </w:r>
      <w:r w:rsidRPr="00BD3604">
        <w:rPr>
          <w:rFonts w:ascii="Times New Roman" w:eastAsia="Century Gothic" w:hAnsi="Times New Roman" w:cs="Times New Roman"/>
          <w:sz w:val="20"/>
          <w:szCs w:val="19"/>
        </w:rPr>
        <w:t>ay</w:t>
      </w:r>
      <w:r w:rsidRPr="00BD3604">
        <w:rPr>
          <w:rFonts w:ascii="Times New Roman" w:eastAsia="Century Gothic" w:hAnsi="Times New Roman" w:cs="Times New Roman"/>
          <w:spacing w:val="-7"/>
          <w:sz w:val="20"/>
          <w:szCs w:val="19"/>
        </w:rPr>
        <w:t xml:space="preserve"> </w:t>
      </w:r>
      <w:r w:rsidRPr="00BD3604">
        <w:rPr>
          <w:rFonts w:ascii="Times New Roman" w:eastAsia="Century Gothic" w:hAnsi="Times New Roman" w:cs="Times New Roman"/>
          <w:spacing w:val="1"/>
          <w:sz w:val="20"/>
          <w:szCs w:val="19"/>
        </w:rPr>
        <w:t>P</w:t>
      </w:r>
      <w:r w:rsidRPr="00BD3604">
        <w:rPr>
          <w:rFonts w:ascii="Times New Roman" w:eastAsia="Century Gothic" w:hAnsi="Times New Roman" w:cs="Times New Roman"/>
          <w:sz w:val="20"/>
          <w:szCs w:val="19"/>
        </w:rPr>
        <w:t>ay</w:t>
      </w:r>
      <w:r w:rsidRPr="00BD3604">
        <w:rPr>
          <w:rFonts w:ascii="Times New Roman" w:eastAsia="Century Gothic" w:hAnsi="Times New Roman" w:cs="Times New Roman"/>
          <w:spacing w:val="-2"/>
          <w:sz w:val="20"/>
          <w:szCs w:val="19"/>
        </w:rPr>
        <w:t xml:space="preserve"> </w:t>
      </w:r>
      <w:r w:rsidR="00104883" w:rsidRPr="00BD3604">
        <w:rPr>
          <w:rFonts w:ascii="Times New Roman" w:eastAsia="Century Gothic" w:hAnsi="Times New Roman" w:cs="Times New Roman"/>
          <w:sz w:val="20"/>
          <w:szCs w:val="19"/>
        </w:rPr>
        <w:t>(non-law enforcement)</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7B0179">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CC2AE7">
        <w:rPr>
          <w:rFonts w:ascii="Times New Roman" w:eastAsia="Century Gothic" w:hAnsi="Times New Roman" w:cs="Times New Roman"/>
          <w:sz w:val="20"/>
          <w:szCs w:val="19"/>
        </w:rPr>
        <w:t>33</w:t>
      </w:r>
    </w:p>
    <w:p w14:paraId="4841DB3C" w14:textId="7C0179E3" w:rsidR="00104883" w:rsidRPr="00BD3604" w:rsidRDefault="00104883"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pacing w:val="1"/>
          <w:sz w:val="20"/>
          <w:szCs w:val="19"/>
        </w:rPr>
        <w:t xml:space="preserve">Rest Periods and </w:t>
      </w:r>
      <w:r w:rsidR="00D50E84" w:rsidRPr="00BD3604">
        <w:rPr>
          <w:rFonts w:ascii="Times New Roman" w:eastAsia="Century Gothic" w:hAnsi="Times New Roman" w:cs="Times New Roman"/>
          <w:spacing w:val="1"/>
          <w:sz w:val="20"/>
          <w:szCs w:val="19"/>
        </w:rPr>
        <w:t>Meal Breaks (non-law enforcement)</w:t>
      </w:r>
      <w:r w:rsidR="00CC2AE7">
        <w:rPr>
          <w:rFonts w:ascii="Times New Roman" w:eastAsia="Century Gothic" w:hAnsi="Times New Roman" w:cs="Times New Roman"/>
          <w:spacing w:val="1"/>
          <w:sz w:val="20"/>
          <w:szCs w:val="19"/>
        </w:rPr>
        <w:tab/>
      </w:r>
      <w:r w:rsidR="00CC2AE7">
        <w:rPr>
          <w:rFonts w:ascii="Times New Roman" w:eastAsia="Century Gothic" w:hAnsi="Times New Roman" w:cs="Times New Roman"/>
          <w:spacing w:val="1"/>
          <w:sz w:val="20"/>
          <w:szCs w:val="19"/>
        </w:rPr>
        <w:tab/>
        <w:t>33</w:t>
      </w:r>
    </w:p>
    <w:p w14:paraId="2184679D" w14:textId="77777777" w:rsidR="003C4666" w:rsidRPr="00BD3604" w:rsidRDefault="00104883" w:rsidP="002D0CBD">
      <w:pPr>
        <w:spacing w:after="0" w:line="240" w:lineRule="auto"/>
        <w:ind w:right="-20"/>
        <w:contextualSpacing/>
        <w:rPr>
          <w:rFonts w:ascii="Times New Roman" w:eastAsia="Century Gothic" w:hAnsi="Times New Roman" w:cs="Times New Roman"/>
          <w:spacing w:val="1"/>
          <w:sz w:val="20"/>
          <w:szCs w:val="19"/>
        </w:rPr>
      </w:pPr>
      <w:r w:rsidRPr="00BD3604">
        <w:rPr>
          <w:rFonts w:ascii="Times New Roman" w:eastAsia="Century Gothic" w:hAnsi="Times New Roman" w:cs="Times New Roman"/>
          <w:spacing w:val="1"/>
          <w:sz w:val="20"/>
          <w:szCs w:val="19"/>
        </w:rPr>
        <w:t>Provisions for Law Enforcement Officers</w:t>
      </w:r>
      <w:r w:rsidR="003C4666" w:rsidRPr="00BD3604">
        <w:rPr>
          <w:rFonts w:ascii="Times New Roman" w:eastAsia="Century Gothic" w:hAnsi="Times New Roman" w:cs="Times New Roman"/>
          <w:spacing w:val="1"/>
          <w:sz w:val="20"/>
          <w:szCs w:val="19"/>
        </w:rPr>
        <w:t xml:space="preserve"> (Overtime, Salary </w:t>
      </w:r>
    </w:p>
    <w:p w14:paraId="6F87AB34" w14:textId="77777777" w:rsidR="003C4666" w:rsidRPr="00BD3604" w:rsidRDefault="003C4666" w:rsidP="002D0CBD">
      <w:pPr>
        <w:spacing w:after="0" w:line="240" w:lineRule="auto"/>
        <w:ind w:right="-20"/>
        <w:contextualSpacing/>
        <w:rPr>
          <w:rFonts w:ascii="Times New Roman" w:eastAsia="Century Gothic" w:hAnsi="Times New Roman" w:cs="Times New Roman"/>
          <w:spacing w:val="1"/>
          <w:sz w:val="20"/>
          <w:szCs w:val="19"/>
        </w:rPr>
      </w:pPr>
      <w:r w:rsidRPr="00BD3604">
        <w:rPr>
          <w:rFonts w:ascii="Times New Roman" w:eastAsia="Century Gothic" w:hAnsi="Times New Roman" w:cs="Times New Roman"/>
          <w:spacing w:val="1"/>
          <w:sz w:val="20"/>
          <w:szCs w:val="19"/>
        </w:rPr>
        <w:t xml:space="preserve">Incentive, Holiday Pay, Meal Breaks, Rest Periods and </w:t>
      </w:r>
    </w:p>
    <w:p w14:paraId="42BFDA6F" w14:textId="37A25113" w:rsidR="00104883" w:rsidRPr="00BD3604" w:rsidRDefault="003C4666" w:rsidP="002D0CBD">
      <w:pPr>
        <w:spacing w:after="0" w:line="240" w:lineRule="auto"/>
        <w:ind w:right="-20"/>
        <w:contextualSpacing/>
        <w:rPr>
          <w:rFonts w:ascii="Times New Roman" w:eastAsia="Century Gothic" w:hAnsi="Times New Roman" w:cs="Times New Roman"/>
          <w:spacing w:val="1"/>
          <w:sz w:val="20"/>
          <w:szCs w:val="19"/>
        </w:rPr>
      </w:pPr>
      <w:r w:rsidRPr="00BD3604">
        <w:rPr>
          <w:rFonts w:ascii="Times New Roman" w:eastAsia="Century Gothic" w:hAnsi="Times New Roman" w:cs="Times New Roman"/>
          <w:spacing w:val="1"/>
          <w:sz w:val="20"/>
          <w:szCs w:val="19"/>
        </w:rPr>
        <w:t>Court Time)</w:t>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CC2AE7">
        <w:rPr>
          <w:rFonts w:ascii="Times New Roman" w:eastAsia="Century Gothic" w:hAnsi="Times New Roman" w:cs="Times New Roman"/>
          <w:spacing w:val="1"/>
          <w:sz w:val="20"/>
          <w:szCs w:val="19"/>
        </w:rPr>
        <w:t>33</w:t>
      </w:r>
    </w:p>
    <w:p w14:paraId="06C85E50" w14:textId="7DF72C3F" w:rsidR="00104883" w:rsidRDefault="00104883" w:rsidP="002D0CBD">
      <w:pPr>
        <w:spacing w:after="0" w:line="240" w:lineRule="auto"/>
        <w:ind w:right="-20"/>
        <w:contextualSpacing/>
        <w:rPr>
          <w:rFonts w:ascii="Times New Roman" w:eastAsia="Century Gothic" w:hAnsi="Times New Roman" w:cs="Times New Roman"/>
          <w:spacing w:val="1"/>
          <w:sz w:val="20"/>
          <w:szCs w:val="19"/>
        </w:rPr>
      </w:pPr>
      <w:r w:rsidRPr="00BD3604">
        <w:rPr>
          <w:rFonts w:ascii="Times New Roman" w:eastAsia="Century Gothic" w:hAnsi="Times New Roman" w:cs="Times New Roman"/>
          <w:spacing w:val="1"/>
          <w:sz w:val="20"/>
          <w:szCs w:val="19"/>
        </w:rPr>
        <w:t>On Call and Callback Pay</w:t>
      </w:r>
      <w:r w:rsidR="00112DC3">
        <w:rPr>
          <w:rFonts w:ascii="Times New Roman" w:eastAsia="Century Gothic" w:hAnsi="Times New Roman" w:cs="Times New Roman"/>
          <w:spacing w:val="1"/>
          <w:sz w:val="20"/>
          <w:szCs w:val="19"/>
        </w:rPr>
        <w:t xml:space="preserve"> </w:t>
      </w:r>
      <w:r w:rsidR="00DA4D89">
        <w:rPr>
          <w:rFonts w:ascii="Times New Roman" w:eastAsia="Century Gothic" w:hAnsi="Times New Roman" w:cs="Times New Roman"/>
          <w:spacing w:val="1"/>
          <w:sz w:val="20"/>
          <w:szCs w:val="19"/>
        </w:rPr>
        <w:t>for Non-Exempt Facilities Services</w:t>
      </w:r>
      <w:r w:rsidR="00BD3604">
        <w:rPr>
          <w:rFonts w:ascii="Times New Roman" w:eastAsia="Century Gothic" w:hAnsi="Times New Roman" w:cs="Times New Roman"/>
          <w:spacing w:val="1"/>
          <w:sz w:val="20"/>
          <w:szCs w:val="19"/>
        </w:rPr>
        <w:tab/>
      </w:r>
      <w:r w:rsidR="00BD3604">
        <w:rPr>
          <w:rFonts w:ascii="Times New Roman" w:eastAsia="Century Gothic" w:hAnsi="Times New Roman" w:cs="Times New Roman"/>
          <w:spacing w:val="1"/>
          <w:sz w:val="20"/>
          <w:szCs w:val="19"/>
        </w:rPr>
        <w:tab/>
      </w:r>
      <w:r w:rsidR="00CC2AE7">
        <w:rPr>
          <w:rFonts w:ascii="Times New Roman" w:eastAsia="Century Gothic" w:hAnsi="Times New Roman" w:cs="Times New Roman"/>
          <w:spacing w:val="1"/>
          <w:sz w:val="20"/>
          <w:szCs w:val="19"/>
        </w:rPr>
        <w:t>35</w:t>
      </w:r>
      <w:r w:rsidR="00BD3604">
        <w:rPr>
          <w:rFonts w:ascii="Times New Roman" w:eastAsia="Century Gothic" w:hAnsi="Times New Roman" w:cs="Times New Roman"/>
          <w:spacing w:val="1"/>
          <w:sz w:val="20"/>
          <w:szCs w:val="19"/>
        </w:rPr>
        <w:tab/>
      </w:r>
    </w:p>
    <w:p w14:paraId="4FD6E779" w14:textId="75E7B72D" w:rsidR="00464465" w:rsidRPr="00BD3604" w:rsidDel="00D314DD" w:rsidRDefault="004B6E50" w:rsidP="002D0CBD">
      <w:pPr>
        <w:spacing w:after="0" w:line="240" w:lineRule="auto"/>
        <w:ind w:right="-20"/>
        <w:contextualSpacing/>
        <w:rPr>
          <w:del w:id="3" w:author="Patti Locascio" w:date="2018-06-07T12:43:00Z"/>
          <w:rFonts w:ascii="Times New Roman" w:eastAsia="Century Gothic" w:hAnsi="Times New Roman" w:cs="Times New Roman"/>
          <w:sz w:val="20"/>
          <w:szCs w:val="19"/>
        </w:rPr>
      </w:pPr>
      <w:del w:id="4" w:author="Patti Locascio" w:date="2018-06-07T12:43:00Z">
        <w:r w:rsidDel="00D314DD">
          <w:rPr>
            <w:rFonts w:ascii="Times New Roman" w:eastAsia="Century Gothic" w:hAnsi="Times New Roman" w:cs="Times New Roman"/>
            <w:sz w:val="20"/>
            <w:szCs w:val="19"/>
          </w:rPr>
          <w:delText>Salary Increase</w:delText>
        </w:r>
        <w:r w:rsidR="00464465" w:rsidDel="00D314DD">
          <w:rPr>
            <w:rFonts w:ascii="Times New Roman" w:eastAsia="Century Gothic" w:hAnsi="Times New Roman" w:cs="Times New Roman"/>
            <w:sz w:val="20"/>
            <w:szCs w:val="19"/>
          </w:rPr>
          <w:delText xml:space="preserve"> for 201</w:delText>
        </w:r>
        <w:r w:rsidR="00133DAC" w:rsidDel="00D314DD">
          <w:rPr>
            <w:rFonts w:ascii="Times New Roman" w:eastAsia="Century Gothic" w:hAnsi="Times New Roman" w:cs="Times New Roman"/>
            <w:sz w:val="20"/>
            <w:szCs w:val="19"/>
          </w:rPr>
          <w:delText>7</w:delText>
        </w:r>
        <w:r w:rsidR="00464465" w:rsidDel="00D314DD">
          <w:rPr>
            <w:rFonts w:ascii="Times New Roman" w:eastAsia="Century Gothic" w:hAnsi="Times New Roman" w:cs="Times New Roman"/>
            <w:sz w:val="20"/>
            <w:szCs w:val="19"/>
          </w:rPr>
          <w:delText>-201</w:delText>
        </w:r>
        <w:r w:rsidR="00133DAC" w:rsidDel="00D314DD">
          <w:rPr>
            <w:rFonts w:ascii="Times New Roman" w:eastAsia="Century Gothic" w:hAnsi="Times New Roman" w:cs="Times New Roman"/>
            <w:sz w:val="20"/>
            <w:szCs w:val="19"/>
          </w:rPr>
          <w:delText>8</w:delText>
        </w:r>
      </w:del>
      <w:ins w:id="5" w:author="Lela Frye" w:date="2018-04-18T17:52:00Z">
        <w:del w:id="6" w:author="Patti Locascio" w:date="2018-06-07T12:43:00Z">
          <w:r w:rsidR="00B003B7" w:rsidDel="00D314DD">
            <w:rPr>
              <w:rFonts w:ascii="Times New Roman" w:eastAsia="Century Gothic" w:hAnsi="Times New Roman" w:cs="Times New Roman"/>
              <w:sz w:val="20"/>
              <w:szCs w:val="19"/>
            </w:rPr>
            <w:delText>2018-2019</w:delText>
          </w:r>
        </w:del>
      </w:ins>
      <w:del w:id="7" w:author="Patti Locascio" w:date="2018-06-07T12:43:00Z">
        <w:r w:rsidR="00464465" w:rsidDel="00D314DD">
          <w:rPr>
            <w:rFonts w:ascii="Times New Roman" w:eastAsia="Century Gothic" w:hAnsi="Times New Roman" w:cs="Times New Roman"/>
            <w:sz w:val="20"/>
            <w:szCs w:val="19"/>
          </w:rPr>
          <w:tab/>
        </w:r>
        <w:r w:rsidR="00464465" w:rsidDel="00D314DD">
          <w:rPr>
            <w:rFonts w:ascii="Times New Roman" w:eastAsia="Century Gothic" w:hAnsi="Times New Roman" w:cs="Times New Roman"/>
            <w:sz w:val="20"/>
            <w:szCs w:val="19"/>
          </w:rPr>
          <w:tab/>
        </w:r>
        <w:r w:rsidR="00464465" w:rsidDel="00D314DD">
          <w:rPr>
            <w:rFonts w:ascii="Times New Roman" w:eastAsia="Century Gothic" w:hAnsi="Times New Roman" w:cs="Times New Roman"/>
            <w:sz w:val="20"/>
            <w:szCs w:val="19"/>
          </w:rPr>
          <w:tab/>
        </w:r>
        <w:r w:rsidR="00464465" w:rsidDel="00D314DD">
          <w:rPr>
            <w:rFonts w:ascii="Times New Roman" w:eastAsia="Century Gothic" w:hAnsi="Times New Roman" w:cs="Times New Roman"/>
            <w:sz w:val="20"/>
            <w:szCs w:val="19"/>
          </w:rPr>
          <w:tab/>
        </w:r>
        <w:r w:rsidR="009A0DCE" w:rsidDel="00D314DD">
          <w:rPr>
            <w:rFonts w:ascii="Times New Roman" w:eastAsia="Century Gothic" w:hAnsi="Times New Roman" w:cs="Times New Roman"/>
            <w:sz w:val="20"/>
            <w:szCs w:val="19"/>
          </w:rPr>
          <w:tab/>
        </w:r>
        <w:r w:rsidR="00464465" w:rsidDel="00D314DD">
          <w:rPr>
            <w:rFonts w:ascii="Times New Roman" w:eastAsia="Century Gothic" w:hAnsi="Times New Roman" w:cs="Times New Roman"/>
            <w:sz w:val="20"/>
            <w:szCs w:val="19"/>
          </w:rPr>
          <w:delText>3</w:delText>
        </w:r>
        <w:r w:rsidR="00CC2AE7" w:rsidDel="00D314DD">
          <w:rPr>
            <w:rFonts w:ascii="Times New Roman" w:eastAsia="Century Gothic" w:hAnsi="Times New Roman" w:cs="Times New Roman"/>
            <w:sz w:val="20"/>
            <w:szCs w:val="19"/>
          </w:rPr>
          <w:delText>6</w:delText>
        </w:r>
      </w:del>
    </w:p>
    <w:p w14:paraId="027AE095" w14:textId="11E048F4"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pacing w:val="-1"/>
          <w:sz w:val="20"/>
          <w:szCs w:val="19"/>
        </w:rPr>
        <w:t>C</w:t>
      </w:r>
      <w:r w:rsidRPr="00BD3604">
        <w:rPr>
          <w:rFonts w:ascii="Times New Roman" w:eastAsia="Century Gothic" w:hAnsi="Times New Roman" w:cs="Times New Roman"/>
          <w:sz w:val="20"/>
          <w:szCs w:val="19"/>
        </w:rPr>
        <w:t>a</w:t>
      </w:r>
      <w:r w:rsidRPr="00BD3604">
        <w:rPr>
          <w:rFonts w:ascii="Times New Roman" w:eastAsia="Century Gothic" w:hAnsi="Times New Roman" w:cs="Times New Roman"/>
          <w:spacing w:val="1"/>
          <w:sz w:val="20"/>
          <w:szCs w:val="19"/>
        </w:rPr>
        <w:t>r</w:t>
      </w:r>
      <w:r w:rsidRPr="00BD3604">
        <w:rPr>
          <w:rFonts w:ascii="Times New Roman" w:eastAsia="Century Gothic" w:hAnsi="Times New Roman" w:cs="Times New Roman"/>
          <w:sz w:val="20"/>
          <w:szCs w:val="19"/>
        </w:rPr>
        <w:t>eer</w:t>
      </w:r>
      <w:r w:rsidRPr="00BD3604">
        <w:rPr>
          <w:rFonts w:ascii="Times New Roman" w:eastAsia="Century Gothic" w:hAnsi="Times New Roman" w:cs="Times New Roman"/>
          <w:spacing w:val="-5"/>
          <w:sz w:val="20"/>
          <w:szCs w:val="19"/>
        </w:rPr>
        <w:t xml:space="preserve"> </w:t>
      </w:r>
      <w:r w:rsidRPr="00BD3604">
        <w:rPr>
          <w:rFonts w:ascii="Times New Roman" w:eastAsia="Century Gothic" w:hAnsi="Times New Roman" w:cs="Times New Roman"/>
          <w:sz w:val="20"/>
          <w:szCs w:val="19"/>
        </w:rPr>
        <w:t>Se</w:t>
      </w:r>
      <w:r w:rsidRPr="00BD3604">
        <w:rPr>
          <w:rFonts w:ascii="Times New Roman" w:eastAsia="Century Gothic" w:hAnsi="Times New Roman" w:cs="Times New Roman"/>
          <w:spacing w:val="-1"/>
          <w:sz w:val="20"/>
          <w:szCs w:val="19"/>
        </w:rPr>
        <w:t>r</w:t>
      </w:r>
      <w:r w:rsidRPr="00BD3604">
        <w:rPr>
          <w:rFonts w:ascii="Times New Roman" w:eastAsia="Century Gothic" w:hAnsi="Times New Roman" w:cs="Times New Roman"/>
          <w:spacing w:val="1"/>
          <w:sz w:val="20"/>
          <w:szCs w:val="19"/>
        </w:rPr>
        <w:t>v</w:t>
      </w:r>
      <w:r w:rsidRPr="00BD3604">
        <w:rPr>
          <w:rFonts w:ascii="Times New Roman" w:eastAsia="Century Gothic" w:hAnsi="Times New Roman" w:cs="Times New Roman"/>
          <w:sz w:val="20"/>
          <w:szCs w:val="19"/>
        </w:rPr>
        <w:t>i</w:t>
      </w:r>
      <w:r w:rsidRPr="00BD3604">
        <w:rPr>
          <w:rFonts w:ascii="Times New Roman" w:eastAsia="Century Gothic" w:hAnsi="Times New Roman" w:cs="Times New Roman"/>
          <w:spacing w:val="-1"/>
          <w:sz w:val="20"/>
          <w:szCs w:val="19"/>
        </w:rPr>
        <w:t>c</w:t>
      </w:r>
      <w:r w:rsidRPr="00BD3604">
        <w:rPr>
          <w:rFonts w:ascii="Times New Roman" w:eastAsia="Century Gothic" w:hAnsi="Times New Roman" w:cs="Times New Roman"/>
          <w:sz w:val="20"/>
          <w:szCs w:val="19"/>
        </w:rPr>
        <w:t>e</w:t>
      </w:r>
      <w:r w:rsidRPr="00BD3604">
        <w:rPr>
          <w:rFonts w:ascii="Times New Roman" w:eastAsia="Century Gothic" w:hAnsi="Times New Roman" w:cs="Times New Roman"/>
          <w:spacing w:val="-6"/>
          <w:sz w:val="20"/>
          <w:szCs w:val="19"/>
        </w:rPr>
        <w:t xml:space="preserve"> </w:t>
      </w:r>
      <w:r w:rsidRPr="00BD3604">
        <w:rPr>
          <w:rFonts w:ascii="Times New Roman" w:eastAsia="Century Gothic" w:hAnsi="Times New Roman" w:cs="Times New Roman"/>
          <w:sz w:val="20"/>
          <w:szCs w:val="19"/>
        </w:rPr>
        <w:t>Sa</w:t>
      </w:r>
      <w:r w:rsidRPr="00BD3604">
        <w:rPr>
          <w:rFonts w:ascii="Times New Roman" w:eastAsia="Century Gothic" w:hAnsi="Times New Roman" w:cs="Times New Roman"/>
          <w:spacing w:val="-1"/>
          <w:sz w:val="20"/>
          <w:szCs w:val="19"/>
        </w:rPr>
        <w:t>l</w:t>
      </w:r>
      <w:r w:rsidRPr="00BD3604">
        <w:rPr>
          <w:rFonts w:ascii="Times New Roman" w:eastAsia="Century Gothic" w:hAnsi="Times New Roman" w:cs="Times New Roman"/>
          <w:sz w:val="20"/>
          <w:szCs w:val="19"/>
        </w:rPr>
        <w:t>a</w:t>
      </w:r>
      <w:r w:rsidRPr="00BD3604">
        <w:rPr>
          <w:rFonts w:ascii="Times New Roman" w:eastAsia="Century Gothic" w:hAnsi="Times New Roman" w:cs="Times New Roman"/>
          <w:spacing w:val="2"/>
          <w:sz w:val="20"/>
          <w:szCs w:val="19"/>
        </w:rPr>
        <w:t>r</w:t>
      </w:r>
      <w:r w:rsidRPr="00BD3604">
        <w:rPr>
          <w:rFonts w:ascii="Times New Roman" w:eastAsia="Century Gothic" w:hAnsi="Times New Roman" w:cs="Times New Roman"/>
          <w:sz w:val="20"/>
          <w:szCs w:val="19"/>
        </w:rPr>
        <w:t>y</w:t>
      </w:r>
      <w:r w:rsidRPr="00BD3604">
        <w:rPr>
          <w:rFonts w:ascii="Times New Roman" w:eastAsia="Century Gothic" w:hAnsi="Times New Roman" w:cs="Times New Roman"/>
          <w:spacing w:val="-7"/>
          <w:sz w:val="20"/>
          <w:szCs w:val="19"/>
        </w:rPr>
        <w:t xml:space="preserve"> </w:t>
      </w:r>
      <w:r w:rsidRPr="00BD3604">
        <w:rPr>
          <w:rFonts w:ascii="Times New Roman" w:eastAsia="Century Gothic" w:hAnsi="Times New Roman" w:cs="Times New Roman"/>
          <w:sz w:val="20"/>
          <w:szCs w:val="19"/>
        </w:rPr>
        <w:t>R</w:t>
      </w:r>
      <w:r w:rsidRPr="00BD3604">
        <w:rPr>
          <w:rFonts w:ascii="Times New Roman" w:eastAsia="Century Gothic" w:hAnsi="Times New Roman" w:cs="Times New Roman"/>
          <w:spacing w:val="1"/>
          <w:sz w:val="20"/>
          <w:szCs w:val="19"/>
        </w:rPr>
        <w:t>a</w:t>
      </w:r>
      <w:r w:rsidRPr="00BD3604">
        <w:rPr>
          <w:rFonts w:ascii="Times New Roman" w:eastAsia="Century Gothic" w:hAnsi="Times New Roman" w:cs="Times New Roman"/>
          <w:spacing w:val="-1"/>
          <w:sz w:val="20"/>
          <w:szCs w:val="19"/>
        </w:rPr>
        <w:t>ng</w:t>
      </w:r>
      <w:r w:rsidRPr="00BD3604">
        <w:rPr>
          <w:rFonts w:ascii="Times New Roman" w:eastAsia="Century Gothic" w:hAnsi="Times New Roman" w:cs="Times New Roman"/>
          <w:sz w:val="20"/>
          <w:szCs w:val="19"/>
        </w:rPr>
        <w:t>e</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E70829">
        <w:rPr>
          <w:rFonts w:ascii="Times New Roman" w:eastAsia="Century Gothic" w:hAnsi="Times New Roman" w:cs="Times New Roman"/>
          <w:sz w:val="20"/>
          <w:szCs w:val="19"/>
        </w:rPr>
        <w:t>3</w:t>
      </w:r>
      <w:r w:rsidR="00CC2AE7">
        <w:rPr>
          <w:rFonts w:ascii="Times New Roman" w:eastAsia="Century Gothic" w:hAnsi="Times New Roman" w:cs="Times New Roman"/>
          <w:sz w:val="20"/>
          <w:szCs w:val="19"/>
        </w:rPr>
        <w:t>7</w:t>
      </w:r>
    </w:p>
    <w:p w14:paraId="3F065C84" w14:textId="77777777" w:rsidR="007F7509" w:rsidRPr="00BD3604" w:rsidRDefault="007F7509" w:rsidP="002D0CBD">
      <w:pPr>
        <w:spacing w:after="0" w:line="240" w:lineRule="auto"/>
        <w:contextualSpacing/>
        <w:rPr>
          <w:rFonts w:ascii="Times New Roman" w:hAnsi="Times New Roman" w:cs="Times New Roman"/>
          <w:szCs w:val="20"/>
        </w:rPr>
      </w:pPr>
    </w:p>
    <w:p w14:paraId="72180A1F" w14:textId="77777777"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b/>
          <w:bCs/>
          <w:sz w:val="20"/>
          <w:szCs w:val="19"/>
        </w:rPr>
        <w:t>Informat</w:t>
      </w:r>
      <w:r w:rsidRPr="00BD3604">
        <w:rPr>
          <w:rFonts w:ascii="Times New Roman" w:eastAsia="Century Gothic" w:hAnsi="Times New Roman" w:cs="Times New Roman"/>
          <w:b/>
          <w:bCs/>
          <w:spacing w:val="1"/>
          <w:sz w:val="20"/>
          <w:szCs w:val="19"/>
        </w:rPr>
        <w:t>i</w:t>
      </w:r>
      <w:r w:rsidRPr="00BD3604">
        <w:rPr>
          <w:rFonts w:ascii="Times New Roman" w:eastAsia="Century Gothic" w:hAnsi="Times New Roman" w:cs="Times New Roman"/>
          <w:b/>
          <w:bCs/>
          <w:sz w:val="20"/>
          <w:szCs w:val="19"/>
        </w:rPr>
        <w:t>on</w:t>
      </w:r>
      <w:r w:rsidRPr="00BD3604">
        <w:rPr>
          <w:rFonts w:ascii="Times New Roman" w:eastAsia="Century Gothic" w:hAnsi="Times New Roman" w:cs="Times New Roman"/>
          <w:b/>
          <w:bCs/>
          <w:spacing w:val="-9"/>
          <w:sz w:val="20"/>
          <w:szCs w:val="19"/>
        </w:rPr>
        <w:t xml:space="preserve"> </w:t>
      </w:r>
      <w:r w:rsidRPr="00BD3604">
        <w:rPr>
          <w:rFonts w:ascii="Times New Roman" w:eastAsia="Century Gothic" w:hAnsi="Times New Roman" w:cs="Times New Roman"/>
          <w:b/>
          <w:bCs/>
          <w:sz w:val="20"/>
          <w:szCs w:val="19"/>
        </w:rPr>
        <w:t>Technology</w:t>
      </w:r>
      <w:r w:rsidRPr="00BD3604">
        <w:rPr>
          <w:rFonts w:ascii="Times New Roman" w:eastAsia="Century Gothic" w:hAnsi="Times New Roman" w:cs="Times New Roman"/>
          <w:b/>
          <w:bCs/>
          <w:spacing w:val="-10"/>
          <w:sz w:val="20"/>
          <w:szCs w:val="19"/>
        </w:rPr>
        <w:t xml:space="preserve"> </w:t>
      </w:r>
      <w:r w:rsidRPr="00BD3604">
        <w:rPr>
          <w:rFonts w:ascii="Times New Roman" w:eastAsia="Century Gothic" w:hAnsi="Times New Roman" w:cs="Times New Roman"/>
          <w:b/>
          <w:bCs/>
          <w:sz w:val="20"/>
          <w:szCs w:val="19"/>
        </w:rPr>
        <w:t>Personnel</w:t>
      </w:r>
    </w:p>
    <w:p w14:paraId="1F4933C3" w14:textId="10EB97A1"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pacing w:val="1"/>
          <w:sz w:val="20"/>
          <w:szCs w:val="19"/>
        </w:rPr>
        <w:t>D</w:t>
      </w:r>
      <w:r w:rsidRPr="00BD3604">
        <w:rPr>
          <w:rFonts w:ascii="Times New Roman" w:eastAsia="Century Gothic" w:hAnsi="Times New Roman" w:cs="Times New Roman"/>
          <w:sz w:val="20"/>
          <w:szCs w:val="19"/>
        </w:rPr>
        <w:t>e</w:t>
      </w:r>
      <w:r w:rsidRPr="00BD3604">
        <w:rPr>
          <w:rFonts w:ascii="Times New Roman" w:eastAsia="Century Gothic" w:hAnsi="Times New Roman" w:cs="Times New Roman"/>
          <w:spacing w:val="-1"/>
          <w:sz w:val="20"/>
          <w:szCs w:val="19"/>
        </w:rPr>
        <w:t>f</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n</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o</w:t>
      </w:r>
      <w:r w:rsidRPr="00BD3604">
        <w:rPr>
          <w:rFonts w:ascii="Times New Roman" w:eastAsia="Century Gothic" w:hAnsi="Times New Roman" w:cs="Times New Roman"/>
          <w:sz w:val="20"/>
          <w:szCs w:val="19"/>
        </w:rPr>
        <w:t>n</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CC2AE7">
        <w:rPr>
          <w:rFonts w:ascii="Times New Roman" w:eastAsia="Century Gothic" w:hAnsi="Times New Roman" w:cs="Times New Roman"/>
          <w:sz w:val="20"/>
          <w:szCs w:val="19"/>
        </w:rPr>
        <w:t>40</w:t>
      </w:r>
    </w:p>
    <w:p w14:paraId="565373EA" w14:textId="57FA57EB"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z w:val="20"/>
          <w:szCs w:val="19"/>
        </w:rPr>
        <w:t>General</w:t>
      </w:r>
      <w:r w:rsidRPr="00BD3604">
        <w:rPr>
          <w:rFonts w:ascii="Times New Roman" w:eastAsia="Century Gothic" w:hAnsi="Times New Roman" w:cs="Times New Roman"/>
          <w:spacing w:val="-9"/>
          <w:sz w:val="20"/>
          <w:szCs w:val="19"/>
        </w:rPr>
        <w:t xml:space="preserve"> </w:t>
      </w:r>
      <w:r w:rsidRPr="00BD3604">
        <w:rPr>
          <w:rFonts w:ascii="Times New Roman" w:eastAsia="Century Gothic" w:hAnsi="Times New Roman" w:cs="Times New Roman"/>
          <w:sz w:val="20"/>
          <w:szCs w:val="19"/>
        </w:rPr>
        <w:t>Descr</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pt</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pacing w:val="-1"/>
          <w:sz w:val="20"/>
          <w:szCs w:val="19"/>
        </w:rPr>
        <w:t>o</w:t>
      </w:r>
      <w:r w:rsidRPr="00BD3604">
        <w:rPr>
          <w:rFonts w:ascii="Times New Roman" w:eastAsia="Century Gothic" w:hAnsi="Times New Roman" w:cs="Times New Roman"/>
          <w:sz w:val="20"/>
          <w:szCs w:val="19"/>
        </w:rPr>
        <w:t>n</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CC2AE7">
        <w:rPr>
          <w:rFonts w:ascii="Times New Roman" w:eastAsia="Century Gothic" w:hAnsi="Times New Roman" w:cs="Times New Roman"/>
          <w:sz w:val="20"/>
          <w:szCs w:val="19"/>
        </w:rPr>
        <w:t>40</w:t>
      </w:r>
    </w:p>
    <w:p w14:paraId="5A92BB10" w14:textId="421F6CAC"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z w:val="20"/>
          <w:szCs w:val="19"/>
        </w:rPr>
        <w:t>e</w:t>
      </w:r>
      <w:r w:rsidRPr="00BD3604">
        <w:rPr>
          <w:rFonts w:ascii="Times New Roman" w:eastAsia="Century Gothic" w:hAnsi="Times New Roman" w:cs="Times New Roman"/>
          <w:spacing w:val="1"/>
          <w:sz w:val="20"/>
          <w:szCs w:val="19"/>
        </w:rPr>
        <w:t>rm</w:t>
      </w:r>
      <w:r w:rsidRPr="00BD3604">
        <w:rPr>
          <w:rFonts w:ascii="Times New Roman" w:eastAsia="Century Gothic" w:hAnsi="Times New Roman" w:cs="Times New Roman"/>
          <w:sz w:val="20"/>
          <w:szCs w:val="19"/>
        </w:rPr>
        <w:t>s</w:t>
      </w:r>
      <w:r w:rsidRPr="00BD3604">
        <w:rPr>
          <w:rFonts w:ascii="Times New Roman" w:eastAsia="Century Gothic" w:hAnsi="Times New Roman" w:cs="Times New Roman"/>
          <w:spacing w:val="-6"/>
          <w:sz w:val="20"/>
          <w:szCs w:val="19"/>
        </w:rPr>
        <w:t xml:space="preserve"> </w:t>
      </w:r>
      <w:r w:rsidRPr="00BD3604">
        <w:rPr>
          <w:rFonts w:ascii="Times New Roman" w:eastAsia="Century Gothic" w:hAnsi="Times New Roman" w:cs="Times New Roman"/>
          <w:spacing w:val="-1"/>
          <w:sz w:val="20"/>
          <w:szCs w:val="19"/>
        </w:rPr>
        <w:t>o</w:t>
      </w:r>
      <w:r w:rsidRPr="00BD3604">
        <w:rPr>
          <w:rFonts w:ascii="Times New Roman" w:eastAsia="Century Gothic" w:hAnsi="Times New Roman" w:cs="Times New Roman"/>
          <w:sz w:val="20"/>
          <w:szCs w:val="19"/>
        </w:rPr>
        <w:t>f</w:t>
      </w:r>
      <w:r w:rsidRPr="00BD3604">
        <w:rPr>
          <w:rFonts w:ascii="Times New Roman" w:eastAsia="Century Gothic" w:hAnsi="Times New Roman" w:cs="Times New Roman"/>
          <w:spacing w:val="-1"/>
          <w:sz w:val="20"/>
          <w:szCs w:val="19"/>
        </w:rPr>
        <w:t xml:space="preserve"> </w:t>
      </w:r>
      <w:r w:rsidRPr="00BD3604">
        <w:rPr>
          <w:rFonts w:ascii="Times New Roman" w:eastAsia="Century Gothic" w:hAnsi="Times New Roman" w:cs="Times New Roman"/>
          <w:sz w:val="20"/>
          <w:szCs w:val="19"/>
        </w:rPr>
        <w:t>Em</w:t>
      </w:r>
      <w:r w:rsidRPr="00BD3604">
        <w:rPr>
          <w:rFonts w:ascii="Times New Roman" w:eastAsia="Century Gothic" w:hAnsi="Times New Roman" w:cs="Times New Roman"/>
          <w:spacing w:val="1"/>
          <w:sz w:val="20"/>
          <w:szCs w:val="19"/>
        </w:rPr>
        <w:t>p</w:t>
      </w:r>
      <w:r w:rsidRPr="00BD3604">
        <w:rPr>
          <w:rFonts w:ascii="Times New Roman" w:eastAsia="Century Gothic" w:hAnsi="Times New Roman" w:cs="Times New Roman"/>
          <w:spacing w:val="-1"/>
          <w:sz w:val="20"/>
          <w:szCs w:val="19"/>
        </w:rPr>
        <w:t>l</w:t>
      </w:r>
      <w:r w:rsidRPr="00BD3604">
        <w:rPr>
          <w:rFonts w:ascii="Times New Roman" w:eastAsia="Century Gothic" w:hAnsi="Times New Roman" w:cs="Times New Roman"/>
          <w:spacing w:val="1"/>
          <w:sz w:val="20"/>
          <w:szCs w:val="19"/>
        </w:rPr>
        <w:t>o</w:t>
      </w:r>
      <w:r w:rsidRPr="00BD3604">
        <w:rPr>
          <w:rFonts w:ascii="Times New Roman" w:eastAsia="Century Gothic" w:hAnsi="Times New Roman" w:cs="Times New Roman"/>
          <w:sz w:val="20"/>
          <w:szCs w:val="19"/>
        </w:rPr>
        <w:t>y</w:t>
      </w:r>
      <w:r w:rsidRPr="00BD3604">
        <w:rPr>
          <w:rFonts w:ascii="Times New Roman" w:eastAsia="Century Gothic" w:hAnsi="Times New Roman" w:cs="Times New Roman"/>
          <w:spacing w:val="-1"/>
          <w:sz w:val="20"/>
          <w:szCs w:val="19"/>
        </w:rPr>
        <w:t>m</w:t>
      </w:r>
      <w:r w:rsidRPr="00BD3604">
        <w:rPr>
          <w:rFonts w:ascii="Times New Roman" w:eastAsia="Century Gothic" w:hAnsi="Times New Roman" w:cs="Times New Roman"/>
          <w:sz w:val="20"/>
          <w:szCs w:val="19"/>
        </w:rPr>
        <w:t>e</w:t>
      </w:r>
      <w:r w:rsidRPr="00BD3604">
        <w:rPr>
          <w:rFonts w:ascii="Times New Roman" w:eastAsia="Century Gothic" w:hAnsi="Times New Roman" w:cs="Times New Roman"/>
          <w:spacing w:val="-1"/>
          <w:sz w:val="20"/>
          <w:szCs w:val="19"/>
        </w:rPr>
        <w:t>n</w:t>
      </w:r>
      <w:r w:rsidRPr="00BD3604">
        <w:rPr>
          <w:rFonts w:ascii="Times New Roman" w:eastAsia="Century Gothic" w:hAnsi="Times New Roman" w:cs="Times New Roman"/>
          <w:sz w:val="20"/>
          <w:szCs w:val="19"/>
        </w:rPr>
        <w:t>t</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CC2AE7">
        <w:rPr>
          <w:rFonts w:ascii="Times New Roman" w:eastAsia="Century Gothic" w:hAnsi="Times New Roman" w:cs="Times New Roman"/>
          <w:sz w:val="20"/>
          <w:szCs w:val="19"/>
        </w:rPr>
        <w:t>41</w:t>
      </w:r>
    </w:p>
    <w:p w14:paraId="4A1F3399" w14:textId="7C646C30"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z w:val="20"/>
          <w:szCs w:val="19"/>
        </w:rPr>
        <w:t>Sa</w:t>
      </w:r>
      <w:r w:rsidRPr="00BD3604">
        <w:rPr>
          <w:rFonts w:ascii="Times New Roman" w:eastAsia="Century Gothic" w:hAnsi="Times New Roman" w:cs="Times New Roman"/>
          <w:spacing w:val="-1"/>
          <w:sz w:val="20"/>
          <w:szCs w:val="19"/>
        </w:rPr>
        <w:t>l</w:t>
      </w:r>
      <w:r w:rsidRPr="00BD3604">
        <w:rPr>
          <w:rFonts w:ascii="Times New Roman" w:eastAsia="Century Gothic" w:hAnsi="Times New Roman" w:cs="Times New Roman"/>
          <w:sz w:val="20"/>
          <w:szCs w:val="19"/>
        </w:rPr>
        <w:t>a</w:t>
      </w:r>
      <w:r w:rsidRPr="00BD3604">
        <w:rPr>
          <w:rFonts w:ascii="Times New Roman" w:eastAsia="Century Gothic" w:hAnsi="Times New Roman" w:cs="Times New Roman"/>
          <w:spacing w:val="1"/>
          <w:sz w:val="20"/>
          <w:szCs w:val="19"/>
        </w:rPr>
        <w:t>r</w:t>
      </w:r>
      <w:r w:rsidRPr="00BD3604">
        <w:rPr>
          <w:rFonts w:ascii="Times New Roman" w:eastAsia="Century Gothic" w:hAnsi="Times New Roman" w:cs="Times New Roman"/>
          <w:sz w:val="20"/>
          <w:szCs w:val="19"/>
        </w:rPr>
        <w:t>y</w:t>
      </w:r>
      <w:r w:rsidRPr="00BD3604">
        <w:rPr>
          <w:rFonts w:ascii="Times New Roman" w:eastAsia="Century Gothic" w:hAnsi="Times New Roman" w:cs="Times New Roman"/>
          <w:spacing w:val="-7"/>
          <w:sz w:val="20"/>
          <w:szCs w:val="19"/>
        </w:rPr>
        <w:t xml:space="preserve"> </w:t>
      </w:r>
      <w:r w:rsidRPr="00BD3604">
        <w:rPr>
          <w:rFonts w:ascii="Times New Roman" w:eastAsia="Century Gothic" w:hAnsi="Times New Roman" w:cs="Times New Roman"/>
          <w:sz w:val="20"/>
          <w:szCs w:val="19"/>
        </w:rPr>
        <w:t>S</w:t>
      </w: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z w:val="20"/>
          <w:szCs w:val="19"/>
        </w:rPr>
        <w:t>a</w:t>
      </w: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z w:val="20"/>
          <w:szCs w:val="19"/>
        </w:rPr>
        <w:t>ement</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7B0179">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CC2AE7">
        <w:rPr>
          <w:rFonts w:ascii="Times New Roman" w:eastAsia="Century Gothic" w:hAnsi="Times New Roman" w:cs="Times New Roman"/>
          <w:sz w:val="20"/>
          <w:szCs w:val="19"/>
        </w:rPr>
        <w:t>41</w:t>
      </w:r>
    </w:p>
    <w:p w14:paraId="2A0B45CE" w14:textId="06AEDE9B" w:rsidR="007F7509" w:rsidRPr="00BD3604"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z w:val="20"/>
          <w:szCs w:val="19"/>
        </w:rPr>
        <w:t>Recl</w:t>
      </w:r>
      <w:r w:rsidRPr="00BD3604">
        <w:rPr>
          <w:rFonts w:ascii="Times New Roman" w:eastAsia="Century Gothic" w:hAnsi="Times New Roman" w:cs="Times New Roman"/>
          <w:spacing w:val="1"/>
          <w:sz w:val="20"/>
          <w:szCs w:val="19"/>
        </w:rPr>
        <w:t>a</w:t>
      </w:r>
      <w:r w:rsidRPr="00BD3604">
        <w:rPr>
          <w:rFonts w:ascii="Times New Roman" w:eastAsia="Century Gothic" w:hAnsi="Times New Roman" w:cs="Times New Roman"/>
          <w:sz w:val="20"/>
          <w:szCs w:val="19"/>
        </w:rPr>
        <w:t>ss</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z w:val="20"/>
          <w:szCs w:val="19"/>
        </w:rPr>
        <w:t>f</w:t>
      </w:r>
      <w:r w:rsidRPr="00BD3604">
        <w:rPr>
          <w:rFonts w:ascii="Times New Roman" w:eastAsia="Century Gothic" w:hAnsi="Times New Roman" w:cs="Times New Roman"/>
          <w:spacing w:val="2"/>
          <w:sz w:val="20"/>
          <w:szCs w:val="19"/>
        </w:rPr>
        <w:t>i</w:t>
      </w:r>
      <w:r w:rsidRPr="00BD3604">
        <w:rPr>
          <w:rFonts w:ascii="Times New Roman" w:eastAsia="Century Gothic" w:hAnsi="Times New Roman" w:cs="Times New Roman"/>
          <w:sz w:val="20"/>
          <w:szCs w:val="19"/>
        </w:rPr>
        <w:t>catio</w:t>
      </w:r>
      <w:r w:rsidRPr="00BD3604">
        <w:rPr>
          <w:rFonts w:ascii="Times New Roman" w:eastAsia="Century Gothic" w:hAnsi="Times New Roman" w:cs="Times New Roman"/>
          <w:spacing w:val="1"/>
          <w:sz w:val="20"/>
          <w:szCs w:val="19"/>
        </w:rPr>
        <w:t>n</w:t>
      </w:r>
      <w:r w:rsidRPr="00BD3604">
        <w:rPr>
          <w:rFonts w:ascii="Times New Roman" w:eastAsia="Century Gothic" w:hAnsi="Times New Roman" w:cs="Times New Roman"/>
          <w:sz w:val="20"/>
          <w:szCs w:val="19"/>
        </w:rPr>
        <w:t>s</w:t>
      </w:r>
      <w:r w:rsidRPr="00BD3604">
        <w:rPr>
          <w:rFonts w:ascii="Times New Roman" w:eastAsia="Century Gothic" w:hAnsi="Times New Roman" w:cs="Times New Roman"/>
          <w:spacing w:val="-15"/>
          <w:sz w:val="20"/>
          <w:szCs w:val="19"/>
        </w:rPr>
        <w:t xml:space="preserve"> </w:t>
      </w:r>
      <w:r w:rsidRPr="00BD3604">
        <w:rPr>
          <w:rFonts w:ascii="Times New Roman" w:eastAsia="Century Gothic" w:hAnsi="Times New Roman" w:cs="Times New Roman"/>
          <w:sz w:val="20"/>
          <w:szCs w:val="19"/>
        </w:rPr>
        <w:t>or</w:t>
      </w:r>
      <w:r w:rsidRPr="00BD3604">
        <w:rPr>
          <w:rFonts w:ascii="Times New Roman" w:eastAsia="Century Gothic" w:hAnsi="Times New Roman" w:cs="Times New Roman"/>
          <w:spacing w:val="-1"/>
          <w:sz w:val="20"/>
          <w:szCs w:val="19"/>
        </w:rPr>
        <w:t xml:space="preserve"> </w:t>
      </w:r>
      <w:r w:rsidRPr="00BD3604">
        <w:rPr>
          <w:rFonts w:ascii="Times New Roman" w:eastAsia="Century Gothic" w:hAnsi="Times New Roman" w:cs="Times New Roman"/>
          <w:sz w:val="20"/>
          <w:szCs w:val="19"/>
        </w:rPr>
        <w:t>Sala</w:t>
      </w:r>
      <w:r w:rsidRPr="00BD3604">
        <w:rPr>
          <w:rFonts w:ascii="Times New Roman" w:eastAsia="Century Gothic" w:hAnsi="Times New Roman" w:cs="Times New Roman"/>
          <w:spacing w:val="1"/>
          <w:sz w:val="20"/>
          <w:szCs w:val="19"/>
        </w:rPr>
        <w:t>r</w:t>
      </w:r>
      <w:r w:rsidRPr="00BD3604">
        <w:rPr>
          <w:rFonts w:ascii="Times New Roman" w:eastAsia="Century Gothic" w:hAnsi="Times New Roman" w:cs="Times New Roman"/>
          <w:sz w:val="20"/>
          <w:szCs w:val="19"/>
        </w:rPr>
        <w:t>y</w:t>
      </w:r>
      <w:r w:rsidRPr="00BD3604">
        <w:rPr>
          <w:rFonts w:ascii="Times New Roman" w:eastAsia="Century Gothic" w:hAnsi="Times New Roman" w:cs="Times New Roman"/>
          <w:spacing w:val="-5"/>
          <w:sz w:val="20"/>
          <w:szCs w:val="19"/>
        </w:rPr>
        <w:t xml:space="preserve"> </w:t>
      </w:r>
      <w:r w:rsidRPr="00BD3604">
        <w:rPr>
          <w:rFonts w:ascii="Times New Roman" w:eastAsia="Century Gothic" w:hAnsi="Times New Roman" w:cs="Times New Roman"/>
          <w:sz w:val="20"/>
          <w:szCs w:val="19"/>
        </w:rPr>
        <w:t>Ad</w:t>
      </w:r>
      <w:r w:rsidRPr="00BD3604">
        <w:rPr>
          <w:rFonts w:ascii="Times New Roman" w:eastAsia="Century Gothic" w:hAnsi="Times New Roman" w:cs="Times New Roman"/>
          <w:spacing w:val="1"/>
          <w:sz w:val="20"/>
          <w:szCs w:val="19"/>
        </w:rPr>
        <w:t>j</w:t>
      </w:r>
      <w:r w:rsidRPr="00BD3604">
        <w:rPr>
          <w:rFonts w:ascii="Times New Roman" w:eastAsia="Century Gothic" w:hAnsi="Times New Roman" w:cs="Times New Roman"/>
          <w:sz w:val="20"/>
          <w:szCs w:val="19"/>
        </w:rPr>
        <w:t>u</w:t>
      </w:r>
      <w:r w:rsidRPr="00BD3604">
        <w:rPr>
          <w:rFonts w:ascii="Times New Roman" w:eastAsia="Century Gothic" w:hAnsi="Times New Roman" w:cs="Times New Roman"/>
          <w:spacing w:val="-1"/>
          <w:sz w:val="20"/>
          <w:szCs w:val="19"/>
        </w:rPr>
        <w:t>s</w:t>
      </w:r>
      <w:r w:rsidRPr="00BD3604">
        <w:rPr>
          <w:rFonts w:ascii="Times New Roman" w:eastAsia="Century Gothic" w:hAnsi="Times New Roman" w:cs="Times New Roman"/>
          <w:spacing w:val="1"/>
          <w:sz w:val="20"/>
          <w:szCs w:val="19"/>
        </w:rPr>
        <w:t>t</w:t>
      </w:r>
      <w:r w:rsidRPr="00BD3604">
        <w:rPr>
          <w:rFonts w:ascii="Times New Roman" w:eastAsia="Century Gothic" w:hAnsi="Times New Roman" w:cs="Times New Roman"/>
          <w:spacing w:val="-1"/>
          <w:sz w:val="20"/>
          <w:szCs w:val="19"/>
        </w:rPr>
        <w:t>m</w:t>
      </w:r>
      <w:r w:rsidRPr="00BD3604">
        <w:rPr>
          <w:rFonts w:ascii="Times New Roman" w:eastAsia="Century Gothic" w:hAnsi="Times New Roman" w:cs="Times New Roman"/>
          <w:sz w:val="20"/>
          <w:szCs w:val="19"/>
        </w:rPr>
        <w:t>e</w:t>
      </w:r>
      <w:r w:rsidRPr="00BD3604">
        <w:rPr>
          <w:rFonts w:ascii="Times New Roman" w:eastAsia="Century Gothic" w:hAnsi="Times New Roman" w:cs="Times New Roman"/>
          <w:spacing w:val="-1"/>
          <w:sz w:val="20"/>
          <w:szCs w:val="19"/>
        </w:rPr>
        <w:t>n</w:t>
      </w:r>
      <w:r w:rsidRPr="00BD3604">
        <w:rPr>
          <w:rFonts w:ascii="Times New Roman" w:eastAsia="Century Gothic" w:hAnsi="Times New Roman" w:cs="Times New Roman"/>
          <w:sz w:val="20"/>
          <w:szCs w:val="19"/>
        </w:rPr>
        <w:t>t</w:t>
      </w:r>
      <w:r w:rsidRPr="00BD3604">
        <w:rPr>
          <w:rFonts w:ascii="Times New Roman" w:eastAsia="Century Gothic" w:hAnsi="Times New Roman" w:cs="Times New Roman"/>
          <w:spacing w:val="-9"/>
          <w:sz w:val="20"/>
          <w:szCs w:val="19"/>
        </w:rPr>
        <w:t xml:space="preserve"> </w:t>
      </w:r>
      <w:r w:rsidRPr="00BD3604">
        <w:rPr>
          <w:rFonts w:ascii="Times New Roman" w:eastAsia="Century Gothic" w:hAnsi="Times New Roman" w:cs="Times New Roman"/>
          <w:spacing w:val="1"/>
          <w:sz w:val="20"/>
          <w:szCs w:val="19"/>
        </w:rPr>
        <w:t>R</w:t>
      </w:r>
      <w:r w:rsidRPr="00BD3604">
        <w:rPr>
          <w:rFonts w:ascii="Times New Roman" w:eastAsia="Century Gothic" w:hAnsi="Times New Roman" w:cs="Times New Roman"/>
          <w:sz w:val="20"/>
          <w:szCs w:val="19"/>
        </w:rPr>
        <w:t>equest</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9555FB">
        <w:rPr>
          <w:rFonts w:ascii="Times New Roman" w:eastAsia="Century Gothic" w:hAnsi="Times New Roman" w:cs="Times New Roman"/>
          <w:sz w:val="20"/>
          <w:szCs w:val="19"/>
        </w:rPr>
        <w:tab/>
        <w:t>42</w:t>
      </w:r>
    </w:p>
    <w:p w14:paraId="0D81C5C8" w14:textId="5018B727" w:rsidR="007F7509" w:rsidRDefault="006D69B1" w:rsidP="002D0CBD">
      <w:pPr>
        <w:spacing w:after="0" w:line="240" w:lineRule="auto"/>
        <w:ind w:right="-20"/>
        <w:contextualSpacing/>
        <w:rPr>
          <w:rFonts w:ascii="Times New Roman" w:eastAsia="Century Gothic" w:hAnsi="Times New Roman" w:cs="Times New Roman"/>
          <w:sz w:val="20"/>
          <w:szCs w:val="19"/>
        </w:rPr>
      </w:pPr>
      <w:r w:rsidRPr="00BD3604">
        <w:rPr>
          <w:rFonts w:ascii="Times New Roman" w:eastAsia="Century Gothic" w:hAnsi="Times New Roman" w:cs="Times New Roman"/>
          <w:sz w:val="20"/>
          <w:szCs w:val="19"/>
        </w:rPr>
        <w:t>IT</w:t>
      </w:r>
      <w:r w:rsidRPr="00BD3604">
        <w:rPr>
          <w:rFonts w:ascii="Times New Roman" w:eastAsia="Century Gothic" w:hAnsi="Times New Roman" w:cs="Times New Roman"/>
          <w:spacing w:val="-1"/>
          <w:sz w:val="20"/>
          <w:szCs w:val="19"/>
        </w:rPr>
        <w:t xml:space="preserve"> </w:t>
      </w:r>
      <w:r w:rsidR="00B972D7" w:rsidRPr="00BD3604">
        <w:rPr>
          <w:rFonts w:ascii="Times New Roman" w:eastAsia="Century Gothic" w:hAnsi="Times New Roman" w:cs="Times New Roman"/>
          <w:sz w:val="20"/>
          <w:szCs w:val="19"/>
        </w:rPr>
        <w:t>Career Path Matrix</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E70829">
        <w:rPr>
          <w:rFonts w:ascii="Times New Roman" w:eastAsia="Century Gothic" w:hAnsi="Times New Roman" w:cs="Times New Roman"/>
          <w:sz w:val="20"/>
          <w:szCs w:val="19"/>
        </w:rPr>
        <w:t>4</w:t>
      </w:r>
      <w:r w:rsidR="009555FB">
        <w:rPr>
          <w:rFonts w:ascii="Times New Roman" w:eastAsia="Century Gothic" w:hAnsi="Times New Roman" w:cs="Times New Roman"/>
          <w:sz w:val="20"/>
          <w:szCs w:val="19"/>
        </w:rPr>
        <w:t>2</w:t>
      </w:r>
    </w:p>
    <w:p w14:paraId="468D4A3F" w14:textId="20BA8765" w:rsidR="00F77DA8" w:rsidRPr="00BD3604" w:rsidDel="00D314DD" w:rsidRDefault="004B6E50" w:rsidP="002D0CBD">
      <w:pPr>
        <w:spacing w:after="0" w:line="240" w:lineRule="auto"/>
        <w:ind w:right="-20"/>
        <w:contextualSpacing/>
        <w:rPr>
          <w:del w:id="8" w:author="Patti Locascio" w:date="2018-06-07T12:44:00Z"/>
          <w:rFonts w:ascii="Times New Roman" w:eastAsia="Century Gothic" w:hAnsi="Times New Roman" w:cs="Times New Roman"/>
          <w:sz w:val="20"/>
          <w:szCs w:val="19"/>
        </w:rPr>
      </w:pPr>
      <w:del w:id="9" w:author="Patti Locascio" w:date="2018-06-07T12:44:00Z">
        <w:r w:rsidDel="00D314DD">
          <w:rPr>
            <w:rFonts w:ascii="Times New Roman" w:eastAsia="Century Gothic" w:hAnsi="Times New Roman" w:cs="Times New Roman"/>
            <w:sz w:val="20"/>
            <w:szCs w:val="19"/>
          </w:rPr>
          <w:delText xml:space="preserve">Salary Increase </w:delText>
        </w:r>
        <w:r w:rsidR="009555FB" w:rsidDel="00D314DD">
          <w:rPr>
            <w:rFonts w:ascii="Times New Roman" w:eastAsia="Century Gothic" w:hAnsi="Times New Roman" w:cs="Times New Roman"/>
            <w:sz w:val="20"/>
            <w:szCs w:val="19"/>
          </w:rPr>
          <w:delText>for 201</w:delText>
        </w:r>
        <w:r w:rsidR="00133DAC" w:rsidDel="00D314DD">
          <w:rPr>
            <w:rFonts w:ascii="Times New Roman" w:eastAsia="Century Gothic" w:hAnsi="Times New Roman" w:cs="Times New Roman"/>
            <w:sz w:val="20"/>
            <w:szCs w:val="19"/>
          </w:rPr>
          <w:delText>7</w:delText>
        </w:r>
        <w:r w:rsidR="009555FB" w:rsidDel="00D314DD">
          <w:rPr>
            <w:rFonts w:ascii="Times New Roman" w:eastAsia="Century Gothic" w:hAnsi="Times New Roman" w:cs="Times New Roman"/>
            <w:sz w:val="20"/>
            <w:szCs w:val="19"/>
          </w:rPr>
          <w:delText>-201</w:delText>
        </w:r>
        <w:r w:rsidR="00133DAC" w:rsidDel="00D314DD">
          <w:rPr>
            <w:rFonts w:ascii="Times New Roman" w:eastAsia="Century Gothic" w:hAnsi="Times New Roman" w:cs="Times New Roman"/>
            <w:sz w:val="20"/>
            <w:szCs w:val="19"/>
          </w:rPr>
          <w:delText>8</w:delText>
        </w:r>
      </w:del>
      <w:ins w:id="10" w:author="Lela Frye" w:date="2018-04-18T17:52:00Z">
        <w:del w:id="11" w:author="Patti Locascio" w:date="2018-06-07T12:44:00Z">
          <w:r w:rsidR="00B003B7" w:rsidDel="00D314DD">
            <w:rPr>
              <w:rFonts w:ascii="Times New Roman" w:eastAsia="Century Gothic" w:hAnsi="Times New Roman" w:cs="Times New Roman"/>
              <w:sz w:val="20"/>
              <w:szCs w:val="19"/>
            </w:rPr>
            <w:delText>2018-2019</w:delText>
          </w:r>
        </w:del>
      </w:ins>
      <w:del w:id="12" w:author="Patti Locascio" w:date="2018-06-07T12:44:00Z">
        <w:r w:rsidR="009555FB" w:rsidDel="00D314DD">
          <w:rPr>
            <w:rFonts w:ascii="Times New Roman" w:eastAsia="Century Gothic" w:hAnsi="Times New Roman" w:cs="Times New Roman"/>
            <w:sz w:val="20"/>
            <w:szCs w:val="19"/>
          </w:rPr>
          <w:tab/>
        </w:r>
        <w:r w:rsidR="009555FB" w:rsidDel="00D314DD">
          <w:rPr>
            <w:rFonts w:ascii="Times New Roman" w:eastAsia="Century Gothic" w:hAnsi="Times New Roman" w:cs="Times New Roman"/>
            <w:sz w:val="20"/>
            <w:szCs w:val="19"/>
          </w:rPr>
          <w:tab/>
        </w:r>
        <w:r w:rsidR="009555FB" w:rsidDel="00D314DD">
          <w:rPr>
            <w:rFonts w:ascii="Times New Roman" w:eastAsia="Century Gothic" w:hAnsi="Times New Roman" w:cs="Times New Roman"/>
            <w:sz w:val="20"/>
            <w:szCs w:val="19"/>
          </w:rPr>
          <w:tab/>
        </w:r>
        <w:r w:rsidR="009555FB" w:rsidDel="00D314DD">
          <w:rPr>
            <w:rFonts w:ascii="Times New Roman" w:eastAsia="Century Gothic" w:hAnsi="Times New Roman" w:cs="Times New Roman"/>
            <w:sz w:val="20"/>
            <w:szCs w:val="19"/>
          </w:rPr>
          <w:tab/>
        </w:r>
        <w:r w:rsidR="009A0DCE" w:rsidDel="00D314DD">
          <w:rPr>
            <w:rFonts w:ascii="Times New Roman" w:eastAsia="Century Gothic" w:hAnsi="Times New Roman" w:cs="Times New Roman"/>
            <w:sz w:val="20"/>
            <w:szCs w:val="19"/>
          </w:rPr>
          <w:tab/>
        </w:r>
        <w:r w:rsidR="009555FB" w:rsidDel="00D314DD">
          <w:rPr>
            <w:rFonts w:ascii="Times New Roman" w:eastAsia="Century Gothic" w:hAnsi="Times New Roman" w:cs="Times New Roman"/>
            <w:sz w:val="20"/>
            <w:szCs w:val="19"/>
          </w:rPr>
          <w:delText>43</w:delText>
        </w:r>
      </w:del>
    </w:p>
    <w:p w14:paraId="35661C64" w14:textId="307004AA" w:rsidR="007B0179" w:rsidRDefault="006D69B1" w:rsidP="002D0CBD">
      <w:pPr>
        <w:spacing w:after="0" w:line="240" w:lineRule="auto"/>
        <w:ind w:right="-20"/>
        <w:contextualSpacing/>
        <w:rPr>
          <w:rFonts w:ascii="Times New Roman" w:eastAsia="Century Gothic" w:hAnsi="Times New Roman" w:cs="Times New Roman"/>
          <w:b/>
          <w:bCs/>
          <w:position w:val="-1"/>
          <w:sz w:val="20"/>
          <w:szCs w:val="20"/>
        </w:rPr>
        <w:sectPr w:rsidR="007B0179" w:rsidSect="00CA4C90">
          <w:pgSz w:w="8640" w:h="12240"/>
          <w:pgMar w:top="720" w:right="1080" w:bottom="720" w:left="1080" w:header="0" w:footer="461" w:gutter="0"/>
          <w:pgNumType w:start="1"/>
          <w:cols w:space="720"/>
        </w:sectPr>
      </w:pPr>
      <w:r w:rsidRPr="00BD3604">
        <w:rPr>
          <w:rFonts w:ascii="Times New Roman" w:eastAsia="Century Gothic" w:hAnsi="Times New Roman" w:cs="Times New Roman"/>
          <w:sz w:val="20"/>
          <w:szCs w:val="19"/>
        </w:rPr>
        <w:t>IT</w:t>
      </w:r>
      <w:r w:rsidRPr="00BD3604">
        <w:rPr>
          <w:rFonts w:ascii="Times New Roman" w:eastAsia="Century Gothic" w:hAnsi="Times New Roman" w:cs="Times New Roman"/>
          <w:spacing w:val="-2"/>
          <w:sz w:val="20"/>
          <w:szCs w:val="19"/>
        </w:rPr>
        <w:t xml:space="preserve"> </w:t>
      </w:r>
      <w:r w:rsidRPr="00BD3604">
        <w:rPr>
          <w:rFonts w:ascii="Times New Roman" w:eastAsia="Century Gothic" w:hAnsi="Times New Roman" w:cs="Times New Roman"/>
          <w:sz w:val="20"/>
          <w:szCs w:val="19"/>
        </w:rPr>
        <w:t>S</w:t>
      </w:r>
      <w:r w:rsidRPr="00BD3604">
        <w:rPr>
          <w:rFonts w:ascii="Times New Roman" w:eastAsia="Century Gothic" w:hAnsi="Times New Roman" w:cs="Times New Roman"/>
          <w:spacing w:val="1"/>
          <w:sz w:val="20"/>
          <w:szCs w:val="19"/>
        </w:rPr>
        <w:t>a</w:t>
      </w:r>
      <w:r w:rsidRPr="00BD3604">
        <w:rPr>
          <w:rFonts w:ascii="Times New Roman" w:eastAsia="Century Gothic" w:hAnsi="Times New Roman" w:cs="Times New Roman"/>
          <w:spacing w:val="-1"/>
          <w:sz w:val="20"/>
          <w:szCs w:val="19"/>
        </w:rPr>
        <w:t>l</w:t>
      </w:r>
      <w:r w:rsidRPr="00BD3604">
        <w:rPr>
          <w:rFonts w:ascii="Times New Roman" w:eastAsia="Century Gothic" w:hAnsi="Times New Roman" w:cs="Times New Roman"/>
          <w:sz w:val="20"/>
          <w:szCs w:val="19"/>
        </w:rPr>
        <w:t>a</w:t>
      </w:r>
      <w:r w:rsidRPr="00BD3604">
        <w:rPr>
          <w:rFonts w:ascii="Times New Roman" w:eastAsia="Century Gothic" w:hAnsi="Times New Roman" w:cs="Times New Roman"/>
          <w:spacing w:val="1"/>
          <w:sz w:val="20"/>
          <w:szCs w:val="19"/>
        </w:rPr>
        <w:t>r</w:t>
      </w:r>
      <w:r w:rsidRPr="00BD3604">
        <w:rPr>
          <w:rFonts w:ascii="Times New Roman" w:eastAsia="Century Gothic" w:hAnsi="Times New Roman" w:cs="Times New Roman"/>
          <w:sz w:val="20"/>
          <w:szCs w:val="19"/>
        </w:rPr>
        <w:t>y</w:t>
      </w:r>
      <w:r w:rsidRPr="00BD3604">
        <w:rPr>
          <w:rFonts w:ascii="Times New Roman" w:eastAsia="Century Gothic" w:hAnsi="Times New Roman" w:cs="Times New Roman"/>
          <w:spacing w:val="-7"/>
          <w:sz w:val="20"/>
          <w:szCs w:val="19"/>
        </w:rPr>
        <w:t xml:space="preserve"> </w:t>
      </w:r>
      <w:r w:rsidRPr="00BD3604">
        <w:rPr>
          <w:rFonts w:ascii="Times New Roman" w:eastAsia="Century Gothic" w:hAnsi="Times New Roman" w:cs="Times New Roman"/>
          <w:sz w:val="20"/>
          <w:szCs w:val="19"/>
        </w:rPr>
        <w:t>R</w:t>
      </w:r>
      <w:r w:rsidRPr="00BD3604">
        <w:rPr>
          <w:rFonts w:ascii="Times New Roman" w:eastAsia="Century Gothic" w:hAnsi="Times New Roman" w:cs="Times New Roman"/>
          <w:spacing w:val="1"/>
          <w:sz w:val="20"/>
          <w:szCs w:val="19"/>
        </w:rPr>
        <w:t>an</w:t>
      </w:r>
      <w:r w:rsidRPr="00BD3604">
        <w:rPr>
          <w:rFonts w:ascii="Times New Roman" w:eastAsia="Century Gothic" w:hAnsi="Times New Roman" w:cs="Times New Roman"/>
          <w:sz w:val="20"/>
          <w:szCs w:val="19"/>
        </w:rPr>
        <w:t>ge</w:t>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BD3604">
        <w:rPr>
          <w:rFonts w:ascii="Times New Roman" w:eastAsia="Century Gothic" w:hAnsi="Times New Roman" w:cs="Times New Roman"/>
          <w:sz w:val="20"/>
          <w:szCs w:val="19"/>
        </w:rPr>
        <w:tab/>
      </w:r>
      <w:r w:rsidR="00E70829">
        <w:rPr>
          <w:rFonts w:ascii="Times New Roman" w:eastAsia="Century Gothic" w:hAnsi="Times New Roman" w:cs="Times New Roman"/>
          <w:sz w:val="20"/>
          <w:szCs w:val="19"/>
        </w:rPr>
        <w:t>4</w:t>
      </w:r>
      <w:r w:rsidR="009555FB">
        <w:rPr>
          <w:rFonts w:ascii="Times New Roman" w:eastAsia="Century Gothic" w:hAnsi="Times New Roman" w:cs="Times New Roman"/>
          <w:sz w:val="20"/>
          <w:szCs w:val="19"/>
        </w:rPr>
        <w:t>4</w:t>
      </w:r>
    </w:p>
    <w:p w14:paraId="612071AB" w14:textId="34B59220" w:rsidR="00DC2D3F" w:rsidRPr="000E19F4" w:rsidRDefault="00DC2D3F" w:rsidP="002D0CBD">
      <w:pPr>
        <w:spacing w:after="0" w:line="240" w:lineRule="auto"/>
        <w:contextualSpacing/>
        <w:rPr>
          <w:rFonts w:ascii="Times New Roman" w:eastAsia="Century Gothic" w:hAnsi="Times New Roman" w:cs="Times New Roman"/>
          <w:b/>
          <w:bCs/>
          <w:position w:val="-1"/>
          <w:sz w:val="20"/>
          <w:szCs w:val="20"/>
        </w:rPr>
      </w:pPr>
      <w:r w:rsidRPr="000E19F4">
        <w:rPr>
          <w:rFonts w:ascii="Times New Roman" w:eastAsia="Century Gothic" w:hAnsi="Times New Roman" w:cs="Times New Roman"/>
          <w:b/>
          <w:bCs/>
          <w:position w:val="-1"/>
          <w:sz w:val="20"/>
          <w:szCs w:val="20"/>
        </w:rPr>
        <w:lastRenderedPageBreak/>
        <w:t>Preamble</w:t>
      </w:r>
    </w:p>
    <w:p w14:paraId="34B3A9C5" w14:textId="77777777" w:rsidR="00DC2D3F" w:rsidRPr="000E19F4" w:rsidRDefault="00DC2D3F" w:rsidP="002D0CBD">
      <w:pPr>
        <w:spacing w:after="0" w:line="240" w:lineRule="auto"/>
        <w:contextualSpacing/>
        <w:rPr>
          <w:rFonts w:ascii="Times New Roman" w:eastAsia="Century Gothic" w:hAnsi="Times New Roman" w:cs="Times New Roman"/>
          <w:b/>
          <w:bCs/>
          <w:position w:val="-1"/>
          <w:sz w:val="20"/>
          <w:szCs w:val="20"/>
        </w:rPr>
      </w:pPr>
    </w:p>
    <w:p w14:paraId="6B84C3BB" w14:textId="027CF8EA" w:rsidR="00DC2D3F" w:rsidRPr="000E19F4" w:rsidRDefault="00DC2D3F" w:rsidP="002D0CBD">
      <w:pPr>
        <w:spacing w:after="0" w:line="240" w:lineRule="auto"/>
        <w:contextualSpacing/>
        <w:rPr>
          <w:rFonts w:ascii="Times New Roman" w:eastAsia="Century Gothic" w:hAnsi="Times New Roman" w:cs="Times New Roman"/>
          <w:bCs/>
          <w:position w:val="-1"/>
          <w:sz w:val="19"/>
          <w:szCs w:val="19"/>
        </w:rPr>
      </w:pPr>
      <w:r w:rsidRPr="000E19F4">
        <w:rPr>
          <w:rFonts w:ascii="Times New Roman" w:eastAsia="Century Gothic" w:hAnsi="Times New Roman" w:cs="Times New Roman"/>
          <w:bCs/>
          <w:position w:val="-1"/>
          <w:sz w:val="19"/>
          <w:szCs w:val="19"/>
        </w:rPr>
        <w:t>Santa Fe College is a dynamic, innovative learning community dedicated to the ideals of academic excellence, academic freedom, and intellectual pursuit.  Further</w:t>
      </w:r>
      <w:r w:rsidR="009A0DCE" w:rsidRPr="000E19F4">
        <w:rPr>
          <w:rFonts w:ascii="Times New Roman" w:eastAsia="Century Gothic" w:hAnsi="Times New Roman" w:cs="Times New Roman"/>
          <w:bCs/>
          <w:position w:val="-1"/>
          <w:sz w:val="19"/>
          <w:szCs w:val="19"/>
        </w:rPr>
        <w:t>,</w:t>
      </w:r>
      <w:r w:rsidRPr="000E19F4">
        <w:rPr>
          <w:rFonts w:ascii="Times New Roman" w:eastAsia="Century Gothic" w:hAnsi="Times New Roman" w:cs="Times New Roman"/>
          <w:bCs/>
          <w:position w:val="-1"/>
          <w:sz w:val="19"/>
          <w:szCs w:val="19"/>
        </w:rPr>
        <w:t xml:space="preserve"> Santa Fe College values the diverse talents and contributions of all full-time and part-time faculty and staff.  Therefore, Santa Fe College is fully committed to providing competitive salaries and benefits to all employees, with transparency and consistency, under the strategic plan goal to recruit, develop, and retain quality faculty and staff, positioning the college as the employer of choice.  To accomplish this objective, Santa Fe College’s budget </w:t>
      </w:r>
      <w:ins w:id="13" w:author="Patti Locascio" w:date="2018-06-06T15:47:00Z">
        <w:r w:rsidR="00245752">
          <w:rPr>
            <w:rFonts w:ascii="Times New Roman" w:eastAsia="Century Gothic" w:hAnsi="Times New Roman" w:cs="Times New Roman"/>
            <w:bCs/>
            <w:position w:val="-1"/>
            <w:sz w:val="19"/>
            <w:szCs w:val="19"/>
          </w:rPr>
          <w:t xml:space="preserve">is created </w:t>
        </w:r>
      </w:ins>
      <w:r w:rsidRPr="000E19F4">
        <w:rPr>
          <w:rFonts w:ascii="Times New Roman" w:eastAsia="Century Gothic" w:hAnsi="Times New Roman" w:cs="Times New Roman"/>
          <w:bCs/>
          <w:position w:val="-1"/>
          <w:sz w:val="19"/>
          <w:szCs w:val="19"/>
        </w:rPr>
        <w:t>us</w:t>
      </w:r>
      <w:ins w:id="14" w:author="Patti Locascio" w:date="2018-06-06T15:47:00Z">
        <w:r w:rsidR="00245752">
          <w:rPr>
            <w:rFonts w:ascii="Times New Roman" w:eastAsia="Century Gothic" w:hAnsi="Times New Roman" w:cs="Times New Roman"/>
            <w:bCs/>
            <w:position w:val="-1"/>
            <w:sz w:val="19"/>
            <w:szCs w:val="19"/>
          </w:rPr>
          <w:t>ing</w:t>
        </w:r>
      </w:ins>
      <w:del w:id="15" w:author="Patti Locascio" w:date="2018-06-06T15:47:00Z">
        <w:r w:rsidRPr="000E19F4" w:rsidDel="00245752">
          <w:rPr>
            <w:rFonts w:ascii="Times New Roman" w:eastAsia="Century Gothic" w:hAnsi="Times New Roman" w:cs="Times New Roman"/>
            <w:bCs/>
            <w:position w:val="-1"/>
            <w:sz w:val="19"/>
            <w:szCs w:val="19"/>
          </w:rPr>
          <w:delText>e</w:delText>
        </w:r>
      </w:del>
      <w:r w:rsidRPr="000E19F4">
        <w:rPr>
          <w:rFonts w:ascii="Times New Roman" w:eastAsia="Century Gothic" w:hAnsi="Times New Roman" w:cs="Times New Roman"/>
          <w:bCs/>
          <w:position w:val="-1"/>
          <w:sz w:val="19"/>
          <w:szCs w:val="19"/>
        </w:rPr>
        <w:t xml:space="preserve"> the following guidelines:</w:t>
      </w:r>
    </w:p>
    <w:p w14:paraId="1603DD89" w14:textId="77777777" w:rsidR="00DC2D3F" w:rsidRPr="000E19F4" w:rsidRDefault="00DC2D3F" w:rsidP="002D0CBD">
      <w:pPr>
        <w:spacing w:after="0" w:line="240" w:lineRule="auto"/>
        <w:contextualSpacing/>
        <w:rPr>
          <w:rFonts w:ascii="Times New Roman" w:eastAsia="Century Gothic" w:hAnsi="Times New Roman" w:cs="Times New Roman"/>
          <w:bCs/>
          <w:position w:val="-1"/>
          <w:sz w:val="19"/>
          <w:szCs w:val="19"/>
        </w:rPr>
      </w:pPr>
    </w:p>
    <w:p w14:paraId="6A308129" w14:textId="4DAD936A" w:rsidR="00DC2D3F" w:rsidRPr="000E19F4" w:rsidRDefault="00DC2D3F" w:rsidP="00DC2D3F">
      <w:pPr>
        <w:pStyle w:val="ListParagraph"/>
        <w:numPr>
          <w:ilvl w:val="0"/>
          <w:numId w:val="16"/>
        </w:numPr>
        <w:spacing w:after="0" w:line="240" w:lineRule="auto"/>
        <w:rPr>
          <w:rFonts w:ascii="Times New Roman" w:eastAsia="Century Gothic" w:hAnsi="Times New Roman" w:cs="Times New Roman"/>
          <w:bCs/>
          <w:position w:val="-1"/>
          <w:sz w:val="19"/>
          <w:szCs w:val="19"/>
        </w:rPr>
      </w:pPr>
      <w:r w:rsidRPr="000E19F4">
        <w:rPr>
          <w:rFonts w:ascii="Times New Roman" w:eastAsia="Century Gothic" w:hAnsi="Times New Roman" w:cs="Times New Roman"/>
          <w:bCs/>
          <w:position w:val="-1"/>
          <w:sz w:val="19"/>
          <w:szCs w:val="19"/>
        </w:rPr>
        <w:t>Give highest priority to funding the direct cost of instruction.</w:t>
      </w:r>
    </w:p>
    <w:p w14:paraId="16FD2F43" w14:textId="6723C4AA" w:rsidR="00DC2D3F" w:rsidRPr="000E19F4" w:rsidRDefault="00DC2D3F" w:rsidP="00DC2D3F">
      <w:pPr>
        <w:pStyle w:val="ListParagraph"/>
        <w:numPr>
          <w:ilvl w:val="0"/>
          <w:numId w:val="16"/>
        </w:numPr>
        <w:spacing w:after="0" w:line="240" w:lineRule="auto"/>
        <w:rPr>
          <w:rFonts w:ascii="Times New Roman" w:eastAsia="Century Gothic" w:hAnsi="Times New Roman" w:cs="Times New Roman"/>
          <w:bCs/>
          <w:position w:val="-1"/>
          <w:sz w:val="19"/>
          <w:szCs w:val="19"/>
        </w:rPr>
      </w:pPr>
      <w:r w:rsidRPr="000E19F4">
        <w:rPr>
          <w:rFonts w:ascii="Times New Roman" w:eastAsia="Century Gothic" w:hAnsi="Times New Roman" w:cs="Times New Roman"/>
          <w:bCs/>
          <w:position w:val="-1"/>
          <w:sz w:val="19"/>
          <w:szCs w:val="19"/>
        </w:rPr>
        <w:t xml:space="preserve">Provide </w:t>
      </w:r>
      <w:r w:rsidR="00E45C9A" w:rsidRPr="000E19F4">
        <w:rPr>
          <w:rFonts w:ascii="Times New Roman" w:eastAsia="Century Gothic" w:hAnsi="Times New Roman" w:cs="Times New Roman"/>
          <w:bCs/>
          <w:position w:val="-1"/>
          <w:sz w:val="19"/>
          <w:szCs w:val="19"/>
        </w:rPr>
        <w:t>h</w:t>
      </w:r>
      <w:r w:rsidRPr="000E19F4">
        <w:rPr>
          <w:rFonts w:ascii="Times New Roman" w:eastAsia="Century Gothic" w:hAnsi="Times New Roman" w:cs="Times New Roman"/>
          <w:bCs/>
          <w:position w:val="-1"/>
          <w:sz w:val="19"/>
          <w:szCs w:val="19"/>
        </w:rPr>
        <w:t>ighly competitive salaries for faculty and staff to maintain Santa Fe College as a leader in the Florida College System.</w:t>
      </w:r>
    </w:p>
    <w:p w14:paraId="66D8F17A" w14:textId="28E32465" w:rsidR="00DC2D3F" w:rsidRPr="000E19F4" w:rsidRDefault="00DC2D3F" w:rsidP="00DC2D3F">
      <w:pPr>
        <w:pStyle w:val="ListParagraph"/>
        <w:numPr>
          <w:ilvl w:val="0"/>
          <w:numId w:val="16"/>
        </w:numPr>
        <w:spacing w:after="0" w:line="240" w:lineRule="auto"/>
        <w:rPr>
          <w:rFonts w:ascii="Times New Roman" w:eastAsia="Century Gothic" w:hAnsi="Times New Roman" w:cs="Times New Roman"/>
          <w:bCs/>
          <w:position w:val="-1"/>
          <w:sz w:val="19"/>
          <w:szCs w:val="19"/>
        </w:rPr>
      </w:pPr>
      <w:r w:rsidRPr="000E19F4">
        <w:rPr>
          <w:rFonts w:ascii="Times New Roman" w:eastAsia="Century Gothic" w:hAnsi="Times New Roman" w:cs="Times New Roman"/>
          <w:bCs/>
          <w:position w:val="-1"/>
          <w:sz w:val="19"/>
          <w:szCs w:val="19"/>
        </w:rPr>
        <w:t>Maintain at least 80% of budget devoted to salary and benefits.</w:t>
      </w:r>
    </w:p>
    <w:p w14:paraId="623C92C2" w14:textId="77777777" w:rsidR="00E45C9A" w:rsidRPr="00DC2D3F" w:rsidRDefault="00E45C9A" w:rsidP="00E45C9A">
      <w:pPr>
        <w:pStyle w:val="ListParagraph"/>
        <w:spacing w:after="0" w:line="240" w:lineRule="auto"/>
        <w:rPr>
          <w:rFonts w:ascii="Times New Roman" w:eastAsia="Century Gothic" w:hAnsi="Times New Roman" w:cs="Times New Roman"/>
          <w:bCs/>
          <w:position w:val="-1"/>
          <w:sz w:val="19"/>
          <w:szCs w:val="19"/>
        </w:rPr>
      </w:pPr>
    </w:p>
    <w:p w14:paraId="295C0970" w14:textId="77777777" w:rsidR="005D23A3" w:rsidRPr="000300DD" w:rsidRDefault="005D23A3" w:rsidP="002D0CBD">
      <w:pPr>
        <w:spacing w:after="0" w:line="240" w:lineRule="auto"/>
        <w:contextualSpacing/>
        <w:rPr>
          <w:rFonts w:ascii="Times New Roman" w:eastAsia="Century Gothic" w:hAnsi="Times New Roman" w:cs="Times New Roman"/>
          <w:sz w:val="20"/>
          <w:szCs w:val="20"/>
        </w:rPr>
      </w:pPr>
      <w:r w:rsidRPr="000300DD">
        <w:rPr>
          <w:rFonts w:ascii="Times New Roman" w:eastAsia="Century Gothic" w:hAnsi="Times New Roman" w:cs="Times New Roman"/>
          <w:b/>
          <w:bCs/>
          <w:position w:val="-1"/>
          <w:sz w:val="20"/>
          <w:szCs w:val="20"/>
        </w:rPr>
        <w:t>I</w:t>
      </w:r>
      <w:r w:rsidR="006D69B1" w:rsidRPr="000300DD">
        <w:rPr>
          <w:rFonts w:ascii="Times New Roman" w:eastAsia="Century Gothic" w:hAnsi="Times New Roman" w:cs="Times New Roman"/>
          <w:b/>
          <w:bCs/>
          <w:position w:val="-1"/>
          <w:sz w:val="20"/>
          <w:szCs w:val="20"/>
        </w:rPr>
        <w:t>ntroduction</w:t>
      </w:r>
    </w:p>
    <w:p w14:paraId="4AE2D0BF" w14:textId="77777777" w:rsidR="007F7509" w:rsidRPr="000300DD" w:rsidRDefault="00BD68E1" w:rsidP="002D0CBD">
      <w:pPr>
        <w:spacing w:after="0" w:line="240" w:lineRule="auto"/>
        <w:contextualSpacing/>
        <w:rPr>
          <w:rFonts w:ascii="Times New Roman" w:eastAsia="Century Gothic" w:hAnsi="Times New Roman" w:cs="Times New Roman"/>
          <w:sz w:val="19"/>
          <w:szCs w:val="19"/>
        </w:rPr>
      </w:pPr>
      <w:r w:rsidRPr="000300DD">
        <w:rPr>
          <w:rFonts w:ascii="Times New Roman" w:eastAsia="Century Gothic" w:hAnsi="Times New Roman" w:cs="Times New Roman"/>
          <w:b/>
          <w:bCs/>
          <w:sz w:val="19"/>
          <w:szCs w:val="19"/>
        </w:rPr>
        <w:t xml:space="preserve">   </w:t>
      </w:r>
    </w:p>
    <w:p w14:paraId="7A6F1F07" w14:textId="77777777"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The Salary Schedule shall be the sole instrument used to determine the method of computing compensation whether paid on hourly, daily, weekly, monthly, annually or by academic term. The person</w:t>
      </w:r>
      <w:r w:rsidR="008E667E" w:rsidRPr="000300DD">
        <w:rPr>
          <w:rFonts w:ascii="Times New Roman" w:eastAsia="Century Gothic" w:hAnsi="Times New Roman" w:cs="Times New Roman"/>
          <w:sz w:val="19"/>
          <w:szCs w:val="19"/>
        </w:rPr>
        <w:t xml:space="preserve">nel </w:t>
      </w:r>
      <w:r w:rsidRPr="000300DD">
        <w:rPr>
          <w:rFonts w:ascii="Times New Roman" w:eastAsia="Century Gothic" w:hAnsi="Times New Roman" w:cs="Times New Roman"/>
          <w:sz w:val="19"/>
          <w:szCs w:val="19"/>
        </w:rPr>
        <w:t>records of the College shall contai</w:t>
      </w:r>
      <w:r w:rsidR="000A2419" w:rsidRPr="000300DD">
        <w:rPr>
          <w:rFonts w:ascii="Times New Roman" w:eastAsia="Century Gothic" w:hAnsi="Times New Roman" w:cs="Times New Roman"/>
          <w:sz w:val="19"/>
          <w:szCs w:val="19"/>
        </w:rPr>
        <w:t>n</w:t>
      </w:r>
      <w:r w:rsidRPr="000300DD">
        <w:rPr>
          <w:rFonts w:ascii="Times New Roman" w:eastAsia="Century Gothic" w:hAnsi="Times New Roman" w:cs="Times New Roman"/>
          <w:sz w:val="19"/>
          <w:szCs w:val="19"/>
        </w:rPr>
        <w:t xml:space="preserve"> evi</w:t>
      </w:r>
      <w:r w:rsidR="000A2419" w:rsidRPr="000300DD">
        <w:rPr>
          <w:rFonts w:ascii="Times New Roman" w:eastAsia="Century Gothic" w:hAnsi="Times New Roman" w:cs="Times New Roman"/>
          <w:sz w:val="19"/>
          <w:szCs w:val="19"/>
        </w:rPr>
        <w:t>dence</w:t>
      </w:r>
      <w:r w:rsidRPr="000300DD">
        <w:rPr>
          <w:rFonts w:ascii="Times New Roman" w:eastAsia="Century Gothic" w:hAnsi="Times New Roman" w:cs="Times New Roman"/>
          <w:sz w:val="19"/>
          <w:szCs w:val="19"/>
        </w:rPr>
        <w:t xml:space="preserve"> of </w:t>
      </w:r>
      <w:r w:rsidR="000A2419" w:rsidRPr="000300DD">
        <w:rPr>
          <w:rFonts w:ascii="Times New Roman" w:eastAsia="Century Gothic" w:hAnsi="Times New Roman" w:cs="Times New Roman"/>
          <w:sz w:val="19"/>
          <w:szCs w:val="19"/>
        </w:rPr>
        <w:t xml:space="preserve">the </w:t>
      </w:r>
      <w:r w:rsidRPr="000300DD">
        <w:rPr>
          <w:rFonts w:ascii="Times New Roman" w:eastAsia="Century Gothic" w:hAnsi="Times New Roman" w:cs="Times New Roman"/>
          <w:sz w:val="19"/>
          <w:szCs w:val="19"/>
        </w:rPr>
        <w:t>factor</w:t>
      </w:r>
      <w:r w:rsidR="00413719" w:rsidRPr="000300DD">
        <w:rPr>
          <w:rFonts w:ascii="Times New Roman" w:eastAsia="Century Gothic" w:hAnsi="Times New Roman" w:cs="Times New Roman"/>
          <w:sz w:val="19"/>
          <w:szCs w:val="19"/>
        </w:rPr>
        <w:t>s</w:t>
      </w:r>
      <w:r w:rsidRPr="000300DD">
        <w:rPr>
          <w:rFonts w:ascii="Times New Roman" w:eastAsia="Century Gothic" w:hAnsi="Times New Roman" w:cs="Times New Roman"/>
          <w:sz w:val="19"/>
          <w:szCs w:val="19"/>
        </w:rPr>
        <w:t xml:space="preserve"> used in calculating the compensation of the individual employee for each year.  Leaves of absence, including</w:t>
      </w:r>
      <w:r w:rsidR="000346CC" w:rsidRPr="000300DD">
        <w:rPr>
          <w:rFonts w:ascii="Times New Roman" w:eastAsia="Century Gothic" w:hAnsi="Times New Roman" w:cs="Times New Roman"/>
          <w:sz w:val="19"/>
          <w:szCs w:val="19"/>
        </w:rPr>
        <w:t xml:space="preserve"> but not limited to</w:t>
      </w:r>
      <w:r w:rsidRPr="000300DD">
        <w:rPr>
          <w:rFonts w:ascii="Times New Roman" w:eastAsia="Century Gothic" w:hAnsi="Times New Roman" w:cs="Times New Roman"/>
          <w:sz w:val="19"/>
          <w:szCs w:val="19"/>
        </w:rPr>
        <w:t xml:space="preserve"> sick leave, personal leave, vacation leave, and compensatory leave</w:t>
      </w:r>
      <w:r w:rsidR="00413719" w:rsidRPr="000300DD">
        <w:rPr>
          <w:rFonts w:ascii="Times New Roman" w:eastAsia="Century Gothic" w:hAnsi="Times New Roman" w:cs="Times New Roman"/>
          <w:sz w:val="19"/>
          <w:szCs w:val="19"/>
        </w:rPr>
        <w:t>,</w:t>
      </w:r>
      <w:r w:rsidRPr="000300DD">
        <w:rPr>
          <w:rFonts w:ascii="Times New Roman" w:eastAsia="Century Gothic" w:hAnsi="Times New Roman" w:cs="Times New Roman"/>
          <w:sz w:val="19"/>
          <w:szCs w:val="19"/>
        </w:rPr>
        <w:t xml:space="preserve"> are defined in </w:t>
      </w:r>
      <w:r w:rsidR="00413719" w:rsidRPr="000300DD">
        <w:rPr>
          <w:rFonts w:ascii="Times New Roman" w:eastAsia="Century Gothic" w:hAnsi="Times New Roman" w:cs="Times New Roman"/>
          <w:sz w:val="19"/>
          <w:szCs w:val="19"/>
        </w:rPr>
        <w:t>C</w:t>
      </w:r>
      <w:r w:rsidRPr="000300DD">
        <w:rPr>
          <w:rFonts w:ascii="Times New Roman" w:eastAsia="Century Gothic" w:hAnsi="Times New Roman" w:cs="Times New Roman"/>
          <w:sz w:val="19"/>
          <w:szCs w:val="19"/>
        </w:rPr>
        <w:t xml:space="preserve">ollege </w:t>
      </w:r>
      <w:r w:rsidR="00413719" w:rsidRPr="000300DD">
        <w:rPr>
          <w:rFonts w:ascii="Times New Roman" w:eastAsia="Century Gothic" w:hAnsi="Times New Roman" w:cs="Times New Roman"/>
          <w:sz w:val="19"/>
          <w:szCs w:val="19"/>
        </w:rPr>
        <w:t>R</w:t>
      </w:r>
      <w:r w:rsidRPr="000300DD">
        <w:rPr>
          <w:rFonts w:ascii="Times New Roman" w:eastAsia="Century Gothic" w:hAnsi="Times New Roman" w:cs="Times New Roman"/>
          <w:sz w:val="19"/>
          <w:szCs w:val="19"/>
        </w:rPr>
        <w:t>ule 3.20.</w:t>
      </w:r>
    </w:p>
    <w:p w14:paraId="1406421D" w14:textId="77777777" w:rsidR="007F7509" w:rsidRPr="000300DD" w:rsidRDefault="007F7509" w:rsidP="002D0CBD">
      <w:pPr>
        <w:spacing w:after="0" w:line="240" w:lineRule="auto"/>
        <w:contextualSpacing/>
        <w:rPr>
          <w:rFonts w:ascii="Times New Roman" w:hAnsi="Times New Roman" w:cs="Times New Roman"/>
          <w:sz w:val="19"/>
          <w:szCs w:val="19"/>
        </w:rPr>
      </w:pPr>
    </w:p>
    <w:p w14:paraId="4F22FBAC" w14:textId="234DC152" w:rsidR="00CB5A41"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Recommendations for appointments and beginning salaries are made to the</w:t>
      </w:r>
      <w:r w:rsidR="00B21C42" w:rsidRPr="000300DD">
        <w:rPr>
          <w:rFonts w:ascii="Times New Roman" w:eastAsia="Century Gothic" w:hAnsi="Times New Roman" w:cs="Times New Roman"/>
          <w:sz w:val="19"/>
          <w:szCs w:val="19"/>
        </w:rPr>
        <w:t xml:space="preserve"> designated</w:t>
      </w:r>
      <w:r w:rsidR="000C1FA1" w:rsidRPr="000300DD">
        <w:rPr>
          <w:rFonts w:ascii="Times New Roman" w:eastAsia="Century Gothic" w:hAnsi="Times New Roman" w:cs="Times New Roman"/>
          <w:sz w:val="19"/>
          <w:szCs w:val="19"/>
        </w:rPr>
        <w:t xml:space="preserve"> </w:t>
      </w:r>
      <w:r w:rsidRPr="000300DD">
        <w:rPr>
          <w:rFonts w:ascii="Times New Roman" w:eastAsia="Century Gothic" w:hAnsi="Times New Roman" w:cs="Times New Roman"/>
          <w:sz w:val="19"/>
          <w:szCs w:val="19"/>
        </w:rPr>
        <w:t xml:space="preserve">Human Resources Officer. Offers of employment and appointments are made by the </w:t>
      </w:r>
      <w:r w:rsidR="004941DA" w:rsidRPr="000300DD">
        <w:rPr>
          <w:rFonts w:ascii="Times New Roman" w:eastAsia="Century Gothic" w:hAnsi="Times New Roman" w:cs="Times New Roman"/>
          <w:sz w:val="19"/>
          <w:szCs w:val="19"/>
        </w:rPr>
        <w:t xml:space="preserve">designated </w:t>
      </w:r>
      <w:r w:rsidRPr="000300DD">
        <w:rPr>
          <w:rFonts w:ascii="Times New Roman" w:eastAsia="Century Gothic" w:hAnsi="Times New Roman" w:cs="Times New Roman"/>
          <w:sz w:val="19"/>
          <w:szCs w:val="19"/>
        </w:rPr>
        <w:t>Human Resources</w:t>
      </w:r>
      <w:r w:rsidR="00B323BD" w:rsidRPr="000300DD">
        <w:rPr>
          <w:rFonts w:ascii="Times New Roman" w:eastAsia="Century Gothic" w:hAnsi="Times New Roman" w:cs="Times New Roman"/>
          <w:sz w:val="19"/>
          <w:szCs w:val="19"/>
        </w:rPr>
        <w:t xml:space="preserve"> </w:t>
      </w:r>
      <w:r w:rsidR="004941DA" w:rsidRPr="000300DD">
        <w:rPr>
          <w:rFonts w:ascii="Times New Roman" w:eastAsia="Century Gothic" w:hAnsi="Times New Roman" w:cs="Times New Roman"/>
          <w:sz w:val="19"/>
          <w:szCs w:val="19"/>
        </w:rPr>
        <w:t>official</w:t>
      </w:r>
      <w:r w:rsidRPr="000300DD">
        <w:rPr>
          <w:rFonts w:ascii="Times New Roman" w:eastAsia="Century Gothic" w:hAnsi="Times New Roman" w:cs="Times New Roman"/>
          <w:sz w:val="19"/>
          <w:szCs w:val="19"/>
        </w:rPr>
        <w:t>, subject to approval by the President</w:t>
      </w:r>
      <w:r w:rsidR="00337AA4" w:rsidRPr="000300DD">
        <w:rPr>
          <w:rFonts w:ascii="Times New Roman" w:eastAsia="Century Gothic" w:hAnsi="Times New Roman" w:cs="Times New Roman"/>
          <w:sz w:val="19"/>
          <w:szCs w:val="19"/>
        </w:rPr>
        <w:t xml:space="preserve"> and</w:t>
      </w:r>
      <w:r w:rsidRPr="000300DD">
        <w:rPr>
          <w:rFonts w:ascii="Times New Roman" w:eastAsia="Century Gothic" w:hAnsi="Times New Roman" w:cs="Times New Roman"/>
          <w:sz w:val="19"/>
          <w:szCs w:val="19"/>
        </w:rPr>
        <w:t xml:space="preserve"> </w:t>
      </w:r>
      <w:r w:rsidR="00337AA4" w:rsidRPr="000300DD">
        <w:rPr>
          <w:rFonts w:ascii="Times New Roman" w:eastAsia="Century Gothic" w:hAnsi="Times New Roman" w:cs="Times New Roman"/>
          <w:sz w:val="19"/>
          <w:szCs w:val="19"/>
        </w:rPr>
        <w:t>T</w:t>
      </w:r>
      <w:r w:rsidRPr="000300DD">
        <w:rPr>
          <w:rFonts w:ascii="Times New Roman" w:eastAsia="Century Gothic" w:hAnsi="Times New Roman" w:cs="Times New Roman"/>
          <w:sz w:val="19"/>
          <w:szCs w:val="19"/>
        </w:rPr>
        <w:t>he District Board of Trustees</w:t>
      </w:r>
      <w:r w:rsidR="00337AA4" w:rsidRPr="000300DD">
        <w:rPr>
          <w:rFonts w:ascii="Times New Roman" w:eastAsia="Century Gothic" w:hAnsi="Times New Roman" w:cs="Times New Roman"/>
          <w:sz w:val="19"/>
          <w:szCs w:val="19"/>
        </w:rPr>
        <w:t xml:space="preserve"> of Santa Fe College, Florida (the “District Board”)</w:t>
      </w:r>
      <w:r w:rsidRPr="000300DD">
        <w:rPr>
          <w:rFonts w:ascii="Times New Roman" w:eastAsia="Century Gothic" w:hAnsi="Times New Roman" w:cs="Times New Roman"/>
          <w:sz w:val="19"/>
          <w:szCs w:val="19"/>
        </w:rPr>
        <w:t xml:space="preserve">, </w:t>
      </w:r>
      <w:r w:rsidR="00337AA4" w:rsidRPr="000300DD">
        <w:rPr>
          <w:rFonts w:ascii="Times New Roman" w:eastAsia="Century Gothic" w:hAnsi="Times New Roman" w:cs="Times New Roman"/>
          <w:sz w:val="19"/>
          <w:szCs w:val="19"/>
        </w:rPr>
        <w:t xml:space="preserve">and in accordance with all applicable </w:t>
      </w:r>
      <w:r w:rsidRPr="000300DD">
        <w:rPr>
          <w:rFonts w:ascii="Times New Roman" w:eastAsia="Century Gothic" w:hAnsi="Times New Roman" w:cs="Times New Roman"/>
          <w:sz w:val="19"/>
          <w:szCs w:val="19"/>
        </w:rPr>
        <w:t>law</w:t>
      </w:r>
      <w:r w:rsidR="00337AA4" w:rsidRPr="000300DD">
        <w:rPr>
          <w:rFonts w:ascii="Times New Roman" w:eastAsia="Century Gothic" w:hAnsi="Times New Roman" w:cs="Times New Roman"/>
          <w:sz w:val="19"/>
          <w:szCs w:val="19"/>
        </w:rPr>
        <w:t>s</w:t>
      </w:r>
      <w:r w:rsidRPr="000300DD">
        <w:rPr>
          <w:rFonts w:ascii="Times New Roman" w:eastAsia="Century Gothic" w:hAnsi="Times New Roman" w:cs="Times New Roman"/>
          <w:sz w:val="19"/>
          <w:szCs w:val="19"/>
        </w:rPr>
        <w:t>, rules</w:t>
      </w:r>
      <w:r w:rsidR="00337AA4" w:rsidRPr="000300DD">
        <w:rPr>
          <w:rFonts w:ascii="Times New Roman" w:eastAsia="Century Gothic" w:hAnsi="Times New Roman" w:cs="Times New Roman"/>
          <w:sz w:val="19"/>
          <w:szCs w:val="19"/>
        </w:rPr>
        <w:t>,</w:t>
      </w:r>
      <w:r w:rsidRPr="000300DD">
        <w:rPr>
          <w:rFonts w:ascii="Times New Roman" w:eastAsia="Century Gothic" w:hAnsi="Times New Roman" w:cs="Times New Roman"/>
          <w:sz w:val="19"/>
          <w:szCs w:val="19"/>
        </w:rPr>
        <w:t xml:space="preserve"> </w:t>
      </w:r>
      <w:r w:rsidR="00337AA4" w:rsidRPr="000300DD">
        <w:rPr>
          <w:rFonts w:ascii="Times New Roman" w:eastAsia="Century Gothic" w:hAnsi="Times New Roman" w:cs="Times New Roman"/>
          <w:sz w:val="19"/>
          <w:szCs w:val="19"/>
        </w:rPr>
        <w:t>and policies.</w:t>
      </w:r>
      <w:r w:rsidR="00CB5A41" w:rsidRPr="000300DD">
        <w:rPr>
          <w:rFonts w:ascii="Times New Roman" w:eastAsia="Century Gothic" w:hAnsi="Times New Roman" w:cs="Times New Roman"/>
          <w:sz w:val="19"/>
          <w:szCs w:val="19"/>
        </w:rPr>
        <w:t xml:space="preserve">  Recommendations for reappointments are made to the designated Human Resources Officer </w:t>
      </w:r>
      <w:r w:rsidR="000346CC" w:rsidRPr="000300DD">
        <w:rPr>
          <w:rFonts w:ascii="Times New Roman" w:eastAsia="Century Gothic" w:hAnsi="Times New Roman" w:cs="Times New Roman"/>
          <w:sz w:val="19"/>
          <w:szCs w:val="19"/>
        </w:rPr>
        <w:t xml:space="preserve">by the appropriate College official and are </w:t>
      </w:r>
      <w:r w:rsidR="00CB5A41" w:rsidRPr="000300DD">
        <w:rPr>
          <w:rFonts w:ascii="Times New Roman" w:eastAsia="Century Gothic" w:hAnsi="Times New Roman" w:cs="Times New Roman"/>
          <w:sz w:val="19"/>
          <w:szCs w:val="19"/>
        </w:rPr>
        <w:t>subject to approval by the President.</w:t>
      </w:r>
    </w:p>
    <w:p w14:paraId="0C1DC49D" w14:textId="77777777" w:rsidR="007F7509" w:rsidRPr="000300DD" w:rsidRDefault="007F7509" w:rsidP="002D0CBD">
      <w:pPr>
        <w:spacing w:after="0" w:line="240" w:lineRule="auto"/>
        <w:contextualSpacing/>
        <w:rPr>
          <w:rFonts w:ascii="Times New Roman" w:hAnsi="Times New Roman" w:cs="Times New Roman"/>
          <w:sz w:val="19"/>
          <w:szCs w:val="19"/>
        </w:rPr>
      </w:pPr>
    </w:p>
    <w:p w14:paraId="6D0C6751" w14:textId="77777777"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When the desired effective date of an appointment predates the next regularly scheduled meeting of the District Board, the President or his/her designee is authorized to tentatively approve the appointment.  Such final authorization is to be made subject to approval of the </w:t>
      </w:r>
      <w:r w:rsidR="00337AA4" w:rsidRPr="000300DD">
        <w:rPr>
          <w:rFonts w:ascii="Times New Roman" w:eastAsia="Century Gothic" w:hAnsi="Times New Roman" w:cs="Times New Roman"/>
          <w:sz w:val="19"/>
          <w:szCs w:val="19"/>
        </w:rPr>
        <w:t xml:space="preserve">District </w:t>
      </w:r>
      <w:r w:rsidRPr="000300DD">
        <w:rPr>
          <w:rFonts w:ascii="Times New Roman" w:eastAsia="Century Gothic" w:hAnsi="Times New Roman" w:cs="Times New Roman"/>
          <w:sz w:val="19"/>
          <w:szCs w:val="19"/>
        </w:rPr>
        <w:t>Board.</w:t>
      </w:r>
    </w:p>
    <w:p w14:paraId="0FE475AE" w14:textId="77777777" w:rsidR="007F7509" w:rsidRPr="000300DD" w:rsidRDefault="007F7509" w:rsidP="002D0CBD">
      <w:pPr>
        <w:spacing w:after="0" w:line="240" w:lineRule="auto"/>
        <w:contextualSpacing/>
        <w:rPr>
          <w:rFonts w:ascii="Times New Roman" w:hAnsi="Times New Roman" w:cs="Times New Roman"/>
          <w:sz w:val="19"/>
          <w:szCs w:val="19"/>
        </w:rPr>
      </w:pPr>
    </w:p>
    <w:p w14:paraId="4A835360" w14:textId="77777777" w:rsidR="007F7509" w:rsidRPr="000300DD" w:rsidRDefault="006D69B1" w:rsidP="002D0CBD">
      <w:pPr>
        <w:spacing w:after="0" w:line="240" w:lineRule="auto"/>
        <w:contextualSpacing/>
        <w:rPr>
          <w:rFonts w:ascii="Times New Roman" w:eastAsia="Century Gothic" w:hAnsi="Times New Roman" w:cs="Times New Roman"/>
          <w:sz w:val="20"/>
          <w:szCs w:val="20"/>
        </w:rPr>
      </w:pPr>
      <w:r w:rsidRPr="000300DD">
        <w:rPr>
          <w:rFonts w:ascii="Times New Roman" w:eastAsia="Century Gothic" w:hAnsi="Times New Roman" w:cs="Times New Roman"/>
          <w:b/>
          <w:bCs/>
          <w:sz w:val="20"/>
          <w:szCs w:val="20"/>
        </w:rPr>
        <w:t>Budgeted Personnel Costs</w:t>
      </w:r>
    </w:p>
    <w:p w14:paraId="2B226870" w14:textId="77777777" w:rsidR="007F7509" w:rsidRPr="000300DD" w:rsidRDefault="007F7509" w:rsidP="002D0CBD">
      <w:pPr>
        <w:spacing w:after="0" w:line="240" w:lineRule="auto"/>
        <w:contextualSpacing/>
        <w:rPr>
          <w:rFonts w:ascii="Times New Roman" w:hAnsi="Times New Roman" w:cs="Times New Roman"/>
          <w:sz w:val="19"/>
          <w:szCs w:val="19"/>
        </w:rPr>
      </w:pPr>
    </w:p>
    <w:p w14:paraId="620D4D01" w14:textId="77777777" w:rsidR="00AF464C" w:rsidRPr="000300DD" w:rsidRDefault="00E24BF7"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The budget for salaries and benefits is approved annually by the District Board as a major component of the Annual Operating Budget.  The budgeted costs are based on the annual amount required for each authorized position filled or to be filled. Throughout the year, the President and </w:t>
      </w:r>
      <w:r w:rsidR="002D6A31" w:rsidRPr="000300DD">
        <w:rPr>
          <w:rFonts w:ascii="Times New Roman" w:eastAsia="Century Gothic" w:hAnsi="Times New Roman" w:cs="Times New Roman"/>
          <w:sz w:val="19"/>
          <w:szCs w:val="19"/>
        </w:rPr>
        <w:t xml:space="preserve">members of </w:t>
      </w:r>
      <w:r w:rsidRPr="000300DD">
        <w:rPr>
          <w:rFonts w:ascii="Times New Roman" w:eastAsia="Century Gothic" w:hAnsi="Times New Roman" w:cs="Times New Roman"/>
          <w:sz w:val="19"/>
          <w:szCs w:val="19"/>
        </w:rPr>
        <w:t>the President's Staff</w:t>
      </w:r>
      <w:r w:rsidR="000346CC" w:rsidRPr="000300DD">
        <w:rPr>
          <w:rFonts w:ascii="Times New Roman" w:eastAsia="Century Gothic" w:hAnsi="Times New Roman" w:cs="Times New Roman"/>
          <w:sz w:val="19"/>
          <w:szCs w:val="19"/>
        </w:rPr>
        <w:t>, as defined below under General Description, Contract Personnel (Administrative and Professional),</w:t>
      </w:r>
      <w:r w:rsidRPr="000300DD">
        <w:rPr>
          <w:rFonts w:ascii="Times New Roman" w:eastAsia="Century Gothic" w:hAnsi="Times New Roman" w:cs="Times New Roman"/>
          <w:sz w:val="19"/>
          <w:szCs w:val="19"/>
        </w:rPr>
        <w:t xml:space="preserve"> are responsible for maintaining the salary budget by establishing the maximum amount for salary adjustments, stipends, supplemental payments, and hiring salaries within the authorized budget. Proposed increases in an employee's current salary, which will result in a revision of the employee’s current contract, must be </w:t>
      </w:r>
      <w:r w:rsidRPr="000300DD">
        <w:rPr>
          <w:rFonts w:ascii="Times New Roman" w:eastAsia="Century Gothic" w:hAnsi="Times New Roman" w:cs="Times New Roman"/>
          <w:sz w:val="19"/>
          <w:szCs w:val="19"/>
        </w:rPr>
        <w:lastRenderedPageBreak/>
        <w:t xml:space="preserve">approved by the President.  Funding provisions within this </w:t>
      </w:r>
      <w:r w:rsidR="004911E9" w:rsidRPr="000300DD">
        <w:rPr>
          <w:rFonts w:ascii="Times New Roman" w:eastAsia="Century Gothic" w:hAnsi="Times New Roman" w:cs="Times New Roman"/>
          <w:sz w:val="19"/>
          <w:szCs w:val="19"/>
        </w:rPr>
        <w:t>S</w:t>
      </w:r>
      <w:r w:rsidRPr="000300DD">
        <w:rPr>
          <w:rFonts w:ascii="Times New Roman" w:eastAsia="Century Gothic" w:hAnsi="Times New Roman" w:cs="Times New Roman"/>
          <w:sz w:val="19"/>
          <w:szCs w:val="19"/>
        </w:rPr>
        <w:t xml:space="preserve">alary </w:t>
      </w:r>
      <w:r w:rsidR="004911E9" w:rsidRPr="000300DD">
        <w:rPr>
          <w:rFonts w:ascii="Times New Roman" w:eastAsia="Century Gothic" w:hAnsi="Times New Roman" w:cs="Times New Roman"/>
          <w:sz w:val="19"/>
          <w:szCs w:val="19"/>
        </w:rPr>
        <w:t>S</w:t>
      </w:r>
      <w:r w:rsidRPr="000300DD">
        <w:rPr>
          <w:rFonts w:ascii="Times New Roman" w:eastAsia="Century Gothic" w:hAnsi="Times New Roman" w:cs="Times New Roman"/>
          <w:sz w:val="19"/>
          <w:szCs w:val="19"/>
        </w:rPr>
        <w:t>chedule are subject to the maximum amount established by the President.   Budgeted compensation for those individuals identified in F</w:t>
      </w:r>
      <w:r w:rsidR="00B323BD" w:rsidRPr="000300DD">
        <w:rPr>
          <w:rFonts w:ascii="Times New Roman" w:eastAsia="Century Gothic" w:hAnsi="Times New Roman" w:cs="Times New Roman"/>
          <w:sz w:val="19"/>
          <w:szCs w:val="19"/>
        </w:rPr>
        <w:t>.</w:t>
      </w:r>
      <w:r w:rsidRPr="000300DD">
        <w:rPr>
          <w:rFonts w:ascii="Times New Roman" w:eastAsia="Century Gothic" w:hAnsi="Times New Roman" w:cs="Times New Roman"/>
          <w:sz w:val="19"/>
          <w:szCs w:val="19"/>
        </w:rPr>
        <w:t>S. ss. 1012.885 and 1012.886 are considered budgeted from appropriated state funds up to the allowable statutory limit, and any budgeted compensation in excess of said statutory limit is considered budgeted proportionally from other college operating revenues sources, such as tuition and fees, interest earnings, and other available funds.</w:t>
      </w:r>
    </w:p>
    <w:p w14:paraId="335001AC" w14:textId="77777777" w:rsidR="007B0179" w:rsidRDefault="007B0179" w:rsidP="002D0CBD">
      <w:pPr>
        <w:spacing w:after="0" w:line="240" w:lineRule="auto"/>
        <w:contextualSpacing/>
        <w:jc w:val="both"/>
        <w:rPr>
          <w:rFonts w:ascii="Times New Roman" w:eastAsia="Century Gothic" w:hAnsi="Times New Roman" w:cs="Times New Roman"/>
          <w:b/>
          <w:bCs/>
          <w:sz w:val="20"/>
          <w:szCs w:val="20"/>
        </w:rPr>
      </w:pPr>
    </w:p>
    <w:p w14:paraId="1F5CE2F3" w14:textId="77777777" w:rsidR="007F7509" w:rsidRPr="000300DD" w:rsidRDefault="006D69B1" w:rsidP="002D0CBD">
      <w:pPr>
        <w:spacing w:after="0" w:line="240" w:lineRule="auto"/>
        <w:contextualSpacing/>
        <w:jc w:val="both"/>
        <w:rPr>
          <w:rFonts w:ascii="Times New Roman" w:eastAsia="Century Gothic" w:hAnsi="Times New Roman" w:cs="Times New Roman"/>
          <w:sz w:val="20"/>
          <w:szCs w:val="20"/>
        </w:rPr>
      </w:pPr>
      <w:r w:rsidRPr="000300DD">
        <w:rPr>
          <w:rFonts w:ascii="Times New Roman" w:eastAsia="Century Gothic" w:hAnsi="Times New Roman" w:cs="Times New Roman"/>
          <w:b/>
          <w:bCs/>
          <w:sz w:val="20"/>
          <w:szCs w:val="20"/>
        </w:rPr>
        <w:t>Grant Personnel</w:t>
      </w:r>
    </w:p>
    <w:p w14:paraId="497B5859" w14:textId="77777777" w:rsidR="007F7509" w:rsidRPr="000300DD" w:rsidRDefault="007F7509" w:rsidP="002D0CBD">
      <w:pPr>
        <w:spacing w:after="0" w:line="240" w:lineRule="auto"/>
        <w:contextualSpacing/>
        <w:rPr>
          <w:rFonts w:ascii="Times New Roman" w:hAnsi="Times New Roman" w:cs="Times New Roman"/>
          <w:sz w:val="19"/>
          <w:szCs w:val="19"/>
        </w:rPr>
      </w:pPr>
    </w:p>
    <w:p w14:paraId="1BF92088" w14:textId="77777777" w:rsidR="007F7509" w:rsidRDefault="006D69B1" w:rsidP="002D0CBD">
      <w:pPr>
        <w:pStyle w:val="Footer"/>
        <w:tabs>
          <w:tab w:val="clear" w:pos="4680"/>
          <w:tab w:val="clear" w:pos="9360"/>
        </w:tabs>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The College shall adhere to the established classification plan, salary schedules, and appointment procedures in appointing grant personnel.   Exceptions to standard procedures must be re</w:t>
      </w:r>
      <w:r w:rsidR="00986547" w:rsidRPr="000300DD">
        <w:rPr>
          <w:rFonts w:ascii="Times New Roman" w:eastAsia="Century Gothic" w:hAnsi="Times New Roman" w:cs="Times New Roman"/>
          <w:sz w:val="19"/>
          <w:szCs w:val="19"/>
        </w:rPr>
        <w:t>com</w:t>
      </w:r>
      <w:r w:rsidRPr="000300DD">
        <w:rPr>
          <w:rFonts w:ascii="Times New Roman" w:eastAsia="Century Gothic" w:hAnsi="Times New Roman" w:cs="Times New Roman"/>
          <w:sz w:val="19"/>
          <w:szCs w:val="19"/>
        </w:rPr>
        <w:t xml:space="preserve">mended by </w:t>
      </w:r>
      <w:r w:rsidR="00D87A6C" w:rsidRPr="000300DD">
        <w:rPr>
          <w:rFonts w:ascii="Times New Roman" w:eastAsia="Century Gothic" w:hAnsi="Times New Roman" w:cs="Times New Roman"/>
          <w:sz w:val="19"/>
          <w:szCs w:val="19"/>
        </w:rPr>
        <w:t xml:space="preserve">a member of the President’s Staff, evaluated by </w:t>
      </w:r>
      <w:r w:rsidRPr="000300DD">
        <w:rPr>
          <w:rFonts w:ascii="Times New Roman" w:eastAsia="Century Gothic" w:hAnsi="Times New Roman" w:cs="Times New Roman"/>
          <w:sz w:val="19"/>
          <w:szCs w:val="19"/>
        </w:rPr>
        <w:t>the Human Resources Officer, approved by the President, and documented fully in the personnel files of the individual employee concerned.</w:t>
      </w:r>
    </w:p>
    <w:p w14:paraId="3F61BED9" w14:textId="77777777" w:rsidR="00854C95" w:rsidRPr="000300DD" w:rsidRDefault="00854C95" w:rsidP="002D0CBD">
      <w:pPr>
        <w:pStyle w:val="Footer"/>
        <w:tabs>
          <w:tab w:val="clear" w:pos="4680"/>
          <w:tab w:val="clear" w:pos="9360"/>
        </w:tabs>
        <w:contextualSpacing/>
        <w:jc w:val="both"/>
        <w:rPr>
          <w:rFonts w:ascii="Times New Roman" w:eastAsia="Century Gothic" w:hAnsi="Times New Roman" w:cs="Times New Roman"/>
          <w:sz w:val="19"/>
          <w:szCs w:val="19"/>
        </w:rPr>
      </w:pPr>
    </w:p>
    <w:p w14:paraId="23E36293" w14:textId="77777777" w:rsidR="003743D9" w:rsidRPr="000300DD" w:rsidRDefault="00A37101" w:rsidP="002D0CBD">
      <w:pPr>
        <w:spacing w:after="0" w:line="240" w:lineRule="auto"/>
        <w:contextualSpacing/>
        <w:rPr>
          <w:rFonts w:ascii="Times New Roman" w:hAnsi="Times New Roman" w:cs="Times New Roman"/>
          <w:b/>
          <w:sz w:val="20"/>
          <w:szCs w:val="20"/>
        </w:rPr>
      </w:pPr>
      <w:r w:rsidRPr="000300DD">
        <w:rPr>
          <w:rFonts w:ascii="Times New Roman" w:hAnsi="Times New Roman" w:cs="Times New Roman"/>
          <w:b/>
          <w:sz w:val="20"/>
          <w:szCs w:val="20"/>
        </w:rPr>
        <w:t>Fulbright Scholars</w:t>
      </w:r>
    </w:p>
    <w:p w14:paraId="65496FC6" w14:textId="77777777" w:rsidR="003743D9" w:rsidRPr="000300DD" w:rsidRDefault="003743D9" w:rsidP="002D0CBD">
      <w:pPr>
        <w:spacing w:after="0" w:line="240" w:lineRule="auto"/>
        <w:contextualSpacing/>
        <w:jc w:val="both"/>
        <w:rPr>
          <w:rFonts w:ascii="Times New Roman" w:hAnsi="Times New Roman" w:cs="Times New Roman"/>
          <w:sz w:val="19"/>
          <w:szCs w:val="19"/>
        </w:rPr>
      </w:pPr>
    </w:p>
    <w:p w14:paraId="4D51FEFB" w14:textId="77777777" w:rsidR="003743D9" w:rsidRPr="000300DD" w:rsidRDefault="00F44FD4" w:rsidP="002D0CBD">
      <w:pPr>
        <w:spacing w:after="0" w:line="240" w:lineRule="auto"/>
        <w:contextualSpacing/>
        <w:jc w:val="both"/>
        <w:rPr>
          <w:rFonts w:ascii="Times New Roman" w:hAnsi="Times New Roman" w:cs="Times New Roman"/>
          <w:sz w:val="19"/>
          <w:szCs w:val="19"/>
        </w:rPr>
      </w:pPr>
      <w:r w:rsidRPr="000300DD">
        <w:rPr>
          <w:rFonts w:ascii="Times New Roman" w:hAnsi="Times New Roman" w:cs="Times New Roman"/>
          <w:sz w:val="19"/>
          <w:szCs w:val="19"/>
        </w:rPr>
        <w:t>The C</w:t>
      </w:r>
      <w:r w:rsidR="003743D9" w:rsidRPr="000300DD">
        <w:rPr>
          <w:rFonts w:ascii="Times New Roman" w:hAnsi="Times New Roman" w:cs="Times New Roman"/>
          <w:sz w:val="19"/>
          <w:szCs w:val="19"/>
        </w:rPr>
        <w:t>ollege may host Fulbright Scholar</w:t>
      </w:r>
      <w:r w:rsidR="00D87A6C" w:rsidRPr="000300DD">
        <w:rPr>
          <w:rFonts w:ascii="Times New Roman" w:hAnsi="Times New Roman" w:cs="Times New Roman"/>
          <w:sz w:val="19"/>
          <w:szCs w:val="19"/>
        </w:rPr>
        <w:t>s</w:t>
      </w:r>
      <w:r w:rsidR="003743D9" w:rsidRPr="000300DD">
        <w:rPr>
          <w:rFonts w:ascii="Times New Roman" w:hAnsi="Times New Roman" w:cs="Times New Roman"/>
          <w:sz w:val="19"/>
          <w:szCs w:val="19"/>
        </w:rPr>
        <w:t>-in-Residence periodically. The terms for compensation related to Fulbright Scholars are determined within the Fulbright Scholar contract.  They do not occupy a regular</w:t>
      </w:r>
      <w:r w:rsidRPr="000300DD">
        <w:rPr>
          <w:rFonts w:ascii="Times New Roman" w:hAnsi="Times New Roman" w:cs="Times New Roman"/>
          <w:sz w:val="19"/>
          <w:szCs w:val="19"/>
        </w:rPr>
        <w:t>ly established position of the C</w:t>
      </w:r>
      <w:r w:rsidR="003743D9" w:rsidRPr="000300DD">
        <w:rPr>
          <w:rFonts w:ascii="Times New Roman" w:hAnsi="Times New Roman" w:cs="Times New Roman"/>
          <w:sz w:val="19"/>
          <w:szCs w:val="19"/>
        </w:rPr>
        <w:t>ollege and do not participate in the established employee benefits program. All terms related to Fulbright Scholar</w:t>
      </w:r>
      <w:r w:rsidR="00D87A6C" w:rsidRPr="000300DD">
        <w:rPr>
          <w:rFonts w:ascii="Times New Roman" w:hAnsi="Times New Roman" w:cs="Times New Roman"/>
          <w:sz w:val="19"/>
          <w:szCs w:val="19"/>
        </w:rPr>
        <w:t>s</w:t>
      </w:r>
      <w:r w:rsidR="003743D9" w:rsidRPr="000300DD">
        <w:rPr>
          <w:rFonts w:ascii="Times New Roman" w:hAnsi="Times New Roman" w:cs="Times New Roman"/>
          <w:sz w:val="19"/>
          <w:szCs w:val="19"/>
        </w:rPr>
        <w:t xml:space="preserve">-in-Residence are set forth in the </w:t>
      </w:r>
      <w:r w:rsidR="007866B7" w:rsidRPr="000300DD">
        <w:rPr>
          <w:rFonts w:ascii="Times New Roman" w:hAnsi="Times New Roman" w:cs="Times New Roman"/>
          <w:sz w:val="19"/>
          <w:szCs w:val="19"/>
        </w:rPr>
        <w:t xml:space="preserve">applicable </w:t>
      </w:r>
      <w:r w:rsidR="003743D9" w:rsidRPr="000300DD">
        <w:rPr>
          <w:rFonts w:ascii="Times New Roman" w:hAnsi="Times New Roman" w:cs="Times New Roman"/>
          <w:sz w:val="19"/>
          <w:szCs w:val="19"/>
        </w:rPr>
        <w:t>agreement between the College and the Council for International Exchange of Scholars.</w:t>
      </w:r>
    </w:p>
    <w:p w14:paraId="5DAFCD48" w14:textId="77777777" w:rsidR="0049444E" w:rsidRPr="000300DD" w:rsidRDefault="0049444E" w:rsidP="002D0CBD">
      <w:pPr>
        <w:spacing w:after="0" w:line="240" w:lineRule="auto"/>
        <w:contextualSpacing/>
        <w:rPr>
          <w:rFonts w:ascii="Times New Roman" w:hAnsi="Times New Roman" w:cs="Times New Roman"/>
          <w:sz w:val="19"/>
          <w:szCs w:val="19"/>
        </w:rPr>
      </w:pPr>
    </w:p>
    <w:p w14:paraId="3C6324CA" w14:textId="77777777" w:rsidR="0049444E" w:rsidRPr="000300DD" w:rsidRDefault="00A37101" w:rsidP="002D0CBD">
      <w:pPr>
        <w:spacing w:after="0" w:line="240" w:lineRule="auto"/>
        <w:contextualSpacing/>
        <w:rPr>
          <w:rFonts w:ascii="Times New Roman" w:hAnsi="Times New Roman" w:cs="Times New Roman"/>
          <w:b/>
          <w:sz w:val="20"/>
          <w:szCs w:val="20"/>
        </w:rPr>
      </w:pPr>
      <w:r w:rsidRPr="000300DD">
        <w:rPr>
          <w:rFonts w:ascii="Times New Roman" w:hAnsi="Times New Roman" w:cs="Times New Roman"/>
          <w:b/>
          <w:sz w:val="20"/>
          <w:szCs w:val="20"/>
        </w:rPr>
        <w:t>Service Awards</w:t>
      </w:r>
    </w:p>
    <w:p w14:paraId="428726DC" w14:textId="77777777" w:rsidR="00884138" w:rsidRPr="000300DD" w:rsidRDefault="00884138" w:rsidP="002D0CBD">
      <w:pPr>
        <w:spacing w:after="0" w:line="240" w:lineRule="auto"/>
        <w:contextualSpacing/>
        <w:rPr>
          <w:rFonts w:ascii="Times New Roman" w:hAnsi="Times New Roman" w:cs="Times New Roman"/>
          <w:b/>
          <w:sz w:val="19"/>
          <w:szCs w:val="19"/>
        </w:rPr>
      </w:pPr>
    </w:p>
    <w:p w14:paraId="55EA98B7" w14:textId="77777777" w:rsidR="0049444E" w:rsidRPr="000300DD" w:rsidRDefault="00F44FD4" w:rsidP="002D0CBD">
      <w:pPr>
        <w:spacing w:after="0" w:line="240" w:lineRule="auto"/>
        <w:contextualSpacing/>
        <w:jc w:val="both"/>
        <w:rPr>
          <w:rFonts w:ascii="Times New Roman" w:hAnsi="Times New Roman" w:cs="Times New Roman"/>
          <w:sz w:val="19"/>
          <w:szCs w:val="19"/>
        </w:rPr>
      </w:pPr>
      <w:r w:rsidRPr="000300DD">
        <w:rPr>
          <w:rFonts w:ascii="Times New Roman" w:hAnsi="Times New Roman" w:cs="Times New Roman"/>
          <w:sz w:val="19"/>
          <w:szCs w:val="19"/>
        </w:rPr>
        <w:t>The C</w:t>
      </w:r>
      <w:r w:rsidR="0049444E" w:rsidRPr="000300DD">
        <w:rPr>
          <w:rFonts w:ascii="Times New Roman" w:hAnsi="Times New Roman" w:cs="Times New Roman"/>
          <w:sz w:val="19"/>
          <w:szCs w:val="19"/>
        </w:rPr>
        <w:t>ollege has two annual awards that acknowledge outstanding service of members of the college community.  Criteria and application information are found online under Lifetime Achievement Award and The Alan J. Robertson Award.   A one-time supplement may be awarded to the winner in each category.</w:t>
      </w:r>
    </w:p>
    <w:p w14:paraId="23F199AC" w14:textId="77777777" w:rsidR="003743D9" w:rsidRPr="000300DD" w:rsidRDefault="003743D9" w:rsidP="002D0CBD">
      <w:pPr>
        <w:spacing w:after="0" w:line="240" w:lineRule="auto"/>
        <w:contextualSpacing/>
        <w:jc w:val="both"/>
        <w:rPr>
          <w:rFonts w:ascii="Times New Roman" w:hAnsi="Times New Roman" w:cs="Times New Roman"/>
          <w:sz w:val="19"/>
          <w:szCs w:val="19"/>
        </w:rPr>
      </w:pPr>
    </w:p>
    <w:p w14:paraId="06A11243" w14:textId="77777777" w:rsidR="007F7509" w:rsidRPr="000300DD" w:rsidRDefault="006D69B1" w:rsidP="002D0CBD">
      <w:pPr>
        <w:spacing w:after="0" w:line="240" w:lineRule="auto"/>
        <w:contextualSpacing/>
        <w:jc w:val="both"/>
        <w:rPr>
          <w:rFonts w:ascii="Times New Roman" w:eastAsia="Century Gothic" w:hAnsi="Times New Roman" w:cs="Times New Roman"/>
          <w:sz w:val="20"/>
          <w:szCs w:val="20"/>
        </w:rPr>
      </w:pPr>
      <w:r w:rsidRPr="000300DD">
        <w:rPr>
          <w:rFonts w:ascii="Times New Roman" w:eastAsia="Century Gothic" w:hAnsi="Times New Roman" w:cs="Times New Roman"/>
          <w:b/>
          <w:bCs/>
          <w:sz w:val="20"/>
          <w:szCs w:val="20"/>
        </w:rPr>
        <w:t>Employee Benefits</w:t>
      </w:r>
    </w:p>
    <w:p w14:paraId="6C463F59" w14:textId="77777777" w:rsidR="007F7509" w:rsidRPr="000300DD" w:rsidRDefault="007F7509" w:rsidP="002D0CBD">
      <w:pPr>
        <w:spacing w:after="0" w:line="240" w:lineRule="auto"/>
        <w:contextualSpacing/>
        <w:rPr>
          <w:rFonts w:ascii="Times New Roman" w:hAnsi="Times New Roman" w:cs="Times New Roman"/>
          <w:sz w:val="19"/>
          <w:szCs w:val="19"/>
        </w:rPr>
      </w:pPr>
    </w:p>
    <w:p w14:paraId="5DF91D36" w14:textId="77777777" w:rsidR="000346CC"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All full-time SF employees shall be entitled to (fringe) benefits: sick leave, retirement, fee waivers, employee assistance program, life insurance, and health care insurance. Benefits for 12</w:t>
      </w:r>
      <w:r w:rsidR="00D87A6C" w:rsidRPr="000300DD">
        <w:rPr>
          <w:rFonts w:ascii="Times New Roman" w:eastAsia="Century Gothic" w:hAnsi="Times New Roman" w:cs="Times New Roman"/>
          <w:sz w:val="19"/>
          <w:szCs w:val="19"/>
        </w:rPr>
        <w:t>-</w:t>
      </w:r>
      <w:r w:rsidRPr="000300DD">
        <w:rPr>
          <w:rFonts w:ascii="Times New Roman" w:eastAsia="Century Gothic" w:hAnsi="Times New Roman" w:cs="Times New Roman"/>
          <w:sz w:val="19"/>
          <w:szCs w:val="19"/>
        </w:rPr>
        <w:t>month employees also include vacation leave.</w:t>
      </w:r>
      <w:r w:rsidR="000346CC" w:rsidRPr="000300DD">
        <w:rPr>
          <w:rFonts w:ascii="Times New Roman" w:eastAsia="Century Gothic" w:hAnsi="Times New Roman" w:cs="Times New Roman"/>
          <w:sz w:val="19"/>
          <w:szCs w:val="19"/>
        </w:rPr>
        <w:t xml:space="preserve">  The District Board may approve additional entitled benefits upon recommendation by the President.</w:t>
      </w:r>
    </w:p>
    <w:p w14:paraId="38E27F67" w14:textId="77777777" w:rsidR="007F7509" w:rsidRPr="000300DD" w:rsidRDefault="007F7509" w:rsidP="002D0CBD">
      <w:pPr>
        <w:spacing w:after="0" w:line="240" w:lineRule="auto"/>
        <w:contextualSpacing/>
        <w:jc w:val="both"/>
        <w:rPr>
          <w:rFonts w:ascii="Times New Roman" w:hAnsi="Times New Roman" w:cs="Times New Roman"/>
          <w:sz w:val="19"/>
          <w:szCs w:val="19"/>
        </w:rPr>
      </w:pPr>
    </w:p>
    <w:p w14:paraId="643E63A3" w14:textId="1ABFDB7F"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The College also makes available a number of elective benefits </w:t>
      </w:r>
      <w:r w:rsidR="004911E9" w:rsidRPr="000300DD">
        <w:rPr>
          <w:rFonts w:ascii="Times New Roman" w:eastAsia="Century Gothic" w:hAnsi="Times New Roman" w:cs="Times New Roman"/>
          <w:sz w:val="19"/>
          <w:szCs w:val="19"/>
        </w:rPr>
        <w:t xml:space="preserve">in which </w:t>
      </w:r>
      <w:r w:rsidRPr="000300DD">
        <w:rPr>
          <w:rFonts w:ascii="Times New Roman" w:eastAsia="Century Gothic" w:hAnsi="Times New Roman" w:cs="Times New Roman"/>
          <w:sz w:val="19"/>
          <w:szCs w:val="19"/>
        </w:rPr>
        <w:t>employees may participate</w:t>
      </w:r>
      <w:r w:rsidR="006268F5" w:rsidRPr="000300DD">
        <w:rPr>
          <w:rFonts w:ascii="Times New Roman" w:eastAsia="Century Gothic" w:hAnsi="Times New Roman" w:cs="Times New Roman"/>
          <w:sz w:val="19"/>
          <w:szCs w:val="19"/>
        </w:rPr>
        <w:t xml:space="preserve"> at their cost</w:t>
      </w:r>
      <w:r w:rsidR="004911E9" w:rsidRPr="000300DD">
        <w:rPr>
          <w:rFonts w:ascii="Times New Roman" w:eastAsia="Century Gothic" w:hAnsi="Times New Roman" w:cs="Times New Roman"/>
          <w:sz w:val="19"/>
          <w:szCs w:val="19"/>
        </w:rPr>
        <w:t>, including</w:t>
      </w:r>
      <w:ins w:id="16" w:author="Lela Frye" w:date="2018-05-24T09:59:00Z">
        <w:r w:rsidR="00E21F81">
          <w:rPr>
            <w:rFonts w:ascii="Times New Roman" w:eastAsia="Century Gothic" w:hAnsi="Times New Roman" w:cs="Times New Roman"/>
            <w:sz w:val="19"/>
            <w:szCs w:val="19"/>
          </w:rPr>
          <w:t xml:space="preserve"> but not limited to</w:t>
        </w:r>
      </w:ins>
      <w:r w:rsidR="004911E9" w:rsidRPr="000300DD">
        <w:rPr>
          <w:rFonts w:ascii="Times New Roman" w:eastAsia="Century Gothic" w:hAnsi="Times New Roman" w:cs="Times New Roman"/>
          <w:sz w:val="19"/>
          <w:szCs w:val="19"/>
        </w:rPr>
        <w:t xml:space="preserve"> </w:t>
      </w:r>
      <w:r w:rsidRPr="000300DD">
        <w:rPr>
          <w:rFonts w:ascii="Times New Roman" w:eastAsia="Century Gothic" w:hAnsi="Times New Roman" w:cs="Times New Roman"/>
          <w:sz w:val="19"/>
          <w:szCs w:val="19"/>
        </w:rPr>
        <w:t xml:space="preserve">dental, vision, disability, additional life insurance, flexible spending accounts, and tax sheltered annuity options. </w:t>
      </w:r>
      <w:r w:rsidR="000346CC" w:rsidRPr="000300DD">
        <w:rPr>
          <w:rFonts w:ascii="Times New Roman" w:eastAsia="Century Gothic" w:hAnsi="Times New Roman" w:cs="Times New Roman"/>
          <w:sz w:val="19"/>
          <w:szCs w:val="19"/>
        </w:rPr>
        <w:t>These may be offered upon approval by the President</w:t>
      </w:r>
      <w:r w:rsidR="00CA0A4E" w:rsidRPr="000300DD">
        <w:rPr>
          <w:rFonts w:ascii="Times New Roman" w:eastAsia="Century Gothic" w:hAnsi="Times New Roman" w:cs="Times New Roman"/>
          <w:sz w:val="19"/>
          <w:szCs w:val="19"/>
        </w:rPr>
        <w:t>, who may delegate</w:t>
      </w:r>
      <w:r w:rsidR="005B16CB" w:rsidRPr="000300DD">
        <w:rPr>
          <w:rFonts w:ascii="Times New Roman" w:eastAsia="Century Gothic" w:hAnsi="Times New Roman" w:cs="Times New Roman"/>
          <w:sz w:val="19"/>
          <w:szCs w:val="19"/>
        </w:rPr>
        <w:t xml:space="preserve"> signature authority to the Director of Human Resources for implementation</w:t>
      </w:r>
      <w:r w:rsidR="000346CC" w:rsidRPr="000300DD">
        <w:rPr>
          <w:rFonts w:ascii="Times New Roman" w:eastAsia="Century Gothic" w:hAnsi="Times New Roman" w:cs="Times New Roman"/>
          <w:sz w:val="19"/>
          <w:szCs w:val="19"/>
        </w:rPr>
        <w:t>.</w:t>
      </w:r>
    </w:p>
    <w:p w14:paraId="48816085" w14:textId="77777777" w:rsidR="007F7509" w:rsidRPr="000300DD" w:rsidRDefault="007F7509" w:rsidP="002D0CBD">
      <w:pPr>
        <w:spacing w:after="0" w:line="240" w:lineRule="auto"/>
        <w:contextualSpacing/>
        <w:rPr>
          <w:rFonts w:ascii="Times New Roman" w:hAnsi="Times New Roman" w:cs="Times New Roman"/>
          <w:sz w:val="19"/>
          <w:szCs w:val="19"/>
        </w:rPr>
      </w:pPr>
    </w:p>
    <w:p w14:paraId="2660B545" w14:textId="77777777" w:rsidR="007F7509" w:rsidRPr="000300DD" w:rsidRDefault="006D69B1" w:rsidP="002D0CBD">
      <w:pPr>
        <w:spacing w:after="0" w:line="240" w:lineRule="auto"/>
        <w:contextualSpacing/>
        <w:jc w:val="both"/>
        <w:rPr>
          <w:rFonts w:ascii="Times New Roman" w:eastAsia="Century Gothic" w:hAnsi="Times New Roman" w:cs="Times New Roman"/>
          <w:sz w:val="20"/>
          <w:szCs w:val="20"/>
        </w:rPr>
      </w:pPr>
      <w:r w:rsidRPr="000300DD">
        <w:rPr>
          <w:rFonts w:ascii="Times New Roman" w:eastAsia="Century Gothic" w:hAnsi="Times New Roman" w:cs="Times New Roman"/>
          <w:b/>
          <w:bCs/>
          <w:sz w:val="20"/>
          <w:szCs w:val="20"/>
        </w:rPr>
        <w:t>Salary Adjustments</w:t>
      </w:r>
    </w:p>
    <w:p w14:paraId="6716E192" w14:textId="77777777" w:rsidR="007F7509" w:rsidRPr="000300DD" w:rsidRDefault="007F7509" w:rsidP="002D0CBD">
      <w:pPr>
        <w:spacing w:after="0" w:line="240" w:lineRule="auto"/>
        <w:contextualSpacing/>
        <w:rPr>
          <w:rFonts w:ascii="Times New Roman" w:hAnsi="Times New Roman" w:cs="Times New Roman"/>
          <w:sz w:val="19"/>
          <w:szCs w:val="19"/>
        </w:rPr>
      </w:pPr>
    </w:p>
    <w:p w14:paraId="73D87F25" w14:textId="73AB5BE3"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In order to attract and/or retain faculty and staff, the College is authorized to make salary adjustments beyond the normal salary schedules when specifically authorized </w:t>
      </w:r>
      <w:r w:rsidRPr="000300DD">
        <w:rPr>
          <w:rFonts w:ascii="Times New Roman" w:eastAsia="Century Gothic" w:hAnsi="Times New Roman" w:cs="Times New Roman"/>
          <w:sz w:val="19"/>
          <w:szCs w:val="19"/>
        </w:rPr>
        <w:lastRenderedPageBreak/>
        <w:t xml:space="preserve">by the President </w:t>
      </w:r>
      <w:r w:rsidR="009163A7" w:rsidRPr="000300DD">
        <w:rPr>
          <w:rFonts w:ascii="Times New Roman" w:eastAsia="Century Gothic" w:hAnsi="Times New Roman" w:cs="Times New Roman"/>
          <w:sz w:val="19"/>
          <w:szCs w:val="19"/>
        </w:rPr>
        <w:t>and verified</w:t>
      </w:r>
      <w:r w:rsidRPr="000300DD">
        <w:rPr>
          <w:rFonts w:ascii="Times New Roman" w:eastAsia="Century Gothic" w:hAnsi="Times New Roman" w:cs="Times New Roman"/>
          <w:sz w:val="19"/>
          <w:szCs w:val="19"/>
        </w:rPr>
        <w:t xml:space="preserve"> </w:t>
      </w:r>
      <w:r w:rsidR="009163A7" w:rsidRPr="000300DD">
        <w:rPr>
          <w:rFonts w:ascii="Times New Roman" w:eastAsia="Century Gothic" w:hAnsi="Times New Roman" w:cs="Times New Roman"/>
          <w:sz w:val="19"/>
          <w:szCs w:val="19"/>
        </w:rPr>
        <w:t>by the Office</w:t>
      </w:r>
      <w:r w:rsidRPr="000300DD">
        <w:rPr>
          <w:rFonts w:ascii="Times New Roman" w:eastAsia="Century Gothic" w:hAnsi="Times New Roman" w:cs="Times New Roman"/>
          <w:sz w:val="19"/>
          <w:szCs w:val="19"/>
        </w:rPr>
        <w:t xml:space="preserve"> </w:t>
      </w:r>
      <w:r w:rsidR="009163A7" w:rsidRPr="000300DD">
        <w:rPr>
          <w:rFonts w:ascii="Times New Roman" w:eastAsia="Century Gothic" w:hAnsi="Times New Roman" w:cs="Times New Roman"/>
          <w:sz w:val="19"/>
          <w:szCs w:val="19"/>
        </w:rPr>
        <w:t>of Human</w:t>
      </w:r>
      <w:r w:rsidRPr="000300DD">
        <w:rPr>
          <w:rFonts w:ascii="Times New Roman" w:eastAsia="Century Gothic" w:hAnsi="Times New Roman" w:cs="Times New Roman"/>
          <w:sz w:val="19"/>
          <w:szCs w:val="19"/>
        </w:rPr>
        <w:t xml:space="preserve"> Resources based upon documented marketplace information</w:t>
      </w:r>
      <w:r w:rsidR="009163A7" w:rsidRPr="000300DD">
        <w:rPr>
          <w:rFonts w:ascii="Times New Roman" w:eastAsia="Century Gothic" w:hAnsi="Times New Roman" w:cs="Times New Roman"/>
          <w:sz w:val="19"/>
          <w:szCs w:val="19"/>
        </w:rPr>
        <w:t xml:space="preserve"> </w:t>
      </w:r>
      <w:r w:rsidRPr="000300DD">
        <w:rPr>
          <w:rFonts w:ascii="Times New Roman" w:eastAsia="Century Gothic" w:hAnsi="Times New Roman" w:cs="Times New Roman"/>
          <w:sz w:val="19"/>
          <w:szCs w:val="19"/>
        </w:rPr>
        <w:t>or competitive industry practices</w:t>
      </w:r>
      <w:r w:rsidR="006268F5" w:rsidRPr="000300DD">
        <w:rPr>
          <w:rFonts w:ascii="Times New Roman" w:eastAsia="Century Gothic" w:hAnsi="Times New Roman" w:cs="Times New Roman"/>
          <w:sz w:val="19"/>
          <w:szCs w:val="19"/>
        </w:rPr>
        <w:t xml:space="preserve"> (these may be established using the expertise of a qualified consultant)</w:t>
      </w:r>
      <w:r w:rsidRPr="000300DD">
        <w:rPr>
          <w:rFonts w:ascii="Times New Roman" w:eastAsia="Century Gothic" w:hAnsi="Times New Roman" w:cs="Times New Roman"/>
          <w:sz w:val="19"/>
          <w:szCs w:val="19"/>
        </w:rPr>
        <w:t>. Documentation must be provided to Human Resources by the requesting department. During the contract year</w:t>
      </w:r>
      <w:r w:rsidR="006268F5" w:rsidRPr="000300DD">
        <w:rPr>
          <w:rFonts w:ascii="Times New Roman" w:eastAsia="Century Gothic" w:hAnsi="Times New Roman" w:cs="Times New Roman"/>
          <w:sz w:val="19"/>
          <w:szCs w:val="19"/>
        </w:rPr>
        <w:t>,</w:t>
      </w:r>
      <w:r w:rsidRPr="000300DD">
        <w:rPr>
          <w:rFonts w:ascii="Times New Roman" w:eastAsia="Century Gothic" w:hAnsi="Times New Roman" w:cs="Times New Roman"/>
          <w:sz w:val="19"/>
          <w:szCs w:val="19"/>
        </w:rPr>
        <w:t xml:space="preserve"> the President is authorized to offer special contract terms to qualified faculty and staff as additional incentive for recruitment and/or retention of these employ</w:t>
      </w:r>
      <w:r w:rsidR="009163A7" w:rsidRPr="000300DD">
        <w:rPr>
          <w:rFonts w:ascii="Times New Roman" w:eastAsia="Century Gothic" w:hAnsi="Times New Roman" w:cs="Times New Roman"/>
          <w:sz w:val="19"/>
          <w:szCs w:val="19"/>
        </w:rPr>
        <w:t xml:space="preserve">ees.  </w:t>
      </w:r>
      <w:r w:rsidRPr="000300DD">
        <w:rPr>
          <w:rFonts w:ascii="Times New Roman" w:eastAsia="Century Gothic" w:hAnsi="Times New Roman" w:cs="Times New Roman"/>
          <w:sz w:val="19"/>
          <w:szCs w:val="19"/>
        </w:rPr>
        <w:t>In instances where the marketplace salary or promotional placement for certain positions is beyond the maximum of</w:t>
      </w:r>
      <w:r w:rsidR="00B61174" w:rsidRPr="000300DD">
        <w:rPr>
          <w:rFonts w:ascii="Times New Roman" w:eastAsia="Century Gothic" w:hAnsi="Times New Roman" w:cs="Times New Roman"/>
          <w:sz w:val="19"/>
          <w:szCs w:val="19"/>
        </w:rPr>
        <w:t xml:space="preserve"> </w:t>
      </w:r>
      <w:r w:rsidR="000300DD" w:rsidRPr="000300DD">
        <w:rPr>
          <w:rFonts w:ascii="Times New Roman" w:eastAsia="Century Gothic" w:hAnsi="Times New Roman" w:cs="Times New Roman"/>
          <w:sz w:val="19"/>
          <w:szCs w:val="19"/>
        </w:rPr>
        <w:t xml:space="preserve">the approved salary range or initial </w:t>
      </w:r>
      <w:r w:rsidR="007B0179" w:rsidRPr="000300DD">
        <w:rPr>
          <w:rFonts w:ascii="Times New Roman" w:eastAsia="Century Gothic" w:hAnsi="Times New Roman" w:cs="Times New Roman"/>
          <w:sz w:val="19"/>
          <w:szCs w:val="19"/>
        </w:rPr>
        <w:t>placement on</w:t>
      </w:r>
      <w:r w:rsidRPr="000300DD">
        <w:rPr>
          <w:rFonts w:ascii="Times New Roman" w:eastAsia="Century Gothic" w:hAnsi="Times New Roman" w:cs="Times New Roman"/>
          <w:sz w:val="19"/>
          <w:szCs w:val="19"/>
        </w:rPr>
        <w:t xml:space="preserve"> </w:t>
      </w:r>
      <w:r w:rsidR="00CF4237" w:rsidRPr="000300DD">
        <w:rPr>
          <w:rFonts w:ascii="Times New Roman" w:eastAsia="Century Gothic" w:hAnsi="Times New Roman" w:cs="Times New Roman"/>
          <w:sz w:val="19"/>
          <w:szCs w:val="19"/>
        </w:rPr>
        <w:t>the Salary</w:t>
      </w:r>
      <w:r w:rsidRPr="000300DD">
        <w:rPr>
          <w:rFonts w:ascii="Times New Roman" w:eastAsia="Century Gothic" w:hAnsi="Times New Roman" w:cs="Times New Roman"/>
          <w:sz w:val="19"/>
          <w:szCs w:val="19"/>
        </w:rPr>
        <w:t xml:space="preserve"> </w:t>
      </w:r>
      <w:r w:rsidR="006268F5" w:rsidRPr="000300DD">
        <w:rPr>
          <w:rFonts w:ascii="Times New Roman" w:eastAsia="Century Gothic" w:hAnsi="Times New Roman" w:cs="Times New Roman"/>
          <w:sz w:val="19"/>
          <w:szCs w:val="19"/>
        </w:rPr>
        <w:t>S</w:t>
      </w:r>
      <w:r w:rsidRPr="000300DD">
        <w:rPr>
          <w:rFonts w:ascii="Times New Roman" w:eastAsia="Century Gothic" w:hAnsi="Times New Roman" w:cs="Times New Roman"/>
          <w:sz w:val="19"/>
          <w:szCs w:val="19"/>
        </w:rPr>
        <w:t>chedule as stated on the Salary Ranges, the President may recommend an appropriate salary figure. Each salary determination must be confirmed by Human Resources,</w:t>
      </w:r>
      <w:r w:rsidR="006268F5" w:rsidRPr="000300DD">
        <w:rPr>
          <w:rFonts w:ascii="Times New Roman" w:eastAsia="Century Gothic" w:hAnsi="Times New Roman" w:cs="Times New Roman"/>
          <w:sz w:val="19"/>
          <w:szCs w:val="19"/>
        </w:rPr>
        <w:t xml:space="preserve"> and</w:t>
      </w:r>
      <w:r w:rsidRPr="000300DD">
        <w:rPr>
          <w:rFonts w:ascii="Times New Roman" w:eastAsia="Century Gothic" w:hAnsi="Times New Roman" w:cs="Times New Roman"/>
          <w:sz w:val="19"/>
          <w:szCs w:val="19"/>
        </w:rPr>
        <w:t xml:space="preserve"> justified and documented in the permanent personnel file of the individual employee concerned.</w:t>
      </w:r>
    </w:p>
    <w:p w14:paraId="4221B913" w14:textId="77777777" w:rsidR="00854C95" w:rsidRPr="000300DD" w:rsidRDefault="00854C95" w:rsidP="002D0CBD">
      <w:pPr>
        <w:spacing w:after="0" w:line="240" w:lineRule="auto"/>
        <w:contextualSpacing/>
        <w:rPr>
          <w:rFonts w:ascii="Times New Roman" w:hAnsi="Times New Roman" w:cs="Times New Roman"/>
          <w:sz w:val="19"/>
          <w:szCs w:val="19"/>
        </w:rPr>
      </w:pPr>
    </w:p>
    <w:p w14:paraId="22C5D66F" w14:textId="6B4898E2" w:rsidR="007F7509" w:rsidRPr="000300DD" w:rsidRDefault="006D69B1" w:rsidP="002D0CBD">
      <w:pPr>
        <w:spacing w:after="0" w:line="240" w:lineRule="auto"/>
        <w:contextualSpacing/>
        <w:jc w:val="both"/>
        <w:rPr>
          <w:rFonts w:ascii="Times New Roman" w:eastAsia="Century Gothic" w:hAnsi="Times New Roman" w:cs="Times New Roman"/>
          <w:sz w:val="20"/>
          <w:szCs w:val="20"/>
        </w:rPr>
      </w:pPr>
      <w:del w:id="17" w:author="Patti Locascio" w:date="2018-06-06T16:04:00Z">
        <w:r w:rsidRPr="000300DD" w:rsidDel="00CB0339">
          <w:rPr>
            <w:rFonts w:ascii="Times New Roman" w:eastAsia="Century Gothic" w:hAnsi="Times New Roman" w:cs="Times New Roman"/>
            <w:b/>
            <w:bCs/>
            <w:sz w:val="20"/>
            <w:szCs w:val="20"/>
          </w:rPr>
          <w:delText>Periodic Salary Supplement</w:delText>
        </w:r>
      </w:del>
      <w:ins w:id="18" w:author="Patti Locascio" w:date="2018-06-06T16:04:00Z">
        <w:r w:rsidR="00CB0339">
          <w:rPr>
            <w:rFonts w:ascii="Times New Roman" w:eastAsia="Century Gothic" w:hAnsi="Times New Roman" w:cs="Times New Roman"/>
            <w:b/>
            <w:bCs/>
            <w:sz w:val="20"/>
            <w:szCs w:val="20"/>
          </w:rPr>
          <w:t>Supplemental Contracts</w:t>
        </w:r>
      </w:ins>
    </w:p>
    <w:p w14:paraId="1AC03392" w14:textId="77777777" w:rsidR="007F7509" w:rsidRPr="000300DD" w:rsidRDefault="007F7509" w:rsidP="002D0CBD">
      <w:pPr>
        <w:spacing w:after="0" w:line="240" w:lineRule="auto"/>
        <w:contextualSpacing/>
        <w:rPr>
          <w:rFonts w:ascii="Times New Roman" w:hAnsi="Times New Roman" w:cs="Times New Roman"/>
          <w:sz w:val="19"/>
          <w:szCs w:val="19"/>
        </w:rPr>
      </w:pPr>
    </w:p>
    <w:p w14:paraId="5A873A4F" w14:textId="53557E72"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The President may recommend to the </w:t>
      </w:r>
      <w:r w:rsidR="00270F39" w:rsidRPr="000300DD">
        <w:rPr>
          <w:rFonts w:ascii="Times New Roman" w:eastAsia="Century Gothic" w:hAnsi="Times New Roman" w:cs="Times New Roman"/>
          <w:sz w:val="19"/>
          <w:szCs w:val="19"/>
        </w:rPr>
        <w:t>District B</w:t>
      </w:r>
      <w:r w:rsidRPr="000300DD">
        <w:rPr>
          <w:rFonts w:ascii="Times New Roman" w:eastAsia="Century Gothic" w:hAnsi="Times New Roman" w:cs="Times New Roman"/>
          <w:sz w:val="19"/>
          <w:szCs w:val="19"/>
        </w:rPr>
        <w:t xml:space="preserve">oard that all full-time employees be paid a one-time, non-recurring salary supplement for services performed during the respective term or fiscal year.  When approved by the District Board, payments of the supplements will be as directed by the President. At the time of the approval of the supplemental </w:t>
      </w:r>
      <w:ins w:id="19" w:author="Patti Locascio" w:date="2018-06-06T16:05:00Z">
        <w:r w:rsidR="00CB0339">
          <w:rPr>
            <w:rFonts w:ascii="Times New Roman" w:eastAsia="Century Gothic" w:hAnsi="Times New Roman" w:cs="Times New Roman"/>
            <w:sz w:val="19"/>
            <w:szCs w:val="19"/>
          </w:rPr>
          <w:t xml:space="preserve">contract </w:t>
        </w:r>
      </w:ins>
      <w:r w:rsidRPr="000300DD">
        <w:rPr>
          <w:rFonts w:ascii="Times New Roman" w:eastAsia="Century Gothic" w:hAnsi="Times New Roman" w:cs="Times New Roman"/>
          <w:sz w:val="19"/>
          <w:szCs w:val="19"/>
        </w:rPr>
        <w:t>payment</w:t>
      </w:r>
      <w:r w:rsidR="00891976" w:rsidRPr="000300DD">
        <w:rPr>
          <w:rFonts w:ascii="Times New Roman" w:eastAsia="Century Gothic" w:hAnsi="Times New Roman" w:cs="Times New Roman"/>
          <w:sz w:val="19"/>
          <w:szCs w:val="19"/>
        </w:rPr>
        <w:t>,</w:t>
      </w:r>
      <w:r w:rsidRPr="000300DD">
        <w:rPr>
          <w:rFonts w:ascii="Times New Roman" w:eastAsia="Century Gothic" w:hAnsi="Times New Roman" w:cs="Times New Roman"/>
          <w:sz w:val="19"/>
          <w:szCs w:val="19"/>
        </w:rPr>
        <w:t xml:space="preserve"> the District Board will establish the lump sum amount or percentage of employee base salary to be paid. In addition, the </w:t>
      </w:r>
      <w:r w:rsidR="00891976" w:rsidRPr="000300DD">
        <w:rPr>
          <w:rFonts w:ascii="Times New Roman" w:eastAsia="Century Gothic" w:hAnsi="Times New Roman" w:cs="Times New Roman"/>
          <w:sz w:val="19"/>
          <w:szCs w:val="19"/>
        </w:rPr>
        <w:t>District B</w:t>
      </w:r>
      <w:r w:rsidRPr="000300DD">
        <w:rPr>
          <w:rFonts w:ascii="Times New Roman" w:eastAsia="Century Gothic" w:hAnsi="Times New Roman" w:cs="Times New Roman"/>
          <w:sz w:val="19"/>
          <w:szCs w:val="19"/>
        </w:rPr>
        <w:t>oard may establish other conditions for the payment of the supplements including, but not limited to, college budgetary requirements or restrictions.</w:t>
      </w:r>
    </w:p>
    <w:p w14:paraId="10D4D37A" w14:textId="77777777" w:rsidR="007F7509" w:rsidRPr="000300DD" w:rsidRDefault="007F7509" w:rsidP="002D0CBD">
      <w:pPr>
        <w:spacing w:after="0" w:line="240" w:lineRule="auto"/>
        <w:contextualSpacing/>
        <w:rPr>
          <w:rFonts w:ascii="Times New Roman" w:hAnsi="Times New Roman" w:cs="Times New Roman"/>
          <w:sz w:val="19"/>
          <w:szCs w:val="19"/>
        </w:rPr>
      </w:pPr>
    </w:p>
    <w:p w14:paraId="4FC19C94" w14:textId="436C446F" w:rsidR="007F7509" w:rsidRPr="000300DD" w:rsidDel="00CB0339" w:rsidRDefault="006D69B1" w:rsidP="002D0CBD">
      <w:pPr>
        <w:spacing w:after="0" w:line="240" w:lineRule="auto"/>
        <w:contextualSpacing/>
        <w:jc w:val="both"/>
        <w:rPr>
          <w:del w:id="20" w:author="Patti Locascio" w:date="2018-06-06T16:04:00Z"/>
          <w:rFonts w:ascii="Times New Roman" w:eastAsia="Century Gothic" w:hAnsi="Times New Roman" w:cs="Times New Roman"/>
          <w:sz w:val="20"/>
          <w:szCs w:val="20"/>
        </w:rPr>
      </w:pPr>
      <w:del w:id="21" w:author="Patti Locascio" w:date="2018-06-06T16:04:00Z">
        <w:r w:rsidRPr="000300DD" w:rsidDel="00CB0339">
          <w:rPr>
            <w:rFonts w:ascii="Times New Roman" w:eastAsia="Century Gothic" w:hAnsi="Times New Roman" w:cs="Times New Roman"/>
            <w:b/>
            <w:bCs/>
            <w:sz w:val="20"/>
            <w:szCs w:val="20"/>
          </w:rPr>
          <w:delText>Supplemental Contracts</w:delText>
        </w:r>
      </w:del>
    </w:p>
    <w:p w14:paraId="51A0A884" w14:textId="77777777" w:rsidR="007F7509" w:rsidRPr="000300DD" w:rsidRDefault="007F7509" w:rsidP="002D0CBD">
      <w:pPr>
        <w:spacing w:after="0" w:line="240" w:lineRule="auto"/>
        <w:contextualSpacing/>
        <w:rPr>
          <w:rFonts w:ascii="Times New Roman" w:hAnsi="Times New Roman" w:cs="Times New Roman"/>
          <w:sz w:val="19"/>
          <w:szCs w:val="19"/>
        </w:rPr>
      </w:pPr>
    </w:p>
    <w:p w14:paraId="1B6DA620" w14:textId="5B5723A9"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Supplemental contracts may be granted to any employee who is asked to perform </w:t>
      </w:r>
      <w:r w:rsidR="00AA097B" w:rsidRPr="000300DD">
        <w:rPr>
          <w:rFonts w:ascii="Times New Roman" w:eastAsia="Century Gothic" w:hAnsi="Times New Roman" w:cs="Times New Roman"/>
          <w:sz w:val="19"/>
          <w:szCs w:val="19"/>
        </w:rPr>
        <w:t xml:space="preserve">significant </w:t>
      </w:r>
      <w:r w:rsidRPr="000300DD">
        <w:rPr>
          <w:rFonts w:ascii="Times New Roman" w:eastAsia="Century Gothic" w:hAnsi="Times New Roman" w:cs="Times New Roman"/>
          <w:sz w:val="19"/>
          <w:szCs w:val="19"/>
        </w:rPr>
        <w:t>duties beyond those called for in his/her primary contract</w:t>
      </w:r>
      <w:r w:rsidR="00AA097B" w:rsidRPr="000300DD">
        <w:rPr>
          <w:rFonts w:ascii="Times New Roman" w:eastAsia="Century Gothic" w:hAnsi="Times New Roman" w:cs="Times New Roman"/>
          <w:sz w:val="19"/>
          <w:szCs w:val="19"/>
        </w:rPr>
        <w:t xml:space="preserve"> or job description</w:t>
      </w:r>
      <w:r w:rsidRPr="000300DD">
        <w:rPr>
          <w:rFonts w:ascii="Times New Roman" w:eastAsia="Century Gothic" w:hAnsi="Times New Roman" w:cs="Times New Roman"/>
          <w:sz w:val="19"/>
          <w:szCs w:val="19"/>
        </w:rPr>
        <w:t xml:space="preserve">. Duties intended to entitle an employee to supplemental payment are generally temporary in nature, performed above and beyond all duties as listed in the primary job description, </w:t>
      </w:r>
      <w:r w:rsidR="00B87270" w:rsidRPr="000300DD">
        <w:rPr>
          <w:rFonts w:ascii="Times New Roman" w:eastAsia="Century Gothic" w:hAnsi="Times New Roman" w:cs="Times New Roman"/>
          <w:sz w:val="19"/>
          <w:szCs w:val="19"/>
        </w:rPr>
        <w:t xml:space="preserve">and may be </w:t>
      </w:r>
      <w:r w:rsidRPr="000300DD">
        <w:rPr>
          <w:rFonts w:ascii="Times New Roman" w:eastAsia="Century Gothic" w:hAnsi="Times New Roman" w:cs="Times New Roman"/>
          <w:sz w:val="19"/>
          <w:szCs w:val="19"/>
        </w:rPr>
        <w:t>outside of the normal scope of duties</w:t>
      </w:r>
      <w:r w:rsidR="00B87270" w:rsidRPr="000300DD">
        <w:rPr>
          <w:rFonts w:ascii="Times New Roman" w:eastAsia="Century Gothic" w:hAnsi="Times New Roman" w:cs="Times New Roman"/>
          <w:sz w:val="19"/>
          <w:szCs w:val="19"/>
        </w:rPr>
        <w:t>.  For exempt employees</w:t>
      </w:r>
      <w:r w:rsidRPr="000300DD">
        <w:rPr>
          <w:rFonts w:ascii="Times New Roman" w:eastAsia="Century Gothic" w:hAnsi="Times New Roman" w:cs="Times New Roman"/>
          <w:sz w:val="19"/>
          <w:szCs w:val="19"/>
        </w:rPr>
        <w:t xml:space="preserve">, </w:t>
      </w:r>
      <w:r w:rsidR="00B87270" w:rsidRPr="000300DD">
        <w:rPr>
          <w:rFonts w:ascii="Times New Roman" w:eastAsia="Century Gothic" w:hAnsi="Times New Roman" w:cs="Times New Roman"/>
          <w:sz w:val="19"/>
          <w:szCs w:val="19"/>
        </w:rPr>
        <w:t>this work</w:t>
      </w:r>
      <w:r w:rsidRPr="000300DD">
        <w:rPr>
          <w:rFonts w:ascii="Times New Roman" w:eastAsia="Century Gothic" w:hAnsi="Times New Roman" w:cs="Times New Roman"/>
          <w:sz w:val="19"/>
          <w:szCs w:val="19"/>
        </w:rPr>
        <w:t xml:space="preserve"> </w:t>
      </w:r>
      <w:r w:rsidR="00771DBC" w:rsidRPr="000300DD">
        <w:rPr>
          <w:rFonts w:ascii="Times New Roman" w:eastAsia="Century Gothic" w:hAnsi="Times New Roman" w:cs="Times New Roman"/>
          <w:sz w:val="19"/>
          <w:szCs w:val="19"/>
        </w:rPr>
        <w:t>may</w:t>
      </w:r>
      <w:r w:rsidR="008E33FB" w:rsidRPr="000300DD">
        <w:rPr>
          <w:rFonts w:ascii="Times New Roman" w:eastAsia="Century Gothic" w:hAnsi="Times New Roman" w:cs="Times New Roman"/>
          <w:sz w:val="19"/>
          <w:szCs w:val="19"/>
        </w:rPr>
        <w:t xml:space="preserve"> be</w:t>
      </w:r>
      <w:r w:rsidR="00771DBC" w:rsidRPr="000300DD">
        <w:rPr>
          <w:rFonts w:ascii="Times New Roman" w:eastAsia="Century Gothic" w:hAnsi="Times New Roman" w:cs="Times New Roman"/>
          <w:sz w:val="19"/>
          <w:szCs w:val="19"/>
        </w:rPr>
        <w:t xml:space="preserve"> </w:t>
      </w:r>
      <w:r w:rsidRPr="000300DD">
        <w:rPr>
          <w:rFonts w:ascii="Times New Roman" w:eastAsia="Century Gothic" w:hAnsi="Times New Roman" w:cs="Times New Roman"/>
          <w:sz w:val="19"/>
          <w:szCs w:val="19"/>
        </w:rPr>
        <w:t>completed beyond the standard working hours requiring an additional time commitment</w:t>
      </w:r>
      <w:r w:rsidR="00B87270" w:rsidRPr="000300DD">
        <w:rPr>
          <w:rFonts w:ascii="Times New Roman" w:eastAsia="Century Gothic" w:hAnsi="Times New Roman" w:cs="Times New Roman"/>
          <w:sz w:val="19"/>
          <w:szCs w:val="19"/>
        </w:rPr>
        <w:t>.  F</w:t>
      </w:r>
      <w:r w:rsidR="00270F39" w:rsidRPr="000300DD">
        <w:rPr>
          <w:rFonts w:ascii="Times New Roman" w:eastAsia="Century Gothic" w:hAnsi="Times New Roman" w:cs="Times New Roman"/>
          <w:sz w:val="19"/>
          <w:szCs w:val="19"/>
        </w:rPr>
        <w:t>or non-exempt employees,</w:t>
      </w:r>
      <w:r w:rsidR="00B87270" w:rsidRPr="000300DD">
        <w:rPr>
          <w:rFonts w:ascii="Times New Roman" w:eastAsia="Century Gothic" w:hAnsi="Times New Roman" w:cs="Times New Roman"/>
          <w:sz w:val="19"/>
          <w:szCs w:val="19"/>
        </w:rPr>
        <w:t xml:space="preserve"> any work performed over and above the standard working hours</w:t>
      </w:r>
      <w:r w:rsidR="00270F39" w:rsidRPr="000300DD">
        <w:rPr>
          <w:rFonts w:ascii="Times New Roman" w:eastAsia="Century Gothic" w:hAnsi="Times New Roman" w:cs="Times New Roman"/>
          <w:sz w:val="19"/>
          <w:szCs w:val="19"/>
        </w:rPr>
        <w:t xml:space="preserve"> </w:t>
      </w:r>
      <w:r w:rsidR="00B87270" w:rsidRPr="000300DD">
        <w:rPr>
          <w:rFonts w:ascii="Times New Roman" w:eastAsia="Century Gothic" w:hAnsi="Times New Roman" w:cs="Times New Roman"/>
          <w:sz w:val="19"/>
          <w:szCs w:val="19"/>
        </w:rPr>
        <w:t xml:space="preserve">may also be entitled to </w:t>
      </w:r>
      <w:r w:rsidR="00270F39" w:rsidRPr="000300DD">
        <w:rPr>
          <w:rFonts w:ascii="Times New Roman" w:eastAsia="Century Gothic" w:hAnsi="Times New Roman" w:cs="Times New Roman"/>
          <w:sz w:val="19"/>
          <w:szCs w:val="19"/>
        </w:rPr>
        <w:t>overtime</w:t>
      </w:r>
      <w:r w:rsidR="00221E17" w:rsidRPr="000300DD">
        <w:rPr>
          <w:rFonts w:ascii="Times New Roman" w:eastAsia="Century Gothic" w:hAnsi="Times New Roman" w:cs="Times New Roman"/>
          <w:sz w:val="19"/>
          <w:szCs w:val="19"/>
        </w:rPr>
        <w:t>, based on actual hours worked,</w:t>
      </w:r>
      <w:r w:rsidR="00B87270" w:rsidRPr="000300DD">
        <w:rPr>
          <w:rFonts w:ascii="Times New Roman" w:eastAsia="Century Gothic" w:hAnsi="Times New Roman" w:cs="Times New Roman"/>
          <w:sz w:val="19"/>
          <w:szCs w:val="19"/>
        </w:rPr>
        <w:t xml:space="preserve"> </w:t>
      </w:r>
      <w:r w:rsidR="00270F39" w:rsidRPr="000300DD">
        <w:rPr>
          <w:rFonts w:ascii="Times New Roman" w:eastAsia="Century Gothic" w:hAnsi="Times New Roman" w:cs="Times New Roman"/>
          <w:sz w:val="19"/>
          <w:szCs w:val="19"/>
        </w:rPr>
        <w:t>as required by law</w:t>
      </w:r>
      <w:r w:rsidRPr="000300DD">
        <w:rPr>
          <w:rFonts w:ascii="Times New Roman" w:eastAsia="Century Gothic" w:hAnsi="Times New Roman" w:cs="Times New Roman"/>
          <w:sz w:val="19"/>
          <w:szCs w:val="19"/>
        </w:rPr>
        <w:t>.</w:t>
      </w:r>
      <w:r w:rsidR="00221E17" w:rsidRPr="000300DD">
        <w:rPr>
          <w:rFonts w:ascii="Times New Roman" w:eastAsia="Century Gothic" w:hAnsi="Times New Roman" w:cs="Times New Roman"/>
          <w:sz w:val="19"/>
          <w:szCs w:val="19"/>
        </w:rPr>
        <w:t xml:space="preserve"> Any overtime earned during a period of time that a non-exempt employee is also under supplemental contract will be compensated with compensatory leave.</w:t>
      </w:r>
    </w:p>
    <w:p w14:paraId="588AC8C1" w14:textId="77777777" w:rsidR="00BD68E1" w:rsidRPr="000300DD" w:rsidRDefault="00BD68E1" w:rsidP="002D0CBD">
      <w:pPr>
        <w:spacing w:after="0" w:line="240" w:lineRule="auto"/>
        <w:contextualSpacing/>
        <w:jc w:val="both"/>
        <w:rPr>
          <w:rFonts w:ascii="Times New Roman" w:eastAsia="Century Gothic" w:hAnsi="Times New Roman" w:cs="Times New Roman"/>
          <w:sz w:val="19"/>
          <w:szCs w:val="19"/>
        </w:rPr>
      </w:pPr>
    </w:p>
    <w:p w14:paraId="5F44779E" w14:textId="71344341" w:rsidR="00B61174"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Grant project activities frequently fall beyond the scope of college personnel’s normal duties and responsibilities. These include planning and implementing initiatives, developing and maintaining partnerships and projects, collecting data, </w:t>
      </w:r>
      <w:r w:rsidR="00AA097B" w:rsidRPr="000300DD">
        <w:rPr>
          <w:rFonts w:ascii="Times New Roman" w:eastAsia="Century Gothic" w:hAnsi="Times New Roman" w:cs="Times New Roman"/>
          <w:sz w:val="19"/>
          <w:szCs w:val="19"/>
        </w:rPr>
        <w:t xml:space="preserve">performing procurement tasks, performing administrative support tasks, </w:t>
      </w:r>
      <w:r w:rsidRPr="000300DD">
        <w:rPr>
          <w:rFonts w:ascii="Times New Roman" w:eastAsia="Century Gothic" w:hAnsi="Times New Roman" w:cs="Times New Roman"/>
          <w:sz w:val="19"/>
          <w:szCs w:val="19"/>
        </w:rPr>
        <w:t>tracking students, documenting grant activities</w:t>
      </w:r>
      <w:r w:rsidR="00AA097B" w:rsidRPr="000300DD">
        <w:rPr>
          <w:rFonts w:ascii="Times New Roman" w:eastAsia="Century Gothic" w:hAnsi="Times New Roman" w:cs="Times New Roman"/>
          <w:sz w:val="19"/>
          <w:szCs w:val="19"/>
        </w:rPr>
        <w:t xml:space="preserve">, completion of </w:t>
      </w:r>
      <w:r w:rsidRPr="000300DD">
        <w:rPr>
          <w:rFonts w:ascii="Times New Roman" w:eastAsia="Century Gothic" w:hAnsi="Times New Roman" w:cs="Times New Roman"/>
          <w:sz w:val="19"/>
          <w:szCs w:val="19"/>
        </w:rPr>
        <w:t xml:space="preserve">frequent, comprehensive and substantive reports. </w:t>
      </w:r>
      <w:r w:rsidR="00AA097B" w:rsidRPr="000300DD">
        <w:rPr>
          <w:rFonts w:ascii="Times New Roman" w:eastAsia="Century Gothic" w:hAnsi="Times New Roman" w:cs="Times New Roman"/>
          <w:sz w:val="19"/>
          <w:szCs w:val="19"/>
        </w:rPr>
        <w:t>T</w:t>
      </w:r>
      <w:r w:rsidRPr="000300DD">
        <w:rPr>
          <w:rFonts w:ascii="Times New Roman" w:eastAsia="Century Gothic" w:hAnsi="Times New Roman" w:cs="Times New Roman"/>
          <w:sz w:val="19"/>
          <w:szCs w:val="19"/>
        </w:rPr>
        <w:t>hese personnel may receive a grant-funded supplement</w:t>
      </w:r>
      <w:r w:rsidR="00270F39" w:rsidRPr="000300DD">
        <w:rPr>
          <w:rFonts w:ascii="Times New Roman" w:eastAsia="Century Gothic" w:hAnsi="Times New Roman" w:cs="Times New Roman"/>
          <w:sz w:val="19"/>
          <w:szCs w:val="19"/>
        </w:rPr>
        <w:t xml:space="preserve"> or grant-funded overtime</w:t>
      </w:r>
      <w:r w:rsidR="00DA5F2D" w:rsidRPr="000300DD">
        <w:rPr>
          <w:rFonts w:ascii="Times New Roman" w:eastAsia="Century Gothic" w:hAnsi="Times New Roman" w:cs="Times New Roman"/>
          <w:sz w:val="19"/>
          <w:szCs w:val="19"/>
        </w:rPr>
        <w:t xml:space="preserve"> pay or compensatory leave</w:t>
      </w:r>
      <w:r w:rsidR="00270F39" w:rsidRPr="000300DD">
        <w:rPr>
          <w:rFonts w:ascii="Times New Roman" w:eastAsia="Century Gothic" w:hAnsi="Times New Roman" w:cs="Times New Roman"/>
          <w:sz w:val="19"/>
          <w:szCs w:val="19"/>
        </w:rPr>
        <w:t>, as applicable</w:t>
      </w:r>
      <w:r w:rsidRPr="000300DD">
        <w:rPr>
          <w:rFonts w:ascii="Times New Roman" w:eastAsia="Century Gothic" w:hAnsi="Times New Roman" w:cs="Times New Roman"/>
          <w:sz w:val="19"/>
          <w:szCs w:val="19"/>
        </w:rPr>
        <w:t xml:space="preserve">. </w:t>
      </w:r>
    </w:p>
    <w:p w14:paraId="60ADCAA1" w14:textId="77777777" w:rsidR="00EF687B" w:rsidRPr="000300DD" w:rsidRDefault="00EF687B" w:rsidP="002D0CBD">
      <w:pPr>
        <w:spacing w:after="0" w:line="240" w:lineRule="auto"/>
        <w:ind w:left="118"/>
        <w:contextualSpacing/>
        <w:jc w:val="both"/>
        <w:rPr>
          <w:rFonts w:ascii="Times New Roman" w:eastAsia="Century Gothic" w:hAnsi="Times New Roman" w:cs="Times New Roman"/>
          <w:sz w:val="19"/>
          <w:szCs w:val="19"/>
        </w:rPr>
      </w:pPr>
    </w:p>
    <w:p w14:paraId="0643615A" w14:textId="74804150" w:rsidR="00EF687B" w:rsidRPr="000300DD" w:rsidRDefault="00EF687B"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A recommendation for supplemental contract that lists the terms of the assignment should</w:t>
      </w:r>
      <w:r w:rsidR="00896946" w:rsidRPr="000300DD">
        <w:rPr>
          <w:rFonts w:ascii="Times New Roman" w:eastAsia="Century Gothic" w:hAnsi="Times New Roman" w:cs="Times New Roman"/>
          <w:sz w:val="19"/>
          <w:szCs w:val="19"/>
        </w:rPr>
        <w:t xml:space="preserve"> be completed prior to commencement of the work to allow the request to be evaluated prior to commencement of the work to allow the request to be evaluated </w:t>
      </w:r>
      <w:r w:rsidR="00896946" w:rsidRPr="000300DD">
        <w:rPr>
          <w:rFonts w:ascii="Times New Roman" w:eastAsia="Century Gothic" w:hAnsi="Times New Roman" w:cs="Times New Roman"/>
          <w:sz w:val="19"/>
          <w:szCs w:val="19"/>
        </w:rPr>
        <w:lastRenderedPageBreak/>
        <w:t xml:space="preserve">prior to approval or denial. </w:t>
      </w:r>
      <w:ins w:id="22" w:author="Lela Frye" w:date="2018-05-22T16:14:00Z">
        <w:r w:rsidR="00391B6D">
          <w:rPr>
            <w:rFonts w:ascii="Times New Roman" w:eastAsia="Century Gothic" w:hAnsi="Times New Roman" w:cs="Times New Roman"/>
            <w:sz w:val="19"/>
            <w:szCs w:val="19"/>
          </w:rPr>
          <w:t>A</w:t>
        </w:r>
      </w:ins>
      <w:ins w:id="23" w:author="Lela Frye" w:date="2018-05-22T16:12:00Z">
        <w:r w:rsidR="00B56D35">
          <w:rPr>
            <w:rFonts w:ascii="Times New Roman" w:eastAsia="Century Gothic" w:hAnsi="Times New Roman" w:cs="Times New Roman"/>
            <w:sz w:val="19"/>
            <w:szCs w:val="19"/>
          </w:rPr>
          <w:t xml:space="preserve"> supplemental contract </w:t>
        </w:r>
      </w:ins>
      <w:ins w:id="24" w:author="Lela Frye" w:date="2018-05-22T16:13:00Z">
        <w:r w:rsidR="00B56D35">
          <w:rPr>
            <w:rFonts w:ascii="Times New Roman" w:eastAsia="Century Gothic" w:hAnsi="Times New Roman" w:cs="Times New Roman"/>
            <w:sz w:val="19"/>
            <w:szCs w:val="19"/>
          </w:rPr>
          <w:t>may be recommended after work h</w:t>
        </w:r>
        <w:r w:rsidR="00391B6D">
          <w:rPr>
            <w:rFonts w:ascii="Times New Roman" w:eastAsia="Century Gothic" w:hAnsi="Times New Roman" w:cs="Times New Roman"/>
            <w:sz w:val="19"/>
            <w:szCs w:val="19"/>
          </w:rPr>
          <w:t xml:space="preserve">as commenced </w:t>
        </w:r>
      </w:ins>
      <w:ins w:id="25" w:author="Lela Frye" w:date="2018-05-22T16:14:00Z">
        <w:r w:rsidR="00391B6D">
          <w:rPr>
            <w:rFonts w:ascii="Times New Roman" w:eastAsia="Century Gothic" w:hAnsi="Times New Roman" w:cs="Times New Roman"/>
            <w:sz w:val="19"/>
            <w:szCs w:val="19"/>
          </w:rPr>
          <w:t xml:space="preserve">when warranted and documented as to why the request was not anticipated or submitted in advance. </w:t>
        </w:r>
      </w:ins>
      <w:r w:rsidR="00896946" w:rsidRPr="000300DD">
        <w:rPr>
          <w:rFonts w:ascii="Times New Roman" w:eastAsia="Century Gothic" w:hAnsi="Times New Roman" w:cs="Times New Roman"/>
          <w:sz w:val="19"/>
          <w:szCs w:val="19"/>
        </w:rPr>
        <w:t>The Request for Approval for Supplemental Contract Appointment form, located on the Human Resources’ website, must be submitted to</w:t>
      </w:r>
      <w:r w:rsidRPr="000300DD">
        <w:rPr>
          <w:rFonts w:ascii="Times New Roman" w:eastAsia="Century Gothic" w:hAnsi="Times New Roman" w:cs="Times New Roman"/>
          <w:sz w:val="19"/>
          <w:szCs w:val="19"/>
        </w:rPr>
        <w:t xml:space="preserve"> Human Resources by the budget signature authority with approval from those in the approval path up through the appropriate </w:t>
      </w:r>
      <w:r w:rsidR="00270F39" w:rsidRPr="000300DD">
        <w:rPr>
          <w:rFonts w:ascii="Times New Roman" w:eastAsia="Century Gothic" w:hAnsi="Times New Roman" w:cs="Times New Roman"/>
          <w:sz w:val="19"/>
          <w:szCs w:val="19"/>
        </w:rPr>
        <w:t>member of President’s Staff</w:t>
      </w:r>
      <w:r w:rsidRPr="000300DD">
        <w:rPr>
          <w:rFonts w:ascii="Times New Roman" w:eastAsia="Century Gothic" w:hAnsi="Times New Roman" w:cs="Times New Roman"/>
          <w:sz w:val="19"/>
          <w:szCs w:val="19"/>
        </w:rPr>
        <w:t xml:space="preserve">. </w:t>
      </w:r>
      <w:r w:rsidR="00AA097B" w:rsidRPr="000300DD">
        <w:rPr>
          <w:rFonts w:ascii="Times New Roman" w:eastAsia="Century Gothic" w:hAnsi="Times New Roman" w:cs="Times New Roman"/>
          <w:sz w:val="19"/>
          <w:szCs w:val="19"/>
        </w:rPr>
        <w:t xml:space="preserve"> After evaluation </w:t>
      </w:r>
      <w:r w:rsidR="005A25B5" w:rsidRPr="000300DD">
        <w:rPr>
          <w:rFonts w:ascii="Times New Roman" w:eastAsia="Century Gothic" w:hAnsi="Times New Roman" w:cs="Times New Roman"/>
          <w:sz w:val="19"/>
          <w:szCs w:val="19"/>
        </w:rPr>
        <w:t xml:space="preserve">by Human Resources, the request will be forwarded to the President for approval. </w:t>
      </w:r>
    </w:p>
    <w:p w14:paraId="61FA6B85" w14:textId="77777777" w:rsidR="00B61174" w:rsidRPr="000300DD" w:rsidRDefault="00B61174" w:rsidP="002D0CBD">
      <w:pPr>
        <w:spacing w:after="0" w:line="240" w:lineRule="auto"/>
        <w:ind w:left="118"/>
        <w:contextualSpacing/>
        <w:jc w:val="both"/>
        <w:rPr>
          <w:rFonts w:ascii="Times New Roman" w:eastAsia="Century Gothic" w:hAnsi="Times New Roman" w:cs="Times New Roman"/>
          <w:sz w:val="19"/>
          <w:szCs w:val="19"/>
        </w:rPr>
      </w:pPr>
    </w:p>
    <w:p w14:paraId="5EFBC580" w14:textId="251C07F2" w:rsidR="00555C8E" w:rsidRPr="000300DD" w:rsidRDefault="008E33FB" w:rsidP="002D0CBD">
      <w:pPr>
        <w:spacing w:after="0" w:line="240" w:lineRule="auto"/>
        <w:contextualSpacing/>
        <w:jc w:val="both"/>
        <w:rPr>
          <w:rFonts w:ascii="Times New Roman" w:hAnsi="Times New Roman" w:cs="Times New Roman"/>
          <w:sz w:val="19"/>
          <w:szCs w:val="19"/>
        </w:rPr>
      </w:pPr>
      <w:r w:rsidRPr="000300DD">
        <w:rPr>
          <w:rFonts w:ascii="Times New Roman" w:hAnsi="Times New Roman" w:cs="Times New Roman"/>
          <w:sz w:val="19"/>
          <w:szCs w:val="19"/>
        </w:rPr>
        <w:t xml:space="preserve">Variable hour </w:t>
      </w:r>
      <w:r w:rsidR="001D354A" w:rsidRPr="000300DD">
        <w:rPr>
          <w:rFonts w:ascii="Times New Roman" w:hAnsi="Times New Roman" w:cs="Times New Roman"/>
          <w:sz w:val="19"/>
          <w:szCs w:val="19"/>
        </w:rPr>
        <w:t xml:space="preserve">and seasonal </w:t>
      </w:r>
      <w:r w:rsidRPr="000300DD">
        <w:rPr>
          <w:rFonts w:ascii="Times New Roman" w:hAnsi="Times New Roman" w:cs="Times New Roman"/>
          <w:sz w:val="19"/>
          <w:szCs w:val="19"/>
        </w:rPr>
        <w:t xml:space="preserve">employees:  </w:t>
      </w:r>
      <w:r w:rsidR="0085172F" w:rsidRPr="000300DD">
        <w:rPr>
          <w:rFonts w:ascii="Times New Roman" w:hAnsi="Times New Roman" w:cs="Times New Roman"/>
          <w:sz w:val="19"/>
          <w:szCs w:val="19"/>
        </w:rPr>
        <w:t xml:space="preserve">For purposes of the Affordable Care Act, the President or his designee may designate groups of employees as variable hour or seasonal employees in writing after consultation with Human Resources and the General Counsel.  </w:t>
      </w:r>
      <w:r w:rsidR="008625CC" w:rsidRPr="000300DD">
        <w:rPr>
          <w:rFonts w:ascii="Times New Roman" w:hAnsi="Times New Roman" w:cs="Times New Roman"/>
          <w:sz w:val="19"/>
          <w:szCs w:val="19"/>
        </w:rPr>
        <w:t>A</w:t>
      </w:r>
      <w:r w:rsidRPr="000300DD">
        <w:rPr>
          <w:rFonts w:ascii="Times New Roman" w:hAnsi="Times New Roman" w:cs="Times New Roman"/>
          <w:sz w:val="19"/>
          <w:szCs w:val="19"/>
        </w:rPr>
        <w:t xml:space="preserve">n employee is defined as a variable hour employee if the employer cannot determine at the employee’s start date whether the employee is reasonably expected to be employed on average at least 30 hours of service per week during the initial measurement period because the employee’s hours are variable or uncertain.  </w:t>
      </w:r>
      <w:r w:rsidR="001D354A" w:rsidRPr="000300DD">
        <w:rPr>
          <w:rFonts w:ascii="Times New Roman" w:hAnsi="Times New Roman" w:cs="Times New Roman"/>
          <w:sz w:val="19"/>
          <w:szCs w:val="19"/>
        </w:rPr>
        <w:t xml:space="preserve">  An employee is def</w:t>
      </w:r>
      <w:r w:rsidR="00F86128" w:rsidRPr="000300DD">
        <w:rPr>
          <w:rFonts w:ascii="Times New Roman" w:hAnsi="Times New Roman" w:cs="Times New Roman"/>
          <w:sz w:val="19"/>
          <w:szCs w:val="19"/>
        </w:rPr>
        <w:t xml:space="preserve">ined as a seasonal employee if the employee is hired into a position for which the customary annual employment is six months or less.  </w:t>
      </w:r>
      <w:r w:rsidRPr="000300DD">
        <w:rPr>
          <w:rFonts w:ascii="Times New Roman" w:hAnsi="Times New Roman" w:cs="Times New Roman"/>
          <w:sz w:val="19"/>
          <w:szCs w:val="19"/>
        </w:rPr>
        <w:t xml:space="preserve">Santa Fe College variable hour employees </w:t>
      </w:r>
      <w:r w:rsidR="00F86128" w:rsidRPr="000300DD">
        <w:rPr>
          <w:rFonts w:ascii="Times New Roman" w:hAnsi="Times New Roman" w:cs="Times New Roman"/>
          <w:sz w:val="19"/>
          <w:szCs w:val="19"/>
        </w:rPr>
        <w:t xml:space="preserve">currently </w:t>
      </w:r>
      <w:r w:rsidRPr="000300DD">
        <w:rPr>
          <w:rFonts w:ascii="Times New Roman" w:hAnsi="Times New Roman" w:cs="Times New Roman"/>
          <w:sz w:val="19"/>
          <w:szCs w:val="19"/>
        </w:rPr>
        <w:t>include the following types of employees: Assistant Coaches</w:t>
      </w:r>
      <w:r w:rsidR="00A6631D">
        <w:rPr>
          <w:rFonts w:ascii="Times New Roman" w:hAnsi="Times New Roman" w:cs="Times New Roman"/>
          <w:sz w:val="19"/>
          <w:szCs w:val="19"/>
        </w:rPr>
        <w:t>.</w:t>
      </w:r>
      <w:r w:rsidR="001D354A" w:rsidRPr="000300DD">
        <w:rPr>
          <w:rFonts w:ascii="Times New Roman" w:hAnsi="Times New Roman" w:cs="Times New Roman"/>
          <w:sz w:val="19"/>
          <w:szCs w:val="19"/>
        </w:rPr>
        <w:t xml:space="preserve"> Santa Fe College seasonal employees</w:t>
      </w:r>
      <w:r w:rsidR="008625CC" w:rsidRPr="000300DD">
        <w:rPr>
          <w:rFonts w:ascii="Times New Roman" w:hAnsi="Times New Roman" w:cs="Times New Roman"/>
          <w:sz w:val="19"/>
          <w:szCs w:val="19"/>
        </w:rPr>
        <w:t xml:space="preserve"> currently</w:t>
      </w:r>
      <w:r w:rsidR="001D354A" w:rsidRPr="000300DD">
        <w:rPr>
          <w:rFonts w:ascii="Times New Roman" w:hAnsi="Times New Roman" w:cs="Times New Roman"/>
          <w:sz w:val="19"/>
          <w:szCs w:val="19"/>
        </w:rPr>
        <w:t xml:space="preserve"> include the following types of employees: </w:t>
      </w:r>
      <w:r w:rsidR="00F86128" w:rsidRPr="000300DD">
        <w:rPr>
          <w:rFonts w:ascii="Times New Roman" w:hAnsi="Times New Roman" w:cs="Times New Roman"/>
          <w:sz w:val="19"/>
          <w:szCs w:val="19"/>
        </w:rPr>
        <w:t xml:space="preserve">designated </w:t>
      </w:r>
      <w:r w:rsidR="001D354A" w:rsidRPr="000300DD">
        <w:rPr>
          <w:rFonts w:ascii="Times New Roman" w:hAnsi="Times New Roman" w:cs="Times New Roman"/>
          <w:sz w:val="19"/>
          <w:szCs w:val="19"/>
        </w:rPr>
        <w:t>College for Kids staff</w:t>
      </w:r>
      <w:r w:rsidR="00F86128" w:rsidRPr="000300DD">
        <w:rPr>
          <w:rFonts w:ascii="Times New Roman" w:hAnsi="Times New Roman" w:cs="Times New Roman"/>
          <w:sz w:val="19"/>
          <w:szCs w:val="19"/>
        </w:rPr>
        <w:t xml:space="preserve">.  </w:t>
      </w:r>
      <w:r w:rsidRPr="000300DD">
        <w:rPr>
          <w:rFonts w:ascii="Times New Roman" w:hAnsi="Times New Roman" w:cs="Times New Roman"/>
          <w:sz w:val="19"/>
          <w:szCs w:val="19"/>
        </w:rPr>
        <w:t xml:space="preserve">Procedures associated with variable hour </w:t>
      </w:r>
      <w:r w:rsidR="001D354A" w:rsidRPr="000300DD">
        <w:rPr>
          <w:rFonts w:ascii="Times New Roman" w:hAnsi="Times New Roman" w:cs="Times New Roman"/>
          <w:sz w:val="19"/>
          <w:szCs w:val="19"/>
        </w:rPr>
        <w:t xml:space="preserve">and seasonal </w:t>
      </w:r>
      <w:r w:rsidRPr="000300DD">
        <w:rPr>
          <w:rFonts w:ascii="Times New Roman" w:hAnsi="Times New Roman" w:cs="Times New Roman"/>
          <w:sz w:val="19"/>
          <w:szCs w:val="19"/>
        </w:rPr>
        <w:t>employees will be maintained in the Human Resources department and will be provided to the employees affected and their supervisors.</w:t>
      </w:r>
    </w:p>
    <w:p w14:paraId="7BD4A6D3" w14:textId="77777777" w:rsidR="00CA4C90" w:rsidRDefault="00CA4C90" w:rsidP="002D0CBD">
      <w:pPr>
        <w:spacing w:after="0" w:line="240" w:lineRule="auto"/>
        <w:contextualSpacing/>
        <w:rPr>
          <w:rFonts w:ascii="Times New Roman" w:eastAsia="Century Gothic" w:hAnsi="Times New Roman" w:cs="Times New Roman"/>
          <w:b/>
          <w:bCs/>
          <w:sz w:val="20"/>
          <w:szCs w:val="20"/>
        </w:rPr>
      </w:pPr>
    </w:p>
    <w:p w14:paraId="2810D900" w14:textId="6F825707" w:rsidR="007F7509" w:rsidRPr="000300DD" w:rsidRDefault="006D69B1" w:rsidP="002D0CBD">
      <w:pPr>
        <w:spacing w:after="0" w:line="240" w:lineRule="auto"/>
        <w:contextualSpacing/>
        <w:rPr>
          <w:rFonts w:ascii="Times New Roman" w:eastAsia="Century Gothic" w:hAnsi="Times New Roman" w:cs="Times New Roman"/>
          <w:sz w:val="20"/>
          <w:szCs w:val="20"/>
        </w:rPr>
      </w:pPr>
      <w:r w:rsidRPr="000300DD">
        <w:rPr>
          <w:rFonts w:ascii="Times New Roman" w:eastAsia="Century Gothic" w:hAnsi="Times New Roman" w:cs="Times New Roman"/>
          <w:b/>
          <w:bCs/>
          <w:sz w:val="20"/>
          <w:szCs w:val="20"/>
        </w:rPr>
        <w:t>Wireless Salary Allowance</w:t>
      </w:r>
    </w:p>
    <w:p w14:paraId="2961A1A7" w14:textId="7651A99E" w:rsidR="007F7509" w:rsidRPr="000300DD" w:rsidRDefault="007F7509" w:rsidP="002D0CBD">
      <w:pPr>
        <w:spacing w:after="0" w:line="240" w:lineRule="auto"/>
        <w:contextualSpacing/>
        <w:rPr>
          <w:rFonts w:ascii="Times New Roman" w:hAnsi="Times New Roman" w:cs="Times New Roman"/>
          <w:sz w:val="19"/>
          <w:szCs w:val="19"/>
        </w:rPr>
      </w:pPr>
    </w:p>
    <w:p w14:paraId="2183568A" w14:textId="0D563F0B"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The College </w:t>
      </w:r>
      <w:hyperlink r:id="rId12">
        <w:r w:rsidRPr="000300DD">
          <w:rPr>
            <w:rFonts w:ascii="Times New Roman" w:eastAsia="Century Gothic" w:hAnsi="Times New Roman" w:cs="Times New Roman"/>
            <w:sz w:val="19"/>
            <w:szCs w:val="19"/>
          </w:rPr>
          <w:t xml:space="preserve">does </w:t>
        </w:r>
      </w:hyperlink>
      <w:r w:rsidRPr="000300DD">
        <w:rPr>
          <w:rFonts w:ascii="Times New Roman" w:eastAsia="Century Gothic" w:hAnsi="Times New Roman" w:cs="Times New Roman"/>
          <w:sz w:val="19"/>
          <w:szCs w:val="19"/>
        </w:rPr>
        <w:t>not own wireless devices and/or their plans for the use of indivi</w:t>
      </w:r>
      <w:hyperlink r:id="rId13">
        <w:r w:rsidRPr="000300DD">
          <w:rPr>
            <w:rFonts w:ascii="Times New Roman" w:eastAsia="Century Gothic" w:hAnsi="Times New Roman" w:cs="Times New Roman"/>
            <w:sz w:val="19"/>
            <w:szCs w:val="19"/>
          </w:rPr>
          <w:t xml:space="preserve">dual </w:t>
        </w:r>
      </w:hyperlink>
      <w:r w:rsidRPr="000300DD">
        <w:rPr>
          <w:rFonts w:ascii="Times New Roman" w:eastAsia="Century Gothic" w:hAnsi="Times New Roman" w:cs="Times New Roman"/>
          <w:sz w:val="19"/>
          <w:szCs w:val="19"/>
        </w:rPr>
        <w:t xml:space="preserve">employees (except as </w:t>
      </w:r>
      <w:hyperlink r:id="rId14">
        <w:r w:rsidRPr="000300DD">
          <w:rPr>
            <w:rFonts w:ascii="Times New Roman" w:eastAsia="Century Gothic" w:hAnsi="Times New Roman" w:cs="Times New Roman"/>
            <w:sz w:val="19"/>
            <w:szCs w:val="19"/>
          </w:rPr>
          <w:t>authori</w:t>
        </w:r>
      </w:hyperlink>
      <w:r w:rsidRPr="000300DD">
        <w:rPr>
          <w:rFonts w:ascii="Times New Roman" w:eastAsia="Century Gothic" w:hAnsi="Times New Roman" w:cs="Times New Roman"/>
          <w:sz w:val="19"/>
          <w:szCs w:val="19"/>
        </w:rPr>
        <w:t xml:space="preserve">zed in individual employee’s </w:t>
      </w:r>
      <w:hyperlink r:id="rId15">
        <w:r w:rsidRPr="000300DD">
          <w:rPr>
            <w:rFonts w:ascii="Times New Roman" w:eastAsia="Century Gothic" w:hAnsi="Times New Roman" w:cs="Times New Roman"/>
            <w:sz w:val="19"/>
            <w:szCs w:val="19"/>
          </w:rPr>
          <w:t>contract</w:t>
        </w:r>
      </w:hyperlink>
      <w:r w:rsidRPr="000300DD">
        <w:rPr>
          <w:rFonts w:ascii="Times New Roman" w:eastAsia="Century Gothic" w:hAnsi="Times New Roman" w:cs="Times New Roman"/>
          <w:sz w:val="19"/>
          <w:szCs w:val="19"/>
        </w:rPr>
        <w:t xml:space="preserve">). </w:t>
      </w:r>
      <w:r w:rsidR="007D6F4E">
        <w:rPr>
          <w:rFonts w:ascii="Times New Roman" w:eastAsia="Century Gothic" w:hAnsi="Times New Roman" w:cs="Times New Roman"/>
          <w:sz w:val="19"/>
          <w:szCs w:val="19"/>
        </w:rPr>
        <w:t>Employees</w:t>
      </w:r>
      <w:r w:rsidRPr="000300DD">
        <w:rPr>
          <w:rFonts w:ascii="Times New Roman" w:eastAsia="Century Gothic" w:hAnsi="Times New Roman" w:cs="Times New Roman"/>
          <w:sz w:val="19"/>
          <w:szCs w:val="19"/>
        </w:rPr>
        <w:t xml:space="preserve"> whose job </w:t>
      </w:r>
      <w:hyperlink r:id="rId16">
        <w:r w:rsidRPr="000300DD">
          <w:rPr>
            <w:rFonts w:ascii="Times New Roman" w:eastAsia="Century Gothic" w:hAnsi="Times New Roman" w:cs="Times New Roman"/>
            <w:sz w:val="19"/>
            <w:szCs w:val="19"/>
          </w:rPr>
          <w:t>duti</w:t>
        </w:r>
      </w:hyperlink>
      <w:r w:rsidRPr="000300DD">
        <w:rPr>
          <w:rFonts w:ascii="Times New Roman" w:eastAsia="Century Gothic" w:hAnsi="Times New Roman" w:cs="Times New Roman"/>
          <w:sz w:val="19"/>
          <w:szCs w:val="19"/>
        </w:rPr>
        <w:t xml:space="preserve">es include the need for a wireless device may receive extra compensation in the form of a monthly salary </w:t>
      </w:r>
      <w:hyperlink r:id="rId17">
        <w:r w:rsidRPr="000300DD">
          <w:rPr>
            <w:rFonts w:ascii="Times New Roman" w:eastAsia="Century Gothic" w:hAnsi="Times New Roman" w:cs="Times New Roman"/>
            <w:sz w:val="19"/>
            <w:szCs w:val="19"/>
          </w:rPr>
          <w:t>allowa</w:t>
        </w:r>
      </w:hyperlink>
      <w:r w:rsidRPr="000300DD">
        <w:rPr>
          <w:rFonts w:ascii="Times New Roman" w:eastAsia="Century Gothic" w:hAnsi="Times New Roman" w:cs="Times New Roman"/>
          <w:sz w:val="19"/>
          <w:szCs w:val="19"/>
        </w:rPr>
        <w:t>nce to cover business-related costs.</w:t>
      </w:r>
    </w:p>
    <w:p w14:paraId="469BC1ED" w14:textId="77473466" w:rsidR="007F7509" w:rsidRPr="000300DD" w:rsidRDefault="007F7509" w:rsidP="002D0CBD">
      <w:pPr>
        <w:spacing w:after="0" w:line="240" w:lineRule="auto"/>
        <w:contextualSpacing/>
        <w:jc w:val="both"/>
        <w:rPr>
          <w:rFonts w:ascii="Times New Roman" w:hAnsi="Times New Roman" w:cs="Times New Roman"/>
          <w:sz w:val="19"/>
          <w:szCs w:val="19"/>
        </w:rPr>
      </w:pPr>
    </w:p>
    <w:p w14:paraId="606B7A1C" w14:textId="6BDD9C6F"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The request may be made at any time during the fiscal year by </w:t>
      </w:r>
      <w:r w:rsidR="009163A7" w:rsidRPr="000300DD">
        <w:rPr>
          <w:rFonts w:ascii="Times New Roman" w:eastAsia="Century Gothic" w:hAnsi="Times New Roman" w:cs="Times New Roman"/>
          <w:sz w:val="19"/>
          <w:szCs w:val="19"/>
        </w:rPr>
        <w:t>completing the</w:t>
      </w:r>
      <w:r w:rsidRPr="000300DD">
        <w:rPr>
          <w:rFonts w:ascii="Times New Roman" w:eastAsia="Century Gothic" w:hAnsi="Times New Roman" w:cs="Times New Roman"/>
          <w:color w:val="0065FF"/>
          <w:sz w:val="19"/>
          <w:szCs w:val="19"/>
        </w:rPr>
        <w:t xml:space="preserve"> </w:t>
      </w:r>
      <w:r w:rsidRPr="000300DD">
        <w:rPr>
          <w:rFonts w:ascii="Times New Roman" w:eastAsia="Century Gothic" w:hAnsi="Times New Roman" w:cs="Times New Roman"/>
          <w:color w:val="0065FF"/>
          <w:sz w:val="19"/>
          <w:szCs w:val="19"/>
          <w:u w:val="single" w:color="0065FF"/>
        </w:rPr>
        <w:t>Wireless  Allowance  Request</w:t>
      </w:r>
      <w:hyperlink r:id="rId18">
        <w:r w:rsidRPr="000300DD">
          <w:rPr>
            <w:rFonts w:ascii="Times New Roman" w:eastAsia="Century Gothic" w:hAnsi="Times New Roman" w:cs="Times New Roman"/>
            <w:color w:val="0065FF"/>
            <w:sz w:val="19"/>
            <w:szCs w:val="19"/>
            <w:u w:val="single" w:color="0065FF"/>
          </w:rPr>
          <w:t xml:space="preserve">  </w:t>
        </w:r>
      </w:hyperlink>
      <w:r w:rsidRPr="000300DD">
        <w:rPr>
          <w:rFonts w:ascii="Times New Roman" w:eastAsia="Century Gothic" w:hAnsi="Times New Roman" w:cs="Times New Roman"/>
          <w:color w:val="0065FF"/>
          <w:sz w:val="19"/>
          <w:szCs w:val="19"/>
          <w:u w:val="single" w:color="0065FF"/>
        </w:rPr>
        <w:t>Form</w:t>
      </w:r>
      <w:r w:rsidRPr="000300DD">
        <w:rPr>
          <w:rFonts w:ascii="Times New Roman" w:eastAsia="Century Gothic" w:hAnsi="Times New Roman" w:cs="Times New Roman"/>
          <w:color w:val="0065FF"/>
          <w:sz w:val="19"/>
          <w:szCs w:val="19"/>
        </w:rPr>
        <w:t xml:space="preserve">  </w:t>
      </w:r>
      <w:r w:rsidRPr="000300DD">
        <w:rPr>
          <w:rFonts w:ascii="Times New Roman" w:eastAsia="Century Gothic" w:hAnsi="Times New Roman" w:cs="Times New Roman"/>
          <w:color w:val="000000"/>
          <w:sz w:val="19"/>
          <w:szCs w:val="19"/>
        </w:rPr>
        <w:t>found  on  the Human Resources website.</w:t>
      </w:r>
    </w:p>
    <w:p w14:paraId="16387C49" w14:textId="2FC72C5C" w:rsidR="007F7509" w:rsidRPr="000300DD" w:rsidRDefault="007F7509" w:rsidP="002D0CBD">
      <w:pPr>
        <w:spacing w:after="0" w:line="240" w:lineRule="auto"/>
        <w:contextualSpacing/>
        <w:jc w:val="both"/>
        <w:rPr>
          <w:rFonts w:ascii="Times New Roman" w:hAnsi="Times New Roman" w:cs="Times New Roman"/>
          <w:sz w:val="19"/>
          <w:szCs w:val="19"/>
        </w:rPr>
      </w:pPr>
    </w:p>
    <w:p w14:paraId="1004B684" w14:textId="702E02B2"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A request form must be completed each fiscal year. Payments will be divided equally among the remaining pay periods in the fiscal year.  </w:t>
      </w:r>
      <w:r w:rsidR="009163A7" w:rsidRPr="000300DD">
        <w:rPr>
          <w:rFonts w:ascii="Times New Roman" w:eastAsia="Century Gothic" w:hAnsi="Times New Roman" w:cs="Times New Roman"/>
          <w:sz w:val="19"/>
          <w:szCs w:val="19"/>
        </w:rPr>
        <w:t>All other employees may submit business</w:t>
      </w:r>
      <w:r w:rsidRPr="000300DD">
        <w:rPr>
          <w:rFonts w:ascii="Times New Roman" w:eastAsia="Century Gothic" w:hAnsi="Times New Roman" w:cs="Times New Roman"/>
          <w:sz w:val="19"/>
          <w:szCs w:val="19"/>
        </w:rPr>
        <w:t>-</w:t>
      </w:r>
      <w:r w:rsidR="009163A7" w:rsidRPr="000300DD">
        <w:rPr>
          <w:rFonts w:ascii="Times New Roman" w:eastAsia="Century Gothic" w:hAnsi="Times New Roman" w:cs="Times New Roman"/>
          <w:sz w:val="19"/>
          <w:szCs w:val="19"/>
        </w:rPr>
        <w:t>related wireless</w:t>
      </w:r>
      <w:r w:rsidRPr="000300DD">
        <w:rPr>
          <w:rFonts w:ascii="Times New Roman" w:eastAsia="Century Gothic" w:hAnsi="Times New Roman" w:cs="Times New Roman"/>
          <w:sz w:val="19"/>
          <w:szCs w:val="19"/>
        </w:rPr>
        <w:t xml:space="preserve"> device expenses for individual reimbursement.</w:t>
      </w:r>
    </w:p>
    <w:p w14:paraId="1FDAB00F" w14:textId="302A6871" w:rsidR="007F7509" w:rsidRPr="000300DD" w:rsidRDefault="007F7509" w:rsidP="002D0CBD">
      <w:pPr>
        <w:spacing w:after="0" w:line="240" w:lineRule="auto"/>
        <w:contextualSpacing/>
        <w:jc w:val="both"/>
        <w:rPr>
          <w:rFonts w:ascii="Times New Roman" w:hAnsi="Times New Roman" w:cs="Times New Roman"/>
          <w:sz w:val="19"/>
          <w:szCs w:val="19"/>
        </w:rPr>
      </w:pPr>
    </w:p>
    <w:p w14:paraId="23A0FB94" w14:textId="5D096051"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This allowance does </w:t>
      </w:r>
      <w:r w:rsidRPr="000300DD">
        <w:rPr>
          <w:rFonts w:ascii="Times New Roman" w:eastAsia="Century Gothic" w:hAnsi="Times New Roman" w:cs="Times New Roman"/>
          <w:b/>
          <w:bCs/>
          <w:sz w:val="19"/>
          <w:szCs w:val="19"/>
        </w:rPr>
        <w:t xml:space="preserve">not </w:t>
      </w:r>
      <w:r w:rsidRPr="000300DD">
        <w:rPr>
          <w:rFonts w:ascii="Times New Roman" w:eastAsia="Century Gothic" w:hAnsi="Times New Roman" w:cs="Times New Roman"/>
          <w:sz w:val="19"/>
          <w:szCs w:val="19"/>
        </w:rPr>
        <w:t xml:space="preserve">constitute an increase to base pay, and will </w:t>
      </w:r>
      <w:r w:rsidRPr="000300DD">
        <w:rPr>
          <w:rFonts w:ascii="Times New Roman" w:eastAsia="Century Gothic" w:hAnsi="Times New Roman" w:cs="Times New Roman"/>
          <w:b/>
          <w:bCs/>
          <w:sz w:val="19"/>
          <w:szCs w:val="19"/>
        </w:rPr>
        <w:t xml:space="preserve">not </w:t>
      </w:r>
      <w:r w:rsidRPr="000300DD">
        <w:rPr>
          <w:rFonts w:ascii="Times New Roman" w:eastAsia="Century Gothic" w:hAnsi="Times New Roman" w:cs="Times New Roman"/>
          <w:sz w:val="19"/>
          <w:szCs w:val="19"/>
        </w:rPr>
        <w:t xml:space="preserve">be included in the calculation of percentage increases to base pay.  It also is </w:t>
      </w:r>
      <w:r w:rsidRPr="000300DD">
        <w:rPr>
          <w:rFonts w:ascii="Times New Roman" w:eastAsia="Century Gothic" w:hAnsi="Times New Roman" w:cs="Times New Roman"/>
          <w:b/>
          <w:bCs/>
          <w:sz w:val="19"/>
          <w:szCs w:val="19"/>
        </w:rPr>
        <w:t xml:space="preserve">not </w:t>
      </w:r>
      <w:r w:rsidRPr="000300DD">
        <w:rPr>
          <w:rFonts w:ascii="Times New Roman" w:eastAsia="Century Gothic" w:hAnsi="Times New Roman" w:cs="Times New Roman"/>
          <w:sz w:val="19"/>
          <w:szCs w:val="19"/>
        </w:rPr>
        <w:t xml:space="preserve">reportable wages for </w:t>
      </w:r>
      <w:r w:rsidR="003A548F" w:rsidRPr="000300DD">
        <w:rPr>
          <w:rFonts w:ascii="Times New Roman" w:eastAsia="Century Gothic" w:hAnsi="Times New Roman" w:cs="Times New Roman"/>
          <w:sz w:val="19"/>
          <w:szCs w:val="19"/>
        </w:rPr>
        <w:t>C</w:t>
      </w:r>
      <w:r w:rsidRPr="000300DD">
        <w:rPr>
          <w:rFonts w:ascii="Times New Roman" w:eastAsia="Century Gothic" w:hAnsi="Times New Roman" w:cs="Times New Roman"/>
          <w:sz w:val="19"/>
          <w:szCs w:val="19"/>
        </w:rPr>
        <w:t xml:space="preserve">ollege paid retirement plans. It </w:t>
      </w:r>
      <w:r w:rsidRPr="000300DD">
        <w:rPr>
          <w:rFonts w:ascii="Times New Roman" w:eastAsia="Century Gothic" w:hAnsi="Times New Roman" w:cs="Times New Roman"/>
          <w:b/>
          <w:bCs/>
          <w:sz w:val="19"/>
          <w:szCs w:val="19"/>
        </w:rPr>
        <w:t xml:space="preserve">will </w:t>
      </w:r>
      <w:r w:rsidRPr="000300DD">
        <w:rPr>
          <w:rFonts w:ascii="Times New Roman" w:eastAsia="Century Gothic" w:hAnsi="Times New Roman" w:cs="Times New Roman"/>
          <w:sz w:val="19"/>
          <w:szCs w:val="19"/>
        </w:rPr>
        <w:t>be counted as earned income for W-2 purposes.</w:t>
      </w:r>
    </w:p>
    <w:p w14:paraId="71E02538" w14:textId="4BC0F996" w:rsidR="007F7509" w:rsidRPr="000300DD" w:rsidRDefault="007F7509" w:rsidP="002D0CBD">
      <w:pPr>
        <w:spacing w:after="0" w:line="240" w:lineRule="auto"/>
        <w:contextualSpacing/>
        <w:jc w:val="both"/>
        <w:rPr>
          <w:rFonts w:ascii="Times New Roman" w:hAnsi="Times New Roman" w:cs="Times New Roman"/>
          <w:sz w:val="19"/>
          <w:szCs w:val="19"/>
        </w:rPr>
      </w:pPr>
    </w:p>
    <w:p w14:paraId="3F00C7FC" w14:textId="77777777" w:rsidR="007F7509" w:rsidRPr="000300DD" w:rsidRDefault="006D69B1" w:rsidP="002D0CBD">
      <w:pPr>
        <w:spacing w:after="0" w:line="240" w:lineRule="auto"/>
        <w:contextualSpacing/>
        <w:rPr>
          <w:rFonts w:ascii="Times New Roman" w:eastAsia="Century Gothic" w:hAnsi="Times New Roman" w:cs="Times New Roman"/>
          <w:sz w:val="20"/>
          <w:szCs w:val="20"/>
        </w:rPr>
      </w:pPr>
      <w:r w:rsidRPr="000300DD">
        <w:rPr>
          <w:rFonts w:ascii="Times New Roman" w:eastAsia="Century Gothic" w:hAnsi="Times New Roman" w:cs="Times New Roman"/>
          <w:b/>
          <w:bCs/>
          <w:sz w:val="20"/>
          <w:szCs w:val="20"/>
        </w:rPr>
        <w:t>General Terms of Employment</w:t>
      </w:r>
    </w:p>
    <w:p w14:paraId="1C04E517" w14:textId="77777777" w:rsidR="007F7509" w:rsidRPr="000300DD" w:rsidRDefault="007F7509" w:rsidP="002D0CBD">
      <w:pPr>
        <w:spacing w:after="0" w:line="240" w:lineRule="auto"/>
        <w:contextualSpacing/>
        <w:rPr>
          <w:rFonts w:ascii="Times New Roman" w:hAnsi="Times New Roman" w:cs="Times New Roman"/>
          <w:sz w:val="19"/>
          <w:szCs w:val="19"/>
        </w:rPr>
      </w:pPr>
    </w:p>
    <w:p w14:paraId="02D57555" w14:textId="2AAA95EC"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Most full-time, 12-month employees, unless otherwise specified, work a 40-hour </w:t>
      </w:r>
      <w:r w:rsidR="00383431" w:rsidRPr="000300DD">
        <w:rPr>
          <w:rFonts w:ascii="Times New Roman" w:eastAsia="Century Gothic" w:hAnsi="Times New Roman" w:cs="Times New Roman"/>
          <w:sz w:val="19"/>
          <w:szCs w:val="19"/>
        </w:rPr>
        <w:t>workweek</w:t>
      </w:r>
      <w:r w:rsidRPr="000300DD">
        <w:rPr>
          <w:rFonts w:ascii="Times New Roman" w:eastAsia="Century Gothic" w:hAnsi="Times New Roman" w:cs="Times New Roman"/>
          <w:sz w:val="19"/>
          <w:szCs w:val="19"/>
        </w:rPr>
        <w:t xml:space="preserve"> from Sunday through Saturday.   While most work Monday through Friday from 8</w:t>
      </w:r>
      <w:r w:rsidR="005E61E8" w:rsidRPr="000300DD">
        <w:rPr>
          <w:rFonts w:ascii="Times New Roman" w:eastAsia="Century Gothic" w:hAnsi="Times New Roman" w:cs="Times New Roman"/>
          <w:sz w:val="19"/>
          <w:szCs w:val="19"/>
        </w:rPr>
        <w:t>:00</w:t>
      </w:r>
      <w:r w:rsidRPr="000300DD">
        <w:rPr>
          <w:rFonts w:ascii="Times New Roman" w:eastAsia="Century Gothic" w:hAnsi="Times New Roman" w:cs="Times New Roman"/>
          <w:sz w:val="19"/>
          <w:szCs w:val="19"/>
        </w:rPr>
        <w:t xml:space="preserve"> a.m. to 4:30 p.m., others work eight hours per day over various days during </w:t>
      </w:r>
      <w:r w:rsidRPr="000300DD">
        <w:rPr>
          <w:rFonts w:ascii="Times New Roman" w:eastAsia="Century Gothic" w:hAnsi="Times New Roman" w:cs="Times New Roman"/>
          <w:sz w:val="19"/>
          <w:szCs w:val="19"/>
        </w:rPr>
        <w:lastRenderedPageBreak/>
        <w:t xml:space="preserve">the work period. More flexible work schedules are required in some areas to maximize availability to students while not exceeding the standard 40-hour </w:t>
      </w:r>
      <w:r w:rsidR="00383431" w:rsidRPr="000300DD">
        <w:rPr>
          <w:rFonts w:ascii="Times New Roman" w:eastAsia="Century Gothic" w:hAnsi="Times New Roman" w:cs="Times New Roman"/>
          <w:sz w:val="19"/>
          <w:szCs w:val="19"/>
        </w:rPr>
        <w:t>workweek</w:t>
      </w:r>
      <w:r w:rsidRPr="000300DD">
        <w:rPr>
          <w:rFonts w:ascii="Times New Roman" w:eastAsia="Century Gothic" w:hAnsi="Times New Roman" w:cs="Times New Roman"/>
          <w:sz w:val="19"/>
          <w:szCs w:val="19"/>
        </w:rPr>
        <w:t xml:space="preserve">.  Therefore, in certain situations, when college need is sufficiently demonstrated, documented, and approved by the appropriate </w:t>
      </w:r>
      <w:r w:rsidR="00B87270" w:rsidRPr="000300DD">
        <w:rPr>
          <w:rFonts w:ascii="Times New Roman" w:eastAsia="Century Gothic" w:hAnsi="Times New Roman" w:cs="Times New Roman"/>
          <w:sz w:val="19"/>
          <w:szCs w:val="19"/>
        </w:rPr>
        <w:t>member of P</w:t>
      </w:r>
      <w:r w:rsidRPr="000300DD">
        <w:rPr>
          <w:rFonts w:ascii="Times New Roman" w:eastAsia="Century Gothic" w:hAnsi="Times New Roman" w:cs="Times New Roman"/>
          <w:sz w:val="19"/>
          <w:szCs w:val="19"/>
        </w:rPr>
        <w:t>resident</w:t>
      </w:r>
      <w:r w:rsidR="00B87270" w:rsidRPr="000300DD">
        <w:rPr>
          <w:rFonts w:ascii="Times New Roman" w:eastAsia="Century Gothic" w:hAnsi="Times New Roman" w:cs="Times New Roman"/>
          <w:sz w:val="19"/>
          <w:szCs w:val="19"/>
        </w:rPr>
        <w:t>’s Staff</w:t>
      </w:r>
      <w:r w:rsidRPr="000300DD">
        <w:rPr>
          <w:rFonts w:ascii="Times New Roman" w:eastAsia="Century Gothic" w:hAnsi="Times New Roman" w:cs="Times New Roman"/>
          <w:sz w:val="19"/>
          <w:szCs w:val="19"/>
        </w:rPr>
        <w:t>, variations of the 40-hour</w:t>
      </w:r>
      <w:r w:rsidR="00EE1C25" w:rsidRPr="000300DD">
        <w:rPr>
          <w:rFonts w:ascii="Times New Roman" w:eastAsia="Century Gothic" w:hAnsi="Times New Roman" w:cs="Times New Roman"/>
          <w:sz w:val="19"/>
          <w:szCs w:val="19"/>
        </w:rPr>
        <w:t xml:space="preserve"> </w:t>
      </w:r>
      <w:r w:rsidR="00383431" w:rsidRPr="000300DD">
        <w:rPr>
          <w:rFonts w:ascii="Times New Roman" w:eastAsia="Century Gothic" w:hAnsi="Times New Roman" w:cs="Times New Roman"/>
          <w:sz w:val="19"/>
          <w:szCs w:val="19"/>
        </w:rPr>
        <w:t>workweek</w:t>
      </w:r>
      <w:r w:rsidRPr="000300DD">
        <w:rPr>
          <w:rFonts w:ascii="Times New Roman" w:eastAsia="Century Gothic" w:hAnsi="Times New Roman" w:cs="Times New Roman"/>
          <w:sz w:val="19"/>
          <w:szCs w:val="19"/>
        </w:rPr>
        <w:t xml:space="preserve">, including any combination of days and hours during the Sunday through Saturday </w:t>
      </w:r>
      <w:r w:rsidR="00383431" w:rsidRPr="000300DD">
        <w:rPr>
          <w:rFonts w:ascii="Times New Roman" w:eastAsia="Century Gothic" w:hAnsi="Times New Roman" w:cs="Times New Roman"/>
          <w:sz w:val="19"/>
          <w:szCs w:val="19"/>
        </w:rPr>
        <w:t>workweek</w:t>
      </w:r>
      <w:r w:rsidRPr="000300DD">
        <w:rPr>
          <w:rFonts w:ascii="Times New Roman" w:eastAsia="Century Gothic" w:hAnsi="Times New Roman" w:cs="Times New Roman"/>
          <w:sz w:val="19"/>
          <w:szCs w:val="19"/>
        </w:rPr>
        <w:t xml:space="preserve"> to equal 40 hours of work, may be authorized.  These modified schedules do not impact full-time status, duty days, or any other benefits. At least 10 days</w:t>
      </w:r>
      <w:r w:rsidR="003A548F" w:rsidRPr="000300DD">
        <w:rPr>
          <w:rFonts w:ascii="Times New Roman" w:eastAsia="Century Gothic" w:hAnsi="Times New Roman" w:cs="Times New Roman"/>
          <w:sz w:val="19"/>
          <w:szCs w:val="19"/>
        </w:rPr>
        <w:t>’</w:t>
      </w:r>
      <w:r w:rsidRPr="000300DD">
        <w:rPr>
          <w:rFonts w:ascii="Times New Roman" w:eastAsia="Century Gothic" w:hAnsi="Times New Roman" w:cs="Times New Roman"/>
          <w:sz w:val="19"/>
          <w:szCs w:val="19"/>
        </w:rPr>
        <w:t xml:space="preserve"> advance </w:t>
      </w:r>
      <w:r w:rsidR="00C17906" w:rsidRPr="000300DD">
        <w:rPr>
          <w:rFonts w:ascii="Times New Roman" w:eastAsia="Century Gothic" w:hAnsi="Times New Roman" w:cs="Times New Roman"/>
          <w:sz w:val="19"/>
          <w:szCs w:val="19"/>
        </w:rPr>
        <w:t xml:space="preserve">notice </w:t>
      </w:r>
      <w:r w:rsidR="00DB5DB8" w:rsidRPr="000300DD">
        <w:rPr>
          <w:rFonts w:ascii="Times New Roman" w:eastAsia="Century Gothic" w:hAnsi="Times New Roman" w:cs="Times New Roman"/>
          <w:sz w:val="19"/>
          <w:szCs w:val="19"/>
        </w:rPr>
        <w:t xml:space="preserve">to an employee of a substantial scheduling change is </w:t>
      </w:r>
      <w:r w:rsidRPr="000300DD">
        <w:rPr>
          <w:rFonts w:ascii="Times New Roman" w:eastAsia="Century Gothic" w:hAnsi="Times New Roman" w:cs="Times New Roman"/>
          <w:sz w:val="19"/>
          <w:szCs w:val="19"/>
        </w:rPr>
        <w:t xml:space="preserve">required unless previously addressed in the position description or other agreement with the employee. Appropriate documentation and approvals for flexible work schedules will be maintained </w:t>
      </w:r>
      <w:r w:rsidR="0030297C">
        <w:rPr>
          <w:rFonts w:ascii="Times New Roman" w:eastAsia="Century Gothic" w:hAnsi="Times New Roman" w:cs="Times New Roman"/>
          <w:sz w:val="19"/>
          <w:szCs w:val="19"/>
        </w:rPr>
        <w:t>in the relevant department</w:t>
      </w:r>
      <w:r w:rsidRPr="000300DD">
        <w:rPr>
          <w:rFonts w:ascii="Times New Roman" w:eastAsia="Century Gothic" w:hAnsi="Times New Roman" w:cs="Times New Roman"/>
          <w:sz w:val="19"/>
          <w:szCs w:val="19"/>
        </w:rPr>
        <w:t>.</w:t>
      </w:r>
    </w:p>
    <w:p w14:paraId="5202E66A" w14:textId="77777777" w:rsidR="007F7509" w:rsidRPr="000300DD" w:rsidRDefault="007F7509" w:rsidP="002D0CBD">
      <w:pPr>
        <w:spacing w:after="0" w:line="240" w:lineRule="auto"/>
        <w:contextualSpacing/>
        <w:jc w:val="both"/>
        <w:rPr>
          <w:rFonts w:ascii="Times New Roman" w:hAnsi="Times New Roman" w:cs="Times New Roman"/>
          <w:sz w:val="19"/>
          <w:szCs w:val="19"/>
        </w:rPr>
      </w:pPr>
    </w:p>
    <w:p w14:paraId="544E549D" w14:textId="77777777" w:rsidR="00691F5E" w:rsidRPr="000300DD" w:rsidRDefault="009C7263"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T</w:t>
      </w:r>
      <w:r w:rsidR="006D69B1" w:rsidRPr="000300DD">
        <w:rPr>
          <w:rFonts w:ascii="Times New Roman" w:eastAsia="Century Gothic" w:hAnsi="Times New Roman" w:cs="Times New Roman"/>
          <w:sz w:val="19"/>
          <w:szCs w:val="19"/>
        </w:rPr>
        <w:t>he President</w:t>
      </w:r>
      <w:r w:rsidR="003A548F" w:rsidRPr="000300DD">
        <w:rPr>
          <w:rFonts w:ascii="Times New Roman" w:eastAsia="Century Gothic" w:hAnsi="Times New Roman" w:cs="Times New Roman"/>
          <w:sz w:val="19"/>
          <w:szCs w:val="19"/>
        </w:rPr>
        <w:t xml:space="preserve">, upon recommendation and request from a </w:t>
      </w:r>
      <w:r w:rsidR="00B87270" w:rsidRPr="000300DD">
        <w:rPr>
          <w:rFonts w:ascii="Times New Roman" w:eastAsia="Century Gothic" w:hAnsi="Times New Roman" w:cs="Times New Roman"/>
          <w:sz w:val="19"/>
          <w:szCs w:val="19"/>
        </w:rPr>
        <w:t>member of President’s Staff</w:t>
      </w:r>
      <w:r w:rsidR="003A548F" w:rsidRPr="000300DD">
        <w:rPr>
          <w:rFonts w:ascii="Times New Roman" w:eastAsia="Century Gothic" w:hAnsi="Times New Roman" w:cs="Times New Roman"/>
          <w:sz w:val="19"/>
          <w:szCs w:val="19"/>
        </w:rPr>
        <w:t>,</w:t>
      </w:r>
      <w:r w:rsidR="006D69B1" w:rsidRPr="000300DD">
        <w:rPr>
          <w:rFonts w:ascii="Times New Roman" w:eastAsia="Century Gothic" w:hAnsi="Times New Roman" w:cs="Times New Roman"/>
          <w:sz w:val="19"/>
          <w:szCs w:val="19"/>
        </w:rPr>
        <w:t xml:space="preserve"> may authorize seasonal departures</w:t>
      </w:r>
      <w:r w:rsidR="002542F5" w:rsidRPr="000300DD">
        <w:rPr>
          <w:rFonts w:ascii="Times New Roman" w:eastAsia="Century Gothic" w:hAnsi="Times New Roman" w:cs="Times New Roman"/>
          <w:sz w:val="19"/>
          <w:szCs w:val="19"/>
        </w:rPr>
        <w:t>,</w:t>
      </w:r>
      <w:r w:rsidR="006D69B1" w:rsidRPr="000300DD">
        <w:rPr>
          <w:rFonts w:ascii="Times New Roman" w:eastAsia="Century Gothic" w:hAnsi="Times New Roman" w:cs="Times New Roman"/>
          <w:sz w:val="19"/>
          <w:szCs w:val="19"/>
        </w:rPr>
        <w:t xml:space="preserve"> </w:t>
      </w:r>
      <w:r w:rsidR="002542F5" w:rsidRPr="000300DD">
        <w:rPr>
          <w:rFonts w:ascii="Times New Roman" w:eastAsia="Century Gothic" w:hAnsi="Times New Roman" w:cs="Times New Roman"/>
          <w:sz w:val="19"/>
          <w:szCs w:val="19"/>
        </w:rPr>
        <w:t xml:space="preserve">such as summer flex schedules, </w:t>
      </w:r>
      <w:r w:rsidR="006D69B1" w:rsidRPr="000300DD">
        <w:rPr>
          <w:rFonts w:ascii="Times New Roman" w:eastAsia="Century Gothic" w:hAnsi="Times New Roman" w:cs="Times New Roman"/>
          <w:sz w:val="19"/>
          <w:szCs w:val="19"/>
        </w:rPr>
        <w:t>from the standard workday/workweek for specific portions of the year and no adjustments of salaries will be contemplated by such temporary arrangements.</w:t>
      </w:r>
      <w:r w:rsidR="00691F5E" w:rsidRPr="000300DD">
        <w:rPr>
          <w:rFonts w:ascii="Times New Roman" w:eastAsia="Century Gothic" w:hAnsi="Times New Roman" w:cs="Times New Roman"/>
          <w:sz w:val="19"/>
          <w:szCs w:val="19"/>
        </w:rPr>
        <w:t xml:space="preserve"> This may include any combination of days and hours during the Sunday through Saturday workweek to equal 40 hours of work. </w:t>
      </w:r>
    </w:p>
    <w:p w14:paraId="5C10EF4A" w14:textId="77777777" w:rsidR="00691F5E" w:rsidRPr="000300DD" w:rsidRDefault="00691F5E" w:rsidP="002D0CBD">
      <w:pPr>
        <w:spacing w:after="0" w:line="240" w:lineRule="auto"/>
        <w:ind w:left="113" w:firstLine="360"/>
        <w:contextualSpacing/>
        <w:jc w:val="both"/>
        <w:rPr>
          <w:rFonts w:ascii="Times New Roman" w:eastAsia="Century Gothic" w:hAnsi="Times New Roman" w:cs="Times New Roman"/>
          <w:sz w:val="19"/>
          <w:szCs w:val="19"/>
        </w:rPr>
      </w:pPr>
    </w:p>
    <w:p w14:paraId="10B8C513" w14:textId="77777777" w:rsidR="007F7509" w:rsidRPr="000300DD" w:rsidRDefault="00691F5E"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The President may designate specific alternative days for </w:t>
      </w:r>
      <w:r w:rsidR="00C35414" w:rsidRPr="000300DD">
        <w:rPr>
          <w:rFonts w:ascii="Times New Roman" w:eastAsia="Century Gothic" w:hAnsi="Times New Roman" w:cs="Times New Roman"/>
          <w:sz w:val="19"/>
          <w:szCs w:val="19"/>
        </w:rPr>
        <w:t xml:space="preserve">exempt </w:t>
      </w:r>
      <w:r w:rsidRPr="000300DD">
        <w:rPr>
          <w:rFonts w:ascii="Times New Roman" w:eastAsia="Century Gothic" w:hAnsi="Times New Roman" w:cs="Times New Roman"/>
          <w:sz w:val="19"/>
          <w:szCs w:val="19"/>
        </w:rPr>
        <w:t>employees to take a regularly scheduled holiday when college needs require an employee to work on a scheduled holiday.</w:t>
      </w:r>
    </w:p>
    <w:p w14:paraId="1B6D1F8E" w14:textId="77777777" w:rsidR="00AB4970" w:rsidRPr="000300DD" w:rsidRDefault="00AB4970" w:rsidP="002D0CBD">
      <w:pPr>
        <w:spacing w:after="0" w:line="240" w:lineRule="auto"/>
        <w:ind w:left="113" w:firstLine="360"/>
        <w:contextualSpacing/>
        <w:jc w:val="both"/>
        <w:rPr>
          <w:rFonts w:ascii="Times New Roman" w:eastAsia="Century Gothic" w:hAnsi="Times New Roman" w:cs="Times New Roman"/>
          <w:sz w:val="19"/>
          <w:szCs w:val="19"/>
        </w:rPr>
      </w:pPr>
    </w:p>
    <w:p w14:paraId="44604029" w14:textId="77777777" w:rsidR="007F7509" w:rsidRPr="000300DD" w:rsidRDefault="00AB4970" w:rsidP="002D0CBD">
      <w:pPr>
        <w:spacing w:after="0" w:line="240" w:lineRule="auto"/>
        <w:contextualSpacing/>
        <w:jc w:val="both"/>
        <w:rPr>
          <w:rFonts w:ascii="Times New Roman" w:hAnsi="Times New Roman" w:cs="Times New Roman"/>
          <w:sz w:val="19"/>
          <w:szCs w:val="19"/>
        </w:rPr>
      </w:pPr>
      <w:r w:rsidRPr="000300DD">
        <w:rPr>
          <w:rFonts w:ascii="Times New Roman" w:eastAsia="Century Gothic" w:hAnsi="Times New Roman" w:cs="Times New Roman"/>
          <w:sz w:val="19"/>
          <w:szCs w:val="19"/>
        </w:rPr>
        <w:t>All College employees, including online instructors, must</w:t>
      </w:r>
      <w:r w:rsidR="003B606D" w:rsidRPr="000300DD">
        <w:rPr>
          <w:rFonts w:ascii="Times New Roman" w:eastAsia="Century Gothic" w:hAnsi="Times New Roman" w:cs="Times New Roman"/>
          <w:sz w:val="19"/>
          <w:szCs w:val="19"/>
        </w:rPr>
        <w:t xml:space="preserve"> maintain</w:t>
      </w:r>
      <w:r w:rsidRPr="000300DD">
        <w:rPr>
          <w:rFonts w:ascii="Times New Roman" w:eastAsia="Century Gothic" w:hAnsi="Times New Roman" w:cs="Times New Roman"/>
          <w:sz w:val="19"/>
          <w:szCs w:val="19"/>
        </w:rPr>
        <w:t xml:space="preserve"> </w:t>
      </w:r>
      <w:r w:rsidR="003B606D" w:rsidRPr="000300DD">
        <w:rPr>
          <w:rFonts w:ascii="Times New Roman" w:eastAsia="Century Gothic" w:hAnsi="Times New Roman" w:cs="Times New Roman"/>
          <w:sz w:val="19"/>
          <w:szCs w:val="19"/>
        </w:rPr>
        <w:t xml:space="preserve">residency status that allows them to be employed and paid in accordance with </w:t>
      </w:r>
      <w:r w:rsidRPr="000300DD">
        <w:rPr>
          <w:rFonts w:ascii="Times New Roman" w:eastAsia="Century Gothic" w:hAnsi="Times New Roman" w:cs="Times New Roman"/>
          <w:sz w:val="19"/>
          <w:szCs w:val="19"/>
        </w:rPr>
        <w:t>Florida</w:t>
      </w:r>
      <w:r w:rsidR="003B606D" w:rsidRPr="000300DD">
        <w:rPr>
          <w:rFonts w:ascii="Times New Roman" w:eastAsia="Century Gothic" w:hAnsi="Times New Roman" w:cs="Times New Roman"/>
          <w:sz w:val="19"/>
          <w:szCs w:val="19"/>
        </w:rPr>
        <w:t xml:space="preserve"> compensation and withholding requirements</w:t>
      </w:r>
      <w:r w:rsidRPr="000300DD">
        <w:rPr>
          <w:rFonts w:ascii="Times New Roman" w:eastAsia="Century Gothic" w:hAnsi="Times New Roman" w:cs="Times New Roman"/>
          <w:sz w:val="19"/>
          <w:szCs w:val="19"/>
        </w:rPr>
        <w:t xml:space="preserve"> at all times during their employment</w:t>
      </w:r>
      <w:r w:rsidR="00C63744" w:rsidRPr="000300DD">
        <w:rPr>
          <w:rFonts w:ascii="Times New Roman" w:eastAsia="Century Gothic" w:hAnsi="Times New Roman" w:cs="Times New Roman"/>
          <w:sz w:val="19"/>
          <w:szCs w:val="19"/>
        </w:rPr>
        <w:t>.</w:t>
      </w:r>
    </w:p>
    <w:p w14:paraId="3B8A39DD" w14:textId="77777777" w:rsidR="00C63744" w:rsidRPr="000300DD" w:rsidRDefault="00C63744" w:rsidP="002D0CBD">
      <w:pPr>
        <w:spacing w:after="0" w:line="240" w:lineRule="auto"/>
        <w:ind w:left="113"/>
        <w:contextualSpacing/>
        <w:jc w:val="both"/>
        <w:rPr>
          <w:rFonts w:ascii="Times New Roman" w:eastAsia="Century Gothic" w:hAnsi="Times New Roman" w:cs="Times New Roman"/>
          <w:b/>
          <w:bCs/>
          <w:sz w:val="19"/>
          <w:szCs w:val="19"/>
        </w:rPr>
      </w:pPr>
    </w:p>
    <w:p w14:paraId="40DAAC60" w14:textId="77777777" w:rsidR="007F7509" w:rsidRPr="000300DD" w:rsidRDefault="006D69B1" w:rsidP="002D0CBD">
      <w:pPr>
        <w:spacing w:after="0" w:line="240" w:lineRule="auto"/>
        <w:ind w:left="113" w:hanging="113"/>
        <w:contextualSpacing/>
        <w:jc w:val="both"/>
        <w:rPr>
          <w:rFonts w:ascii="Times New Roman" w:eastAsia="Century Gothic" w:hAnsi="Times New Roman" w:cs="Times New Roman"/>
          <w:sz w:val="20"/>
          <w:szCs w:val="20"/>
        </w:rPr>
      </w:pPr>
      <w:r w:rsidRPr="000300DD">
        <w:rPr>
          <w:rFonts w:ascii="Times New Roman" w:eastAsia="Century Gothic" w:hAnsi="Times New Roman" w:cs="Times New Roman"/>
          <w:b/>
          <w:bCs/>
          <w:sz w:val="20"/>
          <w:szCs w:val="20"/>
        </w:rPr>
        <w:t>Payment Schedule</w:t>
      </w:r>
    </w:p>
    <w:p w14:paraId="2013B798" w14:textId="77777777" w:rsidR="007F7509" w:rsidRPr="000300DD" w:rsidRDefault="007F7509" w:rsidP="002D0CBD">
      <w:pPr>
        <w:spacing w:after="0" w:line="240" w:lineRule="auto"/>
        <w:contextualSpacing/>
        <w:rPr>
          <w:rFonts w:ascii="Times New Roman" w:hAnsi="Times New Roman" w:cs="Times New Roman"/>
          <w:sz w:val="19"/>
          <w:szCs w:val="19"/>
        </w:rPr>
      </w:pPr>
    </w:p>
    <w:p w14:paraId="2F76F818" w14:textId="77777777"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All SF employees shall be paid on a semi-monthly basis.   Semi- monthly payrolls are paid on the 15</w:t>
      </w:r>
      <w:r w:rsidRPr="000300DD">
        <w:rPr>
          <w:rFonts w:ascii="Times New Roman" w:eastAsia="Century Gothic" w:hAnsi="Times New Roman" w:cs="Times New Roman"/>
          <w:position w:val="5"/>
          <w:sz w:val="19"/>
          <w:szCs w:val="19"/>
        </w:rPr>
        <w:t xml:space="preserve">th </w:t>
      </w:r>
      <w:r w:rsidRPr="000300DD">
        <w:rPr>
          <w:rFonts w:ascii="Times New Roman" w:eastAsia="Century Gothic" w:hAnsi="Times New Roman" w:cs="Times New Roman"/>
          <w:sz w:val="19"/>
          <w:szCs w:val="19"/>
        </w:rPr>
        <w:t>and last day of each month, or, if the designated payday falls on a non-workday, on the first previous regular workday, and covers services performed during the previous semi-monthly perio</w:t>
      </w:r>
      <w:r w:rsidR="009163A7" w:rsidRPr="000300DD">
        <w:rPr>
          <w:rFonts w:ascii="Times New Roman" w:eastAsia="Century Gothic" w:hAnsi="Times New Roman" w:cs="Times New Roman"/>
          <w:sz w:val="19"/>
          <w:szCs w:val="19"/>
        </w:rPr>
        <w:t xml:space="preserve">d.  </w:t>
      </w:r>
      <w:r w:rsidRPr="000300DD">
        <w:rPr>
          <w:rFonts w:ascii="Times New Roman" w:eastAsia="Century Gothic" w:hAnsi="Times New Roman" w:cs="Times New Roman"/>
          <w:sz w:val="19"/>
          <w:szCs w:val="19"/>
        </w:rPr>
        <w:t>For example, work performed during the first half of the month is paid for on the last day of that month; work performed during the last half of the month is paid for on the 15</w:t>
      </w:r>
      <w:r w:rsidRPr="000300DD">
        <w:rPr>
          <w:rFonts w:ascii="Times New Roman" w:eastAsia="Century Gothic" w:hAnsi="Times New Roman" w:cs="Times New Roman"/>
          <w:position w:val="5"/>
          <w:sz w:val="19"/>
          <w:szCs w:val="19"/>
        </w:rPr>
        <w:t xml:space="preserve">th </w:t>
      </w:r>
      <w:r w:rsidRPr="000300DD">
        <w:rPr>
          <w:rFonts w:ascii="Times New Roman" w:eastAsia="Century Gothic" w:hAnsi="Times New Roman" w:cs="Times New Roman"/>
          <w:sz w:val="19"/>
          <w:szCs w:val="19"/>
        </w:rPr>
        <w:t>day of the following month for all 12-month personnel.</w:t>
      </w:r>
    </w:p>
    <w:p w14:paraId="02187B34" w14:textId="77777777" w:rsidR="007F7509" w:rsidRPr="000300DD" w:rsidRDefault="007F7509" w:rsidP="002D0CBD">
      <w:pPr>
        <w:spacing w:after="0" w:line="240" w:lineRule="auto"/>
        <w:contextualSpacing/>
        <w:jc w:val="both"/>
        <w:rPr>
          <w:rFonts w:ascii="Times New Roman" w:hAnsi="Times New Roman" w:cs="Times New Roman"/>
          <w:sz w:val="19"/>
          <w:szCs w:val="19"/>
        </w:rPr>
      </w:pPr>
    </w:p>
    <w:p w14:paraId="003B1C23" w14:textId="77777777" w:rsidR="007F7509"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All 9-month faculty are paid on a semi-monthly basis for the full year. The first payroll period for fall term is September 15</w:t>
      </w:r>
      <w:r w:rsidR="002542F5" w:rsidRPr="000300DD">
        <w:rPr>
          <w:rFonts w:ascii="Times New Roman" w:eastAsia="Century Gothic" w:hAnsi="Times New Roman" w:cs="Times New Roman"/>
          <w:sz w:val="19"/>
          <w:szCs w:val="19"/>
        </w:rPr>
        <w:t>th</w:t>
      </w:r>
      <w:r w:rsidRPr="000300DD">
        <w:rPr>
          <w:rFonts w:ascii="Times New Roman" w:eastAsia="Century Gothic" w:hAnsi="Times New Roman" w:cs="Times New Roman"/>
          <w:sz w:val="19"/>
          <w:szCs w:val="19"/>
        </w:rPr>
        <w:t xml:space="preserve"> of each year and the last payroll period for the contract year is August 31</w:t>
      </w:r>
      <w:r w:rsidR="002542F5" w:rsidRPr="000300DD">
        <w:rPr>
          <w:rFonts w:ascii="Times New Roman" w:eastAsia="Century Gothic" w:hAnsi="Times New Roman" w:cs="Times New Roman"/>
          <w:sz w:val="19"/>
          <w:szCs w:val="19"/>
        </w:rPr>
        <w:t>st</w:t>
      </w:r>
      <w:r w:rsidRPr="000300DD">
        <w:rPr>
          <w:rFonts w:ascii="Times New Roman" w:eastAsia="Century Gothic" w:hAnsi="Times New Roman" w:cs="Times New Roman"/>
          <w:sz w:val="19"/>
          <w:szCs w:val="19"/>
        </w:rPr>
        <w:t>.</w:t>
      </w:r>
    </w:p>
    <w:p w14:paraId="76B31E91" w14:textId="77777777" w:rsidR="007F7509" w:rsidRPr="000300DD" w:rsidRDefault="007F7509" w:rsidP="002D0CBD">
      <w:pPr>
        <w:spacing w:after="0" w:line="240" w:lineRule="auto"/>
        <w:contextualSpacing/>
        <w:jc w:val="both"/>
        <w:rPr>
          <w:rFonts w:ascii="Times New Roman" w:hAnsi="Times New Roman" w:cs="Times New Roman"/>
          <w:sz w:val="19"/>
          <w:szCs w:val="19"/>
        </w:rPr>
      </w:pPr>
    </w:p>
    <w:p w14:paraId="50A885D3" w14:textId="36FD83C5" w:rsidR="00DB5DB8"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If a mistake has been made by Santa Fe College in regard to wages, compensation, initial or promotional placement and is discovered during the employee’s current </w:t>
      </w:r>
      <w:del w:id="26" w:author="Lela Frye" w:date="2018-05-29T15:24:00Z">
        <w:r w:rsidRPr="000300DD" w:rsidDel="00C25789">
          <w:rPr>
            <w:rFonts w:ascii="Times New Roman" w:eastAsia="Century Gothic" w:hAnsi="Times New Roman" w:cs="Times New Roman"/>
            <w:sz w:val="19"/>
            <w:szCs w:val="19"/>
          </w:rPr>
          <w:delText xml:space="preserve">academic </w:delText>
        </w:r>
      </w:del>
      <w:ins w:id="27" w:author="Lela Frye" w:date="2018-05-29T15:24:00Z">
        <w:r w:rsidR="00C25789">
          <w:rPr>
            <w:rFonts w:ascii="Times New Roman" w:eastAsia="Century Gothic" w:hAnsi="Times New Roman" w:cs="Times New Roman"/>
            <w:sz w:val="19"/>
            <w:szCs w:val="19"/>
          </w:rPr>
          <w:t xml:space="preserve">contract </w:t>
        </w:r>
      </w:ins>
      <w:r w:rsidRPr="000300DD">
        <w:rPr>
          <w:rFonts w:ascii="Times New Roman" w:eastAsia="Century Gothic" w:hAnsi="Times New Roman" w:cs="Times New Roman"/>
          <w:sz w:val="19"/>
          <w:szCs w:val="19"/>
        </w:rPr>
        <w:t xml:space="preserve">year, then the wages of that employee will be adjusted accordingly. If a mistake is discovered in </w:t>
      </w:r>
      <w:r w:rsidR="009163A7" w:rsidRPr="000300DD">
        <w:rPr>
          <w:rFonts w:ascii="Times New Roman" w:eastAsia="Century Gothic" w:hAnsi="Times New Roman" w:cs="Times New Roman"/>
          <w:sz w:val="19"/>
          <w:szCs w:val="19"/>
        </w:rPr>
        <w:t xml:space="preserve">subsequent </w:t>
      </w:r>
      <w:r w:rsidR="00DB5DB8" w:rsidRPr="000300DD">
        <w:rPr>
          <w:rFonts w:ascii="Times New Roman" w:eastAsia="Century Gothic" w:hAnsi="Times New Roman" w:cs="Times New Roman"/>
          <w:sz w:val="19"/>
          <w:szCs w:val="19"/>
        </w:rPr>
        <w:t xml:space="preserve">years, the monetary liability will not </w:t>
      </w:r>
      <w:r w:rsidRPr="000300DD">
        <w:rPr>
          <w:rFonts w:ascii="Times New Roman" w:eastAsia="Century Gothic" w:hAnsi="Times New Roman" w:cs="Times New Roman"/>
          <w:sz w:val="19"/>
          <w:szCs w:val="19"/>
        </w:rPr>
        <w:t>exceed one (1) year (the preceding year) for overpayment or underpayment</w:t>
      </w:r>
      <w:r w:rsidR="00534EFB" w:rsidRPr="000E19F4">
        <w:rPr>
          <w:rFonts w:ascii="Times New Roman" w:eastAsia="Century Gothic" w:hAnsi="Times New Roman" w:cs="Times New Roman"/>
          <w:sz w:val="19"/>
          <w:szCs w:val="19"/>
        </w:rPr>
        <w:t>.</w:t>
      </w:r>
      <w:r w:rsidR="00E45C9A" w:rsidRPr="000E19F4">
        <w:rPr>
          <w:rFonts w:ascii="Times New Roman" w:eastAsia="Century Gothic" w:hAnsi="Times New Roman" w:cs="Times New Roman"/>
          <w:sz w:val="19"/>
          <w:szCs w:val="19"/>
        </w:rPr>
        <w:t xml:space="preserve"> In the case of overpayment, an appropriate schedule </w:t>
      </w:r>
      <w:r w:rsidR="00A769ED" w:rsidRPr="000E19F4">
        <w:rPr>
          <w:rFonts w:ascii="Times New Roman" w:eastAsia="Century Gothic" w:hAnsi="Times New Roman" w:cs="Times New Roman"/>
          <w:sz w:val="19"/>
          <w:szCs w:val="19"/>
        </w:rPr>
        <w:t xml:space="preserve">shall be established </w:t>
      </w:r>
      <w:r w:rsidR="00E45C9A" w:rsidRPr="000E19F4">
        <w:rPr>
          <w:rFonts w:ascii="Times New Roman" w:eastAsia="Century Gothic" w:hAnsi="Times New Roman" w:cs="Times New Roman"/>
          <w:sz w:val="19"/>
          <w:szCs w:val="19"/>
        </w:rPr>
        <w:t xml:space="preserve">for repayment to the College.  In the case of underpayment, the employee’s current compensation rate will </w:t>
      </w:r>
      <w:r w:rsidR="00E45C9A" w:rsidRPr="000E19F4">
        <w:rPr>
          <w:rFonts w:ascii="Times New Roman" w:eastAsia="Century Gothic" w:hAnsi="Times New Roman" w:cs="Times New Roman"/>
          <w:sz w:val="19"/>
          <w:szCs w:val="19"/>
        </w:rPr>
        <w:lastRenderedPageBreak/>
        <w:t xml:space="preserve">be adjusted as appropriate with separate payment of any additional back pay. </w:t>
      </w:r>
      <w:r w:rsidR="00A769ED" w:rsidRPr="000E19F4">
        <w:rPr>
          <w:rFonts w:ascii="Times New Roman" w:eastAsia="Century Gothic" w:hAnsi="Times New Roman" w:cs="Times New Roman"/>
          <w:sz w:val="19"/>
          <w:szCs w:val="19"/>
        </w:rPr>
        <w:t xml:space="preserve">For underpayment or overpayment, the College will use its best efforts to reach agreement with the employee; if no agreement can be reached, the College shall establish a reasonable repayment schedule. </w:t>
      </w:r>
      <w:r w:rsidRPr="000E19F4">
        <w:rPr>
          <w:rFonts w:ascii="Times New Roman" w:eastAsia="Century Gothic" w:hAnsi="Times New Roman" w:cs="Times New Roman"/>
          <w:sz w:val="19"/>
          <w:szCs w:val="19"/>
        </w:rPr>
        <w:t>This acknowledges that the college and employee accept responsibility for accuracy in the remittance of wages.</w:t>
      </w:r>
    </w:p>
    <w:p w14:paraId="6C22C18C" w14:textId="51D60EED" w:rsidR="000300DD" w:rsidRDefault="000300DD" w:rsidP="002D0CBD">
      <w:pPr>
        <w:spacing w:after="0" w:line="240" w:lineRule="auto"/>
        <w:contextualSpacing/>
        <w:rPr>
          <w:rFonts w:ascii="Times New Roman" w:eastAsia="Century Gothic" w:hAnsi="Times New Roman" w:cs="Times New Roman"/>
          <w:sz w:val="19"/>
          <w:szCs w:val="19"/>
        </w:rPr>
      </w:pPr>
    </w:p>
    <w:p w14:paraId="0C680628" w14:textId="77777777" w:rsidR="007F7509" w:rsidRPr="000300DD" w:rsidRDefault="006D69B1" w:rsidP="002D0CBD">
      <w:pPr>
        <w:spacing w:after="0" w:line="240" w:lineRule="auto"/>
        <w:ind w:firstLine="360"/>
        <w:contextualSpacing/>
        <w:jc w:val="center"/>
        <w:rPr>
          <w:rFonts w:ascii="Times New Roman" w:eastAsia="Century Gothic" w:hAnsi="Times New Roman" w:cs="Times New Roman"/>
        </w:rPr>
      </w:pPr>
      <w:r w:rsidRPr="000300DD">
        <w:rPr>
          <w:rFonts w:ascii="Times New Roman" w:eastAsia="Century Gothic" w:hAnsi="Times New Roman" w:cs="Times New Roman"/>
          <w:b/>
          <w:bCs/>
        </w:rPr>
        <w:t>PERSONNEL</w:t>
      </w:r>
      <w:r w:rsidRPr="000300DD">
        <w:rPr>
          <w:rFonts w:ascii="Times New Roman" w:eastAsia="Century Gothic" w:hAnsi="Times New Roman" w:cs="Times New Roman"/>
          <w:b/>
          <w:bCs/>
          <w:spacing w:val="-11"/>
        </w:rPr>
        <w:t xml:space="preserve"> </w:t>
      </w:r>
      <w:r w:rsidRPr="000300DD">
        <w:rPr>
          <w:rFonts w:ascii="Times New Roman" w:eastAsia="Century Gothic" w:hAnsi="Times New Roman" w:cs="Times New Roman"/>
          <w:b/>
          <w:bCs/>
        </w:rPr>
        <w:t>OF</w:t>
      </w:r>
      <w:r w:rsidRPr="000300DD">
        <w:rPr>
          <w:rFonts w:ascii="Times New Roman" w:eastAsia="Century Gothic" w:hAnsi="Times New Roman" w:cs="Times New Roman"/>
          <w:b/>
          <w:bCs/>
          <w:spacing w:val="-3"/>
        </w:rPr>
        <w:t xml:space="preserve"> </w:t>
      </w:r>
      <w:r w:rsidRPr="000300DD">
        <w:rPr>
          <w:rFonts w:ascii="Times New Roman" w:eastAsia="Century Gothic" w:hAnsi="Times New Roman" w:cs="Times New Roman"/>
          <w:b/>
          <w:bCs/>
        </w:rPr>
        <w:t>THE</w:t>
      </w:r>
      <w:r w:rsidRPr="000300DD">
        <w:rPr>
          <w:rFonts w:ascii="Times New Roman" w:eastAsia="Century Gothic" w:hAnsi="Times New Roman" w:cs="Times New Roman"/>
          <w:b/>
          <w:bCs/>
          <w:spacing w:val="-4"/>
        </w:rPr>
        <w:t xml:space="preserve"> </w:t>
      </w:r>
      <w:r w:rsidRPr="000300DD">
        <w:rPr>
          <w:rFonts w:ascii="Times New Roman" w:eastAsia="Century Gothic" w:hAnsi="Times New Roman" w:cs="Times New Roman"/>
          <w:b/>
          <w:bCs/>
        </w:rPr>
        <w:t>FLORIDA</w:t>
      </w:r>
      <w:r w:rsidRPr="000300DD">
        <w:rPr>
          <w:rFonts w:ascii="Times New Roman" w:eastAsia="Century Gothic" w:hAnsi="Times New Roman" w:cs="Times New Roman"/>
          <w:b/>
          <w:bCs/>
          <w:spacing w:val="-9"/>
        </w:rPr>
        <w:t xml:space="preserve"> </w:t>
      </w:r>
      <w:r w:rsidRPr="000300DD">
        <w:rPr>
          <w:rFonts w:ascii="Times New Roman" w:eastAsia="Century Gothic" w:hAnsi="Times New Roman" w:cs="Times New Roman"/>
          <w:b/>
          <w:bCs/>
        </w:rPr>
        <w:t>COLLEGE</w:t>
      </w:r>
      <w:r w:rsidRPr="000300DD">
        <w:rPr>
          <w:rFonts w:ascii="Times New Roman" w:eastAsia="Century Gothic" w:hAnsi="Times New Roman" w:cs="Times New Roman"/>
          <w:b/>
          <w:bCs/>
          <w:spacing w:val="-10"/>
        </w:rPr>
        <w:t xml:space="preserve"> </w:t>
      </w:r>
      <w:r w:rsidRPr="000300DD">
        <w:rPr>
          <w:rFonts w:ascii="Times New Roman" w:eastAsia="Century Gothic" w:hAnsi="Times New Roman" w:cs="Times New Roman"/>
          <w:b/>
          <w:bCs/>
        </w:rPr>
        <w:t>SYSTEM RI</w:t>
      </w:r>
      <w:r w:rsidRPr="000300DD">
        <w:rPr>
          <w:rFonts w:ascii="Times New Roman" w:eastAsia="Century Gothic" w:hAnsi="Times New Roman" w:cs="Times New Roman"/>
          <w:b/>
          <w:bCs/>
          <w:spacing w:val="1"/>
        </w:rPr>
        <w:t>S</w:t>
      </w:r>
      <w:r w:rsidRPr="000300DD">
        <w:rPr>
          <w:rFonts w:ascii="Times New Roman" w:eastAsia="Century Gothic" w:hAnsi="Times New Roman" w:cs="Times New Roman"/>
          <w:b/>
          <w:bCs/>
        </w:rPr>
        <w:t>K</w:t>
      </w:r>
      <w:r w:rsidRPr="000300DD">
        <w:rPr>
          <w:rFonts w:ascii="Times New Roman" w:eastAsia="Century Gothic" w:hAnsi="Times New Roman" w:cs="Times New Roman"/>
          <w:b/>
          <w:bCs/>
          <w:spacing w:val="-5"/>
        </w:rPr>
        <w:t xml:space="preserve"> </w:t>
      </w:r>
      <w:r w:rsidRPr="000300DD">
        <w:rPr>
          <w:rFonts w:ascii="Times New Roman" w:eastAsia="Century Gothic" w:hAnsi="Times New Roman" w:cs="Times New Roman"/>
          <w:b/>
          <w:bCs/>
          <w:spacing w:val="2"/>
        </w:rPr>
        <w:t>M</w:t>
      </w:r>
      <w:r w:rsidRPr="000300DD">
        <w:rPr>
          <w:rFonts w:ascii="Times New Roman" w:eastAsia="Century Gothic" w:hAnsi="Times New Roman" w:cs="Times New Roman"/>
          <w:b/>
          <w:bCs/>
        </w:rPr>
        <w:t>ANAGEMENT</w:t>
      </w:r>
      <w:r w:rsidRPr="000300DD">
        <w:rPr>
          <w:rFonts w:ascii="Times New Roman" w:eastAsia="Century Gothic" w:hAnsi="Times New Roman" w:cs="Times New Roman"/>
          <w:b/>
          <w:bCs/>
          <w:spacing w:val="-16"/>
        </w:rPr>
        <w:t xml:space="preserve"> </w:t>
      </w:r>
      <w:r w:rsidRPr="000300DD">
        <w:rPr>
          <w:rFonts w:ascii="Times New Roman" w:eastAsia="Century Gothic" w:hAnsi="Times New Roman" w:cs="Times New Roman"/>
          <w:b/>
          <w:bCs/>
          <w:spacing w:val="2"/>
        </w:rPr>
        <w:t>C</w:t>
      </w:r>
      <w:r w:rsidRPr="000300DD">
        <w:rPr>
          <w:rFonts w:ascii="Times New Roman" w:eastAsia="Century Gothic" w:hAnsi="Times New Roman" w:cs="Times New Roman"/>
          <w:b/>
          <w:bCs/>
        </w:rPr>
        <w:t>ONSORT</w:t>
      </w:r>
      <w:r w:rsidRPr="000300DD">
        <w:rPr>
          <w:rFonts w:ascii="Times New Roman" w:eastAsia="Century Gothic" w:hAnsi="Times New Roman" w:cs="Times New Roman"/>
          <w:b/>
          <w:bCs/>
          <w:spacing w:val="1"/>
        </w:rPr>
        <w:t>IU</w:t>
      </w:r>
      <w:r w:rsidRPr="000300DD">
        <w:rPr>
          <w:rFonts w:ascii="Times New Roman" w:eastAsia="Century Gothic" w:hAnsi="Times New Roman" w:cs="Times New Roman"/>
          <w:b/>
          <w:bCs/>
        </w:rPr>
        <w:t>M</w:t>
      </w:r>
    </w:p>
    <w:p w14:paraId="0DC0EE66" w14:textId="77777777" w:rsidR="007F7509" w:rsidRPr="000300DD" w:rsidRDefault="007F7509" w:rsidP="002D0CBD">
      <w:pPr>
        <w:spacing w:after="0" w:line="240" w:lineRule="auto"/>
        <w:contextualSpacing/>
        <w:rPr>
          <w:rFonts w:ascii="Times New Roman" w:hAnsi="Times New Roman" w:cs="Times New Roman"/>
        </w:rPr>
      </w:pPr>
    </w:p>
    <w:p w14:paraId="3D866591" w14:textId="36E10197" w:rsidR="000400FC" w:rsidRPr="000300DD" w:rsidRDefault="006D69B1" w:rsidP="002D0CBD">
      <w:pPr>
        <w:spacing w:after="0" w:line="240" w:lineRule="auto"/>
        <w:contextualSpacing/>
        <w:jc w:val="both"/>
        <w:rPr>
          <w:rFonts w:ascii="Times New Roman" w:eastAsia="Century Gothic" w:hAnsi="Times New Roman" w:cs="Times New Roman"/>
          <w:sz w:val="19"/>
          <w:szCs w:val="19"/>
        </w:rPr>
      </w:pPr>
      <w:r w:rsidRPr="000300DD">
        <w:rPr>
          <w:rFonts w:ascii="Times New Roman" w:eastAsia="Century Gothic" w:hAnsi="Times New Roman" w:cs="Times New Roman"/>
          <w:sz w:val="19"/>
          <w:szCs w:val="19"/>
        </w:rPr>
        <w:t xml:space="preserve">Santa Fe College acts as fiscal agent for the </w:t>
      </w:r>
      <w:r w:rsidR="00281462" w:rsidRPr="000300DD">
        <w:rPr>
          <w:rFonts w:ascii="Times New Roman" w:eastAsia="Century Gothic" w:hAnsi="Times New Roman" w:cs="Times New Roman"/>
          <w:sz w:val="19"/>
          <w:szCs w:val="19"/>
        </w:rPr>
        <w:t xml:space="preserve">Florida College System </w:t>
      </w:r>
      <w:r w:rsidRPr="000300DD">
        <w:rPr>
          <w:rFonts w:ascii="Times New Roman" w:eastAsia="Century Gothic" w:hAnsi="Times New Roman" w:cs="Times New Roman"/>
          <w:sz w:val="19"/>
          <w:szCs w:val="19"/>
        </w:rPr>
        <w:t xml:space="preserve">Risk Management Consortium </w:t>
      </w:r>
      <w:r w:rsidR="00281462" w:rsidRPr="000300DD">
        <w:rPr>
          <w:rFonts w:ascii="Times New Roman" w:eastAsia="Century Gothic" w:hAnsi="Times New Roman" w:cs="Times New Roman"/>
          <w:sz w:val="19"/>
          <w:szCs w:val="19"/>
        </w:rPr>
        <w:t xml:space="preserve">(“Consortium” or “FCSRMC”) </w:t>
      </w:r>
      <w:r w:rsidRPr="000300DD">
        <w:rPr>
          <w:rFonts w:ascii="Times New Roman" w:eastAsia="Century Gothic" w:hAnsi="Times New Roman" w:cs="Times New Roman"/>
          <w:sz w:val="19"/>
          <w:szCs w:val="19"/>
        </w:rPr>
        <w:t>and serves as the employer of personnel assigned to the Office of the Executive Director. Salaries, promotions, reclassification</w:t>
      </w:r>
      <w:r w:rsidR="009163A7" w:rsidRPr="000300DD">
        <w:rPr>
          <w:rFonts w:ascii="Times New Roman" w:eastAsia="Century Gothic" w:hAnsi="Times New Roman" w:cs="Times New Roman"/>
          <w:sz w:val="19"/>
          <w:szCs w:val="19"/>
        </w:rPr>
        <w:t>s</w:t>
      </w:r>
      <w:ins w:id="28" w:author="Lela Frye" w:date="2018-05-21T11:59:00Z">
        <w:r w:rsidR="008E67D2">
          <w:rPr>
            <w:rFonts w:ascii="Times New Roman" w:eastAsia="Century Gothic" w:hAnsi="Times New Roman" w:cs="Times New Roman"/>
            <w:sz w:val="19"/>
            <w:szCs w:val="19"/>
          </w:rPr>
          <w:t>, supplements, other allowable forms of compensation,</w:t>
        </w:r>
      </w:ins>
      <w:r w:rsidR="009163A7" w:rsidRPr="000300DD">
        <w:rPr>
          <w:rFonts w:ascii="Times New Roman" w:eastAsia="Century Gothic" w:hAnsi="Times New Roman" w:cs="Times New Roman"/>
          <w:sz w:val="19"/>
          <w:szCs w:val="19"/>
        </w:rPr>
        <w:t xml:space="preserve"> and</w:t>
      </w:r>
      <w:r w:rsidRPr="000300DD">
        <w:rPr>
          <w:rFonts w:ascii="Times New Roman" w:eastAsia="Century Gothic" w:hAnsi="Times New Roman" w:cs="Times New Roman"/>
          <w:sz w:val="19"/>
          <w:szCs w:val="19"/>
        </w:rPr>
        <w:t xml:space="preserve"> fringe </w:t>
      </w:r>
      <w:r w:rsidR="009163A7" w:rsidRPr="000300DD">
        <w:rPr>
          <w:rFonts w:ascii="Times New Roman" w:eastAsia="Century Gothic" w:hAnsi="Times New Roman" w:cs="Times New Roman"/>
          <w:sz w:val="19"/>
          <w:szCs w:val="19"/>
        </w:rPr>
        <w:t>benefits of the employees of the Consortium are</w:t>
      </w:r>
      <w:r w:rsidR="00130573" w:rsidRPr="000300DD">
        <w:rPr>
          <w:rFonts w:ascii="Times New Roman" w:eastAsia="Century Gothic" w:hAnsi="Times New Roman" w:cs="Times New Roman"/>
          <w:sz w:val="19"/>
          <w:szCs w:val="19"/>
        </w:rPr>
        <w:t xml:space="preserve"> as</w:t>
      </w:r>
      <w:r w:rsidRPr="000300DD">
        <w:rPr>
          <w:rFonts w:ascii="Times New Roman" w:eastAsia="Century Gothic" w:hAnsi="Times New Roman" w:cs="Times New Roman"/>
          <w:sz w:val="19"/>
          <w:szCs w:val="19"/>
        </w:rPr>
        <w:t xml:space="preserve"> approved by the FCSRMC Operations Committee. The Consortium will provide the Fiscal Agent (S</w:t>
      </w:r>
      <w:r w:rsidR="00B12B40" w:rsidRPr="000300DD">
        <w:rPr>
          <w:rFonts w:ascii="Times New Roman" w:eastAsia="Century Gothic" w:hAnsi="Times New Roman" w:cs="Times New Roman"/>
          <w:sz w:val="19"/>
          <w:szCs w:val="19"/>
        </w:rPr>
        <w:t xml:space="preserve">anta </w:t>
      </w:r>
      <w:r w:rsidRPr="000300DD">
        <w:rPr>
          <w:rFonts w:ascii="Times New Roman" w:eastAsia="Century Gothic" w:hAnsi="Times New Roman" w:cs="Times New Roman"/>
          <w:sz w:val="19"/>
          <w:szCs w:val="19"/>
        </w:rPr>
        <w:t>F</w:t>
      </w:r>
      <w:r w:rsidR="00B12B40" w:rsidRPr="000300DD">
        <w:rPr>
          <w:rFonts w:ascii="Times New Roman" w:eastAsia="Century Gothic" w:hAnsi="Times New Roman" w:cs="Times New Roman"/>
          <w:sz w:val="19"/>
          <w:szCs w:val="19"/>
        </w:rPr>
        <w:t>e College</w:t>
      </w:r>
      <w:r w:rsidRPr="000300DD">
        <w:rPr>
          <w:rFonts w:ascii="Times New Roman" w:eastAsia="Century Gothic" w:hAnsi="Times New Roman" w:cs="Times New Roman"/>
          <w:sz w:val="19"/>
          <w:szCs w:val="19"/>
        </w:rPr>
        <w:t>) the funds for salaries</w:t>
      </w:r>
      <w:ins w:id="29" w:author="Lela Frye" w:date="2018-05-21T11:59:00Z">
        <w:r w:rsidR="008E67D2">
          <w:rPr>
            <w:rFonts w:ascii="Times New Roman" w:eastAsia="Century Gothic" w:hAnsi="Times New Roman" w:cs="Times New Roman"/>
            <w:sz w:val="19"/>
            <w:szCs w:val="19"/>
          </w:rPr>
          <w:t xml:space="preserve">, other </w:t>
        </w:r>
      </w:ins>
      <w:ins w:id="30" w:author="Lela Frye" w:date="2018-05-21T12:00:00Z">
        <w:r w:rsidR="008E67D2">
          <w:rPr>
            <w:rFonts w:ascii="Times New Roman" w:eastAsia="Century Gothic" w:hAnsi="Times New Roman" w:cs="Times New Roman"/>
            <w:sz w:val="19"/>
            <w:szCs w:val="19"/>
          </w:rPr>
          <w:t>compensation</w:t>
        </w:r>
      </w:ins>
      <w:r w:rsidR="000400FC" w:rsidRPr="000300DD">
        <w:rPr>
          <w:rFonts w:ascii="Times New Roman" w:eastAsia="Century Gothic" w:hAnsi="Times New Roman" w:cs="Times New Roman"/>
          <w:sz w:val="19"/>
          <w:szCs w:val="19"/>
        </w:rPr>
        <w:t xml:space="preserve"> and fringe benefits including </w:t>
      </w:r>
      <w:ins w:id="31" w:author="Lela Frye" w:date="2018-05-29T15:41:00Z">
        <w:r w:rsidR="00F44C27">
          <w:rPr>
            <w:rFonts w:ascii="Times New Roman" w:eastAsia="Century Gothic" w:hAnsi="Times New Roman" w:cs="Times New Roman"/>
            <w:sz w:val="19"/>
            <w:szCs w:val="19"/>
          </w:rPr>
          <w:t>bu</w:t>
        </w:r>
      </w:ins>
      <w:ins w:id="32" w:author="Lela Frye" w:date="2018-05-24T10:01:00Z">
        <w:r w:rsidR="00E21F81">
          <w:rPr>
            <w:rFonts w:ascii="Times New Roman" w:eastAsia="Century Gothic" w:hAnsi="Times New Roman" w:cs="Times New Roman"/>
            <w:sz w:val="19"/>
            <w:szCs w:val="19"/>
          </w:rPr>
          <w:t xml:space="preserve">t not limited to </w:t>
        </w:r>
      </w:ins>
      <w:r w:rsidR="000400FC" w:rsidRPr="000300DD">
        <w:rPr>
          <w:rFonts w:ascii="Times New Roman" w:eastAsia="Century Gothic" w:hAnsi="Times New Roman" w:cs="Times New Roman"/>
          <w:sz w:val="19"/>
          <w:szCs w:val="19"/>
        </w:rPr>
        <w:t>fee waivers.</w:t>
      </w:r>
    </w:p>
    <w:p w14:paraId="67F35373" w14:textId="77777777" w:rsidR="007B0179" w:rsidRDefault="007B0179" w:rsidP="002D0CBD">
      <w:pPr>
        <w:spacing w:after="0" w:line="240" w:lineRule="auto"/>
        <w:contextualSpacing/>
        <w:rPr>
          <w:rFonts w:ascii="Times New Roman" w:eastAsia="Century Gothic" w:hAnsi="Times New Roman" w:cs="Times New Roman"/>
          <w:b/>
          <w:bCs/>
        </w:rPr>
      </w:pPr>
      <w:r>
        <w:rPr>
          <w:rFonts w:ascii="Times New Roman" w:eastAsia="Century Gothic" w:hAnsi="Times New Roman" w:cs="Times New Roman"/>
          <w:b/>
          <w:bCs/>
        </w:rPr>
        <w:br w:type="page"/>
      </w:r>
    </w:p>
    <w:p w14:paraId="7CD55291" w14:textId="77777777" w:rsidR="00AE4998" w:rsidRPr="00676126" w:rsidRDefault="00AE4998" w:rsidP="002D0CBD">
      <w:pPr>
        <w:spacing w:after="0" w:line="240" w:lineRule="auto"/>
        <w:contextualSpacing/>
        <w:jc w:val="center"/>
        <w:rPr>
          <w:rFonts w:ascii="Times New Roman" w:eastAsia="Century Gothic" w:hAnsi="Times New Roman" w:cs="Times New Roman"/>
          <w:b/>
          <w:bCs/>
        </w:rPr>
      </w:pPr>
      <w:r w:rsidRPr="00676126">
        <w:rPr>
          <w:rFonts w:ascii="Times New Roman" w:eastAsia="Century Gothic" w:hAnsi="Times New Roman" w:cs="Times New Roman"/>
          <w:b/>
          <w:bCs/>
        </w:rPr>
        <w:lastRenderedPageBreak/>
        <w:t>CONTRACT PERSONNEL</w:t>
      </w:r>
    </w:p>
    <w:p w14:paraId="1ECD852E" w14:textId="77777777" w:rsidR="00AE4998" w:rsidRPr="00676126" w:rsidRDefault="00AE4998" w:rsidP="002D0CBD">
      <w:pPr>
        <w:spacing w:after="0" w:line="240" w:lineRule="auto"/>
        <w:contextualSpacing/>
        <w:jc w:val="center"/>
        <w:rPr>
          <w:rFonts w:ascii="Times New Roman" w:eastAsia="Century Gothic" w:hAnsi="Times New Roman" w:cs="Times New Roman"/>
          <w:b/>
          <w:bCs/>
        </w:rPr>
      </w:pPr>
      <w:r w:rsidRPr="00676126">
        <w:rPr>
          <w:rFonts w:ascii="Times New Roman" w:eastAsia="Century Gothic" w:hAnsi="Times New Roman" w:cs="Times New Roman"/>
          <w:b/>
          <w:bCs/>
        </w:rPr>
        <w:t>(ADMINISTRATIVE AND PROFESSIONAL)</w:t>
      </w:r>
    </w:p>
    <w:p w14:paraId="4D7AFCF8" w14:textId="77777777" w:rsidR="00AE4998" w:rsidRPr="00676126" w:rsidRDefault="00AE4998" w:rsidP="002D0CBD">
      <w:pPr>
        <w:spacing w:after="0" w:line="240" w:lineRule="auto"/>
        <w:ind w:firstLine="806"/>
        <w:contextualSpacing/>
        <w:jc w:val="center"/>
        <w:rPr>
          <w:rFonts w:ascii="Times New Roman" w:eastAsia="Century Gothic" w:hAnsi="Times New Roman" w:cs="Times New Roman"/>
          <w:b/>
          <w:bCs/>
        </w:rPr>
      </w:pPr>
    </w:p>
    <w:p w14:paraId="024785F9" w14:textId="77777777" w:rsidR="00C8663B" w:rsidRPr="00CA4C90" w:rsidRDefault="00C8663B" w:rsidP="002D0CBD">
      <w:pPr>
        <w:spacing w:after="0" w:line="240" w:lineRule="auto"/>
        <w:contextualSpacing/>
        <w:jc w:val="both"/>
        <w:rPr>
          <w:rFonts w:ascii="Times New Roman" w:eastAsia="Century Gothic" w:hAnsi="Times New Roman" w:cs="Times New Roman"/>
          <w:b/>
          <w:sz w:val="20"/>
          <w:szCs w:val="20"/>
        </w:rPr>
      </w:pPr>
      <w:r w:rsidRPr="00CA4C90">
        <w:rPr>
          <w:rFonts w:ascii="Times New Roman" w:eastAsia="Century Gothic" w:hAnsi="Times New Roman" w:cs="Times New Roman"/>
          <w:b/>
          <w:sz w:val="20"/>
          <w:szCs w:val="20"/>
        </w:rPr>
        <w:t>Definition</w:t>
      </w:r>
    </w:p>
    <w:p w14:paraId="0CEB46B3" w14:textId="77777777" w:rsidR="00CA4C90" w:rsidRPr="00CA4C90" w:rsidRDefault="00CA4C90" w:rsidP="002D0CBD">
      <w:pPr>
        <w:spacing w:after="0" w:line="240" w:lineRule="auto"/>
        <w:contextualSpacing/>
        <w:jc w:val="both"/>
        <w:rPr>
          <w:rFonts w:ascii="Times New Roman" w:eastAsia="Century Gothic" w:hAnsi="Times New Roman" w:cs="Times New Roman"/>
          <w:sz w:val="19"/>
          <w:szCs w:val="19"/>
        </w:rPr>
      </w:pPr>
    </w:p>
    <w:p w14:paraId="3903FF12" w14:textId="77777777" w:rsidR="007F7509"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These full-time personnel provide service under contract to the College of an executive, managerial, professional or highly technical nature.</w:t>
      </w:r>
    </w:p>
    <w:p w14:paraId="695D2F4B" w14:textId="77777777" w:rsidR="007F7509" w:rsidRPr="00CA4C90" w:rsidRDefault="007F7509" w:rsidP="002D0CBD">
      <w:pPr>
        <w:spacing w:after="0" w:line="240" w:lineRule="auto"/>
        <w:contextualSpacing/>
        <w:rPr>
          <w:rFonts w:ascii="Times New Roman" w:hAnsi="Times New Roman" w:cs="Times New Roman"/>
          <w:sz w:val="19"/>
          <w:szCs w:val="19"/>
        </w:rPr>
      </w:pPr>
    </w:p>
    <w:p w14:paraId="36EC3207" w14:textId="1AD395F2" w:rsidR="007F7509"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 xml:space="preserve">These positions are differentiated </w:t>
      </w:r>
      <w:r w:rsidR="00CF4237" w:rsidRPr="00CA4C90">
        <w:rPr>
          <w:rFonts w:ascii="Times New Roman" w:eastAsia="Century Gothic" w:hAnsi="Times New Roman" w:cs="Times New Roman"/>
          <w:sz w:val="19"/>
          <w:szCs w:val="19"/>
        </w:rPr>
        <w:t>from faculty</w:t>
      </w:r>
      <w:r w:rsidR="00B21C42" w:rsidRPr="00CA4C90">
        <w:rPr>
          <w:rFonts w:ascii="Times New Roman" w:eastAsia="Century Gothic" w:hAnsi="Times New Roman" w:cs="Times New Roman"/>
          <w:sz w:val="19"/>
          <w:szCs w:val="19"/>
        </w:rPr>
        <w:t xml:space="preserve"> </w:t>
      </w:r>
      <w:r w:rsidRPr="00CA4C90">
        <w:rPr>
          <w:rFonts w:ascii="Times New Roman" w:eastAsia="Century Gothic" w:hAnsi="Times New Roman" w:cs="Times New Roman"/>
          <w:sz w:val="19"/>
          <w:szCs w:val="19"/>
        </w:rPr>
        <w:t>positions in that these personnel:</w:t>
      </w:r>
    </w:p>
    <w:p w14:paraId="1E4811F5" w14:textId="77777777" w:rsidR="007F7509" w:rsidRPr="00CA4C90" w:rsidRDefault="006D69B1" w:rsidP="002D0CBD">
      <w:pPr>
        <w:pStyle w:val="ListParagraph"/>
        <w:numPr>
          <w:ilvl w:val="2"/>
          <w:numId w:val="6"/>
        </w:numPr>
        <w:tabs>
          <w:tab w:val="left" w:pos="1180"/>
        </w:tabs>
        <w:spacing w:after="0" w:line="240" w:lineRule="auto"/>
        <w:ind w:left="1620"/>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do not earn continuing contract, and</w:t>
      </w:r>
    </w:p>
    <w:p w14:paraId="4DE5AE8F" w14:textId="77777777" w:rsidR="007F7509" w:rsidRPr="00CA4C90" w:rsidRDefault="006D69B1" w:rsidP="002D0CBD">
      <w:pPr>
        <w:pStyle w:val="ListParagraph"/>
        <w:numPr>
          <w:ilvl w:val="2"/>
          <w:numId w:val="6"/>
        </w:numPr>
        <w:tabs>
          <w:tab w:val="left" w:pos="1180"/>
        </w:tabs>
        <w:spacing w:after="0" w:line="240" w:lineRule="auto"/>
        <w:ind w:left="1620"/>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do not necessarily advance in salary as a result of acquisition of advanced degrees or certifications</w:t>
      </w:r>
      <w:r w:rsidR="00847537" w:rsidRPr="00CA4C90">
        <w:rPr>
          <w:rFonts w:ascii="Times New Roman" w:eastAsia="Century Gothic" w:hAnsi="Times New Roman" w:cs="Times New Roman"/>
          <w:sz w:val="19"/>
          <w:szCs w:val="19"/>
        </w:rPr>
        <w:t xml:space="preserve"> </w:t>
      </w:r>
      <w:r w:rsidRPr="00CA4C90">
        <w:rPr>
          <w:rFonts w:ascii="Times New Roman" w:eastAsia="Century Gothic" w:hAnsi="Times New Roman" w:cs="Times New Roman"/>
          <w:sz w:val="19"/>
          <w:szCs w:val="19"/>
        </w:rPr>
        <w:t>except as provided for per marketplace factors</w:t>
      </w:r>
      <w:r w:rsidR="00B12B40" w:rsidRPr="00CA4C90">
        <w:rPr>
          <w:rFonts w:ascii="Times New Roman" w:eastAsia="Century Gothic" w:hAnsi="Times New Roman" w:cs="Times New Roman"/>
          <w:sz w:val="19"/>
          <w:szCs w:val="19"/>
        </w:rPr>
        <w:t xml:space="preserve"> when specifically authorized</w:t>
      </w:r>
      <w:r w:rsidRPr="00CA4C90">
        <w:rPr>
          <w:rFonts w:ascii="Times New Roman" w:eastAsia="Century Gothic" w:hAnsi="Times New Roman" w:cs="Times New Roman"/>
          <w:sz w:val="19"/>
          <w:szCs w:val="19"/>
        </w:rPr>
        <w:t>.</w:t>
      </w:r>
    </w:p>
    <w:p w14:paraId="7F667385" w14:textId="77777777" w:rsidR="007F7509" w:rsidRPr="00CA4C90" w:rsidRDefault="007F7509" w:rsidP="002D0CBD">
      <w:pPr>
        <w:spacing w:after="0" w:line="240" w:lineRule="auto"/>
        <w:contextualSpacing/>
        <w:rPr>
          <w:rFonts w:ascii="Times New Roman" w:hAnsi="Times New Roman" w:cs="Times New Roman"/>
          <w:sz w:val="19"/>
          <w:szCs w:val="19"/>
        </w:rPr>
      </w:pPr>
    </w:p>
    <w:p w14:paraId="186AB1C6" w14:textId="77777777" w:rsidR="007F7509"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 xml:space="preserve">Contract Personnel (Administrative and Professional) are hereinafter referred to as </w:t>
      </w:r>
      <w:r w:rsidR="00B12B40" w:rsidRPr="00CA4C90">
        <w:rPr>
          <w:rFonts w:ascii="Times New Roman" w:eastAsia="Century Gothic" w:hAnsi="Times New Roman" w:cs="Times New Roman"/>
          <w:sz w:val="19"/>
          <w:szCs w:val="19"/>
        </w:rPr>
        <w:t>“</w:t>
      </w:r>
      <w:r w:rsidRPr="00CA4C90">
        <w:rPr>
          <w:rFonts w:ascii="Times New Roman" w:eastAsia="Century Gothic" w:hAnsi="Times New Roman" w:cs="Times New Roman"/>
          <w:sz w:val="19"/>
          <w:szCs w:val="19"/>
        </w:rPr>
        <w:t>A&amp;P</w:t>
      </w:r>
      <w:r w:rsidR="00B12B40" w:rsidRPr="00CA4C90">
        <w:rPr>
          <w:rFonts w:ascii="Times New Roman" w:eastAsia="Century Gothic" w:hAnsi="Times New Roman" w:cs="Times New Roman"/>
          <w:sz w:val="19"/>
          <w:szCs w:val="19"/>
        </w:rPr>
        <w:t>”</w:t>
      </w:r>
      <w:r w:rsidRPr="00CA4C90">
        <w:rPr>
          <w:rFonts w:ascii="Times New Roman" w:eastAsia="Century Gothic" w:hAnsi="Times New Roman" w:cs="Times New Roman"/>
          <w:sz w:val="19"/>
          <w:szCs w:val="19"/>
        </w:rPr>
        <w:t>.</w:t>
      </w:r>
    </w:p>
    <w:p w14:paraId="5032C787" w14:textId="77777777" w:rsidR="007F7509" w:rsidRPr="00CA4C90" w:rsidRDefault="007F7509" w:rsidP="002D0CBD">
      <w:pPr>
        <w:spacing w:after="0" w:line="240" w:lineRule="auto"/>
        <w:contextualSpacing/>
        <w:rPr>
          <w:rFonts w:ascii="Times New Roman" w:hAnsi="Times New Roman" w:cs="Times New Roman"/>
          <w:sz w:val="19"/>
          <w:szCs w:val="19"/>
        </w:rPr>
      </w:pPr>
    </w:p>
    <w:p w14:paraId="471D74A3" w14:textId="77777777" w:rsidR="007F7509" w:rsidRPr="00CA4C90" w:rsidRDefault="006D69B1" w:rsidP="002D0CBD">
      <w:pPr>
        <w:spacing w:after="0" w:line="240" w:lineRule="auto"/>
        <w:contextualSpacing/>
        <w:rPr>
          <w:rFonts w:ascii="Times New Roman" w:eastAsia="Century Gothic" w:hAnsi="Times New Roman" w:cs="Times New Roman"/>
          <w:sz w:val="20"/>
          <w:szCs w:val="20"/>
        </w:rPr>
      </w:pPr>
      <w:r w:rsidRPr="00CA4C90">
        <w:rPr>
          <w:rFonts w:ascii="Times New Roman" w:eastAsia="Century Gothic" w:hAnsi="Times New Roman" w:cs="Times New Roman"/>
          <w:b/>
          <w:bCs/>
          <w:sz w:val="20"/>
          <w:szCs w:val="20"/>
        </w:rPr>
        <w:t>General Description</w:t>
      </w:r>
    </w:p>
    <w:p w14:paraId="50106EF3" w14:textId="77777777" w:rsidR="007F7509" w:rsidRPr="00CA4C90" w:rsidRDefault="007F7509" w:rsidP="002D0CBD">
      <w:pPr>
        <w:spacing w:after="0" w:line="240" w:lineRule="auto"/>
        <w:contextualSpacing/>
        <w:rPr>
          <w:rFonts w:ascii="Times New Roman" w:hAnsi="Times New Roman" w:cs="Times New Roman"/>
          <w:sz w:val="19"/>
          <w:szCs w:val="19"/>
        </w:rPr>
      </w:pPr>
    </w:p>
    <w:p w14:paraId="217D4309" w14:textId="77777777" w:rsidR="007F7509"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The Administrative and Professional Salary Schedule consists of positions that are: Executive/Managerial and Technical/Professional.</w:t>
      </w:r>
    </w:p>
    <w:p w14:paraId="5D81732E" w14:textId="77777777" w:rsidR="007F7509" w:rsidRPr="00CA4C90" w:rsidRDefault="007F7509" w:rsidP="002D0CBD">
      <w:pPr>
        <w:spacing w:after="0" w:line="240" w:lineRule="auto"/>
        <w:contextualSpacing/>
        <w:rPr>
          <w:rFonts w:ascii="Times New Roman" w:hAnsi="Times New Roman" w:cs="Times New Roman"/>
          <w:sz w:val="19"/>
          <w:szCs w:val="19"/>
        </w:rPr>
      </w:pPr>
    </w:p>
    <w:p w14:paraId="4A2C8D6B" w14:textId="77777777" w:rsidR="007F7509"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i/>
          <w:sz w:val="19"/>
          <w:szCs w:val="19"/>
        </w:rPr>
        <w:t xml:space="preserve">Executive/Managerial: </w:t>
      </w:r>
      <w:r w:rsidRPr="00CA4C90">
        <w:rPr>
          <w:rFonts w:ascii="Times New Roman" w:eastAsia="Century Gothic" w:hAnsi="Times New Roman" w:cs="Times New Roman"/>
          <w:sz w:val="19"/>
          <w:szCs w:val="19"/>
        </w:rPr>
        <w:t xml:space="preserve">Employees filling these positions have primary responsibility for planning, organizing and managing the institution and/or instructional functions of the institution. </w:t>
      </w:r>
      <w:r w:rsidR="00984C14" w:rsidRPr="00CA4C90">
        <w:rPr>
          <w:rFonts w:ascii="Times New Roman" w:eastAsia="Century Gothic" w:hAnsi="Times New Roman" w:cs="Times New Roman"/>
          <w:sz w:val="19"/>
          <w:szCs w:val="19"/>
        </w:rPr>
        <w:t xml:space="preserve"> In general, these officers of the college are responsible for serving in a managerial capacity including responsibility as budget authority, supervision, planning and assessment</w:t>
      </w:r>
      <w:r w:rsidR="00B12B40" w:rsidRPr="00CA4C90">
        <w:rPr>
          <w:rFonts w:ascii="Times New Roman" w:eastAsia="Century Gothic" w:hAnsi="Times New Roman" w:cs="Times New Roman"/>
          <w:sz w:val="19"/>
          <w:szCs w:val="19"/>
        </w:rPr>
        <w:t>,</w:t>
      </w:r>
      <w:r w:rsidR="00984C14" w:rsidRPr="00CA4C90">
        <w:rPr>
          <w:rFonts w:ascii="Times New Roman" w:eastAsia="Century Gothic" w:hAnsi="Times New Roman" w:cs="Times New Roman"/>
          <w:sz w:val="19"/>
          <w:szCs w:val="19"/>
        </w:rPr>
        <w:t xml:space="preserve"> and leadership</w:t>
      </w:r>
      <w:r w:rsidR="003D19C0" w:rsidRPr="00CA4C90">
        <w:rPr>
          <w:rFonts w:ascii="Times New Roman" w:eastAsia="Century Gothic" w:hAnsi="Times New Roman" w:cs="Times New Roman"/>
          <w:sz w:val="19"/>
          <w:szCs w:val="19"/>
        </w:rPr>
        <w:t>. They</w:t>
      </w:r>
      <w:r w:rsidR="00984C14" w:rsidRPr="00CA4C90">
        <w:rPr>
          <w:rFonts w:ascii="Times New Roman" w:eastAsia="Century Gothic" w:hAnsi="Times New Roman" w:cs="Times New Roman"/>
          <w:sz w:val="19"/>
          <w:szCs w:val="19"/>
        </w:rPr>
        <w:t xml:space="preserve"> are expected to be available to the college as needed to carry out these duties.</w:t>
      </w:r>
    </w:p>
    <w:p w14:paraId="2A3A1651" w14:textId="77777777" w:rsidR="00494B31" w:rsidRPr="00CA4C90" w:rsidRDefault="00494B31" w:rsidP="002D0CBD">
      <w:pPr>
        <w:spacing w:after="0" w:line="240" w:lineRule="auto"/>
        <w:ind w:firstLine="360"/>
        <w:contextualSpacing/>
        <w:jc w:val="both"/>
        <w:rPr>
          <w:rFonts w:ascii="Times New Roman" w:eastAsia="Century Gothic" w:hAnsi="Times New Roman" w:cs="Times New Roman"/>
          <w:sz w:val="19"/>
          <w:szCs w:val="19"/>
        </w:rPr>
      </w:pPr>
    </w:p>
    <w:p w14:paraId="1176F01B" w14:textId="77777777" w:rsidR="007F7509"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 xml:space="preserve">The </w:t>
      </w:r>
      <w:r w:rsidR="00B12B40" w:rsidRPr="00CA4C90">
        <w:rPr>
          <w:rFonts w:ascii="Times New Roman" w:eastAsia="Century Gothic" w:hAnsi="Times New Roman" w:cs="Times New Roman"/>
          <w:sz w:val="19"/>
          <w:szCs w:val="19"/>
        </w:rPr>
        <w:t xml:space="preserve">members of </w:t>
      </w:r>
      <w:r w:rsidRPr="00CA4C90">
        <w:rPr>
          <w:rFonts w:ascii="Times New Roman" w:eastAsia="Century Gothic" w:hAnsi="Times New Roman" w:cs="Times New Roman"/>
          <w:sz w:val="19"/>
          <w:szCs w:val="19"/>
        </w:rPr>
        <w:t xml:space="preserve">President's Staff </w:t>
      </w:r>
      <w:r w:rsidR="00B12B40" w:rsidRPr="00CA4C90">
        <w:rPr>
          <w:rFonts w:ascii="Times New Roman" w:eastAsia="Century Gothic" w:hAnsi="Times New Roman" w:cs="Times New Roman"/>
          <w:sz w:val="19"/>
          <w:szCs w:val="19"/>
        </w:rPr>
        <w:t>are</w:t>
      </w:r>
      <w:r w:rsidRPr="00CA4C90">
        <w:rPr>
          <w:rFonts w:ascii="Times New Roman" w:eastAsia="Century Gothic" w:hAnsi="Times New Roman" w:cs="Times New Roman"/>
          <w:sz w:val="19"/>
          <w:szCs w:val="19"/>
        </w:rPr>
        <w:t xml:space="preserve"> charged with the execution of all administrative and managerial duties related to the planning and operation of Santa Fe College. The executive positions of Vice President and those additional positions as designated by the President comprise the President’s Staff. The President designates senior management positions and a list of those positions is maintained in Human Resources. To facilitate a smooth transition, more than one person may be assigned to the same senior management position for a period no greater than six months.</w:t>
      </w:r>
    </w:p>
    <w:p w14:paraId="1AE5E4A6" w14:textId="77777777" w:rsidR="007F7509" w:rsidRPr="00CA4C90" w:rsidRDefault="007F7509" w:rsidP="002D0CBD">
      <w:pPr>
        <w:spacing w:after="0" w:line="240" w:lineRule="auto"/>
        <w:contextualSpacing/>
        <w:rPr>
          <w:rFonts w:ascii="Times New Roman" w:hAnsi="Times New Roman" w:cs="Times New Roman"/>
          <w:sz w:val="19"/>
          <w:szCs w:val="19"/>
        </w:rPr>
      </w:pPr>
    </w:p>
    <w:p w14:paraId="0081678F" w14:textId="5C56B932" w:rsidR="00CB1F05"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i/>
          <w:sz w:val="19"/>
          <w:szCs w:val="19"/>
        </w:rPr>
        <w:t>Technical/Professional</w:t>
      </w:r>
      <w:r w:rsidRPr="00CA4C90">
        <w:rPr>
          <w:rFonts w:ascii="Times New Roman" w:eastAsia="Century Gothic" w:hAnsi="Times New Roman" w:cs="Times New Roman"/>
          <w:sz w:val="19"/>
          <w:szCs w:val="19"/>
        </w:rPr>
        <w:t>: Employees filling these positions are required to have education, knowledge, or competence of an advanced nature in a highly specialized or highly technical field. Each performs a major, independent function of a highly specialized or supervisory nature.</w:t>
      </w:r>
      <w:r w:rsidR="00281462" w:rsidRPr="00CA4C90">
        <w:rPr>
          <w:rFonts w:ascii="Times New Roman" w:eastAsia="Century Gothic" w:hAnsi="Times New Roman" w:cs="Times New Roman"/>
          <w:sz w:val="19"/>
          <w:szCs w:val="19"/>
        </w:rPr>
        <w:t xml:space="preserve">  These employees may be exempt from overtime or non-exempt under the Fair Labor Standards Act, depending on the salary level test adopted by the Department of Labor</w:t>
      </w:r>
      <w:r w:rsidR="00312A7E" w:rsidRPr="00CA4C90">
        <w:rPr>
          <w:rFonts w:ascii="Times New Roman" w:eastAsia="Century Gothic" w:hAnsi="Times New Roman" w:cs="Times New Roman"/>
          <w:sz w:val="19"/>
          <w:szCs w:val="19"/>
        </w:rPr>
        <w:t xml:space="preserve"> and other factors to be considered by the College</w:t>
      </w:r>
      <w:r w:rsidR="00281462" w:rsidRPr="00CA4C90">
        <w:rPr>
          <w:rFonts w:ascii="Times New Roman" w:eastAsia="Century Gothic" w:hAnsi="Times New Roman" w:cs="Times New Roman"/>
          <w:sz w:val="19"/>
          <w:szCs w:val="19"/>
        </w:rPr>
        <w:t>.</w:t>
      </w:r>
      <w:r w:rsidR="00312A7E" w:rsidRPr="00CA4C90">
        <w:rPr>
          <w:rFonts w:ascii="Times New Roman" w:eastAsia="Century Gothic" w:hAnsi="Times New Roman" w:cs="Times New Roman"/>
          <w:sz w:val="19"/>
          <w:szCs w:val="19"/>
        </w:rPr>
        <w:t xml:space="preserve">  </w:t>
      </w:r>
      <w:r w:rsidR="00B21C42" w:rsidRPr="00CA4C90">
        <w:rPr>
          <w:rFonts w:ascii="Times New Roman" w:eastAsia="Century Gothic" w:hAnsi="Times New Roman" w:cs="Times New Roman"/>
          <w:sz w:val="19"/>
          <w:szCs w:val="19"/>
        </w:rPr>
        <w:t xml:space="preserve"> Positions will be designated as either exempt or non-exempt at the time of posting and documented in the individual employee’s file.</w:t>
      </w:r>
    </w:p>
    <w:p w14:paraId="7F6E95B6" w14:textId="73A21156" w:rsidR="007B0179" w:rsidRDefault="007B0179" w:rsidP="002D0CBD">
      <w:pPr>
        <w:spacing w:after="0" w:line="240" w:lineRule="auto"/>
        <w:contextualSpacing/>
        <w:rPr>
          <w:rFonts w:ascii="Times New Roman" w:eastAsia="Century Gothic" w:hAnsi="Times New Roman" w:cs="Times New Roman"/>
          <w:b/>
          <w:bCs/>
          <w:sz w:val="19"/>
          <w:szCs w:val="19"/>
        </w:rPr>
      </w:pPr>
    </w:p>
    <w:p w14:paraId="2B800AD4" w14:textId="4C36A646" w:rsidR="00DA4D89" w:rsidRDefault="00DA4D89" w:rsidP="002D0CBD">
      <w:pPr>
        <w:spacing w:after="0" w:line="240" w:lineRule="auto"/>
        <w:contextualSpacing/>
        <w:rPr>
          <w:rFonts w:ascii="Times New Roman" w:eastAsia="Century Gothic" w:hAnsi="Times New Roman" w:cs="Times New Roman"/>
          <w:b/>
          <w:bCs/>
          <w:sz w:val="19"/>
          <w:szCs w:val="19"/>
        </w:rPr>
      </w:pPr>
    </w:p>
    <w:p w14:paraId="6795B84C" w14:textId="77777777" w:rsidR="00DA4D89" w:rsidRPr="00CA4C90" w:rsidRDefault="00DA4D89" w:rsidP="002D0CBD">
      <w:pPr>
        <w:spacing w:after="0" w:line="240" w:lineRule="auto"/>
        <w:contextualSpacing/>
        <w:rPr>
          <w:rFonts w:ascii="Times New Roman" w:eastAsia="Century Gothic" w:hAnsi="Times New Roman" w:cs="Times New Roman"/>
          <w:b/>
          <w:bCs/>
          <w:sz w:val="19"/>
          <w:szCs w:val="19"/>
        </w:rPr>
      </w:pPr>
    </w:p>
    <w:p w14:paraId="5072733C" w14:textId="77777777" w:rsidR="007F7509" w:rsidRPr="00CA4C90" w:rsidRDefault="006D69B1" w:rsidP="002D0CBD">
      <w:pPr>
        <w:spacing w:after="0" w:line="240" w:lineRule="auto"/>
        <w:contextualSpacing/>
        <w:rPr>
          <w:rFonts w:ascii="Times New Roman" w:eastAsia="Century Gothic" w:hAnsi="Times New Roman" w:cs="Times New Roman"/>
          <w:sz w:val="20"/>
          <w:szCs w:val="20"/>
        </w:rPr>
      </w:pPr>
      <w:r w:rsidRPr="00CA4C90">
        <w:rPr>
          <w:rFonts w:ascii="Times New Roman" w:eastAsia="Century Gothic" w:hAnsi="Times New Roman" w:cs="Times New Roman"/>
          <w:b/>
          <w:bCs/>
          <w:sz w:val="20"/>
          <w:szCs w:val="20"/>
        </w:rPr>
        <w:lastRenderedPageBreak/>
        <w:t>Terms of Employment</w:t>
      </w:r>
    </w:p>
    <w:p w14:paraId="51BB9D70" w14:textId="77777777" w:rsidR="007F7509" w:rsidRPr="00CA4C90" w:rsidRDefault="007F7509" w:rsidP="002D0CBD">
      <w:pPr>
        <w:spacing w:after="0" w:line="240" w:lineRule="auto"/>
        <w:contextualSpacing/>
        <w:rPr>
          <w:rFonts w:ascii="Times New Roman" w:hAnsi="Times New Roman" w:cs="Times New Roman"/>
          <w:sz w:val="19"/>
          <w:szCs w:val="19"/>
        </w:rPr>
      </w:pPr>
    </w:p>
    <w:p w14:paraId="2593A6F5" w14:textId="11CF2AB9" w:rsidR="0086388E"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 xml:space="preserve">The President appoints A&amp;P personnel subject to approval by the </w:t>
      </w:r>
      <w:r w:rsidR="00270F39" w:rsidRPr="00CA4C90">
        <w:rPr>
          <w:rFonts w:ascii="Times New Roman" w:eastAsia="Century Gothic" w:hAnsi="Times New Roman" w:cs="Times New Roman"/>
          <w:sz w:val="19"/>
          <w:szCs w:val="19"/>
        </w:rPr>
        <w:t xml:space="preserve">District </w:t>
      </w:r>
      <w:r w:rsidRPr="00CA4C90">
        <w:rPr>
          <w:rFonts w:ascii="Times New Roman" w:eastAsia="Century Gothic" w:hAnsi="Times New Roman" w:cs="Times New Roman"/>
          <w:sz w:val="19"/>
          <w:szCs w:val="19"/>
        </w:rPr>
        <w:t xml:space="preserve">Board. A&amp;P personnel receive annual contracts for definite terms of service and definite salary amounts. The </w:t>
      </w:r>
      <w:del w:id="33" w:author="Lela Frye" w:date="2018-04-18T17:52:00Z">
        <w:r w:rsidR="006E161D" w:rsidDel="00B003B7">
          <w:rPr>
            <w:rFonts w:ascii="Times New Roman" w:eastAsia="Century Gothic" w:hAnsi="Times New Roman" w:cs="Times New Roman"/>
            <w:sz w:val="19"/>
            <w:szCs w:val="19"/>
          </w:rPr>
          <w:delText>2017-2018</w:delText>
        </w:r>
      </w:del>
      <w:ins w:id="34" w:author="Lela Frye" w:date="2018-04-18T17:52:00Z">
        <w:r w:rsidR="00B003B7">
          <w:rPr>
            <w:rFonts w:ascii="Times New Roman" w:eastAsia="Century Gothic" w:hAnsi="Times New Roman" w:cs="Times New Roman"/>
            <w:sz w:val="19"/>
            <w:szCs w:val="19"/>
          </w:rPr>
          <w:t>2018-2019</w:t>
        </w:r>
      </w:ins>
      <w:r w:rsidR="006E161D">
        <w:rPr>
          <w:rFonts w:ascii="Times New Roman" w:eastAsia="Century Gothic" w:hAnsi="Times New Roman" w:cs="Times New Roman"/>
          <w:sz w:val="19"/>
          <w:szCs w:val="19"/>
        </w:rPr>
        <w:t xml:space="preserve"> </w:t>
      </w:r>
      <w:r w:rsidRPr="00CA4C90">
        <w:rPr>
          <w:rFonts w:ascii="Times New Roman" w:eastAsia="Century Gothic" w:hAnsi="Times New Roman" w:cs="Times New Roman"/>
          <w:sz w:val="19"/>
          <w:szCs w:val="19"/>
        </w:rPr>
        <w:t xml:space="preserve">contract for 12- month A&amp;P personnel will normally run from </w:t>
      </w:r>
      <w:r w:rsidR="0058600E" w:rsidRPr="00CA4C90">
        <w:rPr>
          <w:rFonts w:ascii="Times New Roman" w:eastAsia="Century Gothic" w:hAnsi="Times New Roman" w:cs="Times New Roman"/>
          <w:sz w:val="19"/>
          <w:szCs w:val="19"/>
        </w:rPr>
        <w:t>July 1, 201</w:t>
      </w:r>
      <w:del w:id="35" w:author="Lela Frye" w:date="2018-05-24T10:02:00Z">
        <w:r w:rsidR="006E161D" w:rsidDel="00E21F81">
          <w:rPr>
            <w:rFonts w:ascii="Times New Roman" w:eastAsia="Century Gothic" w:hAnsi="Times New Roman" w:cs="Times New Roman"/>
            <w:sz w:val="19"/>
            <w:szCs w:val="19"/>
          </w:rPr>
          <w:delText>7</w:delText>
        </w:r>
      </w:del>
      <w:ins w:id="36" w:author="Lela Frye" w:date="2018-05-24T10:02:00Z">
        <w:r w:rsidR="00E21F81">
          <w:rPr>
            <w:rFonts w:ascii="Times New Roman" w:eastAsia="Century Gothic" w:hAnsi="Times New Roman" w:cs="Times New Roman"/>
            <w:sz w:val="19"/>
            <w:szCs w:val="19"/>
          </w:rPr>
          <w:t>8</w:t>
        </w:r>
      </w:ins>
      <w:r w:rsidRPr="00CA4C90">
        <w:rPr>
          <w:rFonts w:ascii="Times New Roman" w:eastAsia="Century Gothic" w:hAnsi="Times New Roman" w:cs="Times New Roman"/>
          <w:sz w:val="19"/>
          <w:szCs w:val="19"/>
        </w:rPr>
        <w:t xml:space="preserve">, through </w:t>
      </w:r>
      <w:r w:rsidR="0058600E" w:rsidRPr="00CA4C90">
        <w:rPr>
          <w:rFonts w:ascii="Times New Roman" w:eastAsia="Century Gothic" w:hAnsi="Times New Roman" w:cs="Times New Roman"/>
          <w:sz w:val="19"/>
          <w:szCs w:val="19"/>
        </w:rPr>
        <w:t>June 30, 201</w:t>
      </w:r>
      <w:del w:id="37" w:author="Lela Frye" w:date="2018-05-24T10:02:00Z">
        <w:r w:rsidR="006E161D" w:rsidDel="00E21F81">
          <w:rPr>
            <w:rFonts w:ascii="Times New Roman" w:eastAsia="Century Gothic" w:hAnsi="Times New Roman" w:cs="Times New Roman"/>
            <w:sz w:val="19"/>
            <w:szCs w:val="19"/>
          </w:rPr>
          <w:delText>8</w:delText>
        </w:r>
      </w:del>
      <w:ins w:id="38" w:author="Lela Frye" w:date="2018-05-24T10:02:00Z">
        <w:r w:rsidR="00E21F81">
          <w:rPr>
            <w:rFonts w:ascii="Times New Roman" w:eastAsia="Century Gothic" w:hAnsi="Times New Roman" w:cs="Times New Roman"/>
            <w:sz w:val="19"/>
            <w:szCs w:val="19"/>
          </w:rPr>
          <w:t>9</w:t>
        </w:r>
      </w:ins>
      <w:r w:rsidRPr="00CA4C90">
        <w:rPr>
          <w:rFonts w:ascii="Times New Roman" w:eastAsia="Century Gothic" w:hAnsi="Times New Roman" w:cs="Times New Roman"/>
          <w:sz w:val="19"/>
          <w:szCs w:val="19"/>
        </w:rPr>
        <w:t xml:space="preserve">. Compensation is based on 24 equal payments of the contract amount. Unless absent for approved purposes, </w:t>
      </w:r>
      <w:r w:rsidR="00281462" w:rsidRPr="00CA4C90">
        <w:rPr>
          <w:rFonts w:ascii="Times New Roman" w:eastAsia="Century Gothic" w:hAnsi="Times New Roman" w:cs="Times New Roman"/>
          <w:sz w:val="19"/>
          <w:szCs w:val="19"/>
        </w:rPr>
        <w:t xml:space="preserve">exempt </w:t>
      </w:r>
      <w:r w:rsidRPr="00CA4C90">
        <w:rPr>
          <w:rFonts w:ascii="Times New Roman" w:eastAsia="Century Gothic" w:hAnsi="Times New Roman" w:cs="Times New Roman"/>
          <w:sz w:val="19"/>
          <w:szCs w:val="19"/>
        </w:rPr>
        <w:t xml:space="preserve">A&amp;P personnel are required to perform their assigned duties during the designated workdays of the College. Certain exceptions may be made for personnel whose work schedules may include holiday and/or weekend duty. </w:t>
      </w:r>
      <w:r w:rsidR="00C6033C" w:rsidRPr="00CA4C90">
        <w:rPr>
          <w:rFonts w:ascii="Times New Roman" w:eastAsia="Century Gothic" w:hAnsi="Times New Roman" w:cs="Times New Roman"/>
          <w:sz w:val="19"/>
          <w:szCs w:val="19"/>
        </w:rPr>
        <w:t>Similarly</w:t>
      </w:r>
      <w:r w:rsidR="00C17906" w:rsidRPr="00CA4C90">
        <w:rPr>
          <w:rFonts w:ascii="Times New Roman" w:eastAsia="Century Gothic" w:hAnsi="Times New Roman" w:cs="Times New Roman"/>
          <w:sz w:val="19"/>
          <w:szCs w:val="19"/>
        </w:rPr>
        <w:t>,</w:t>
      </w:r>
      <w:r w:rsidR="00C6033C" w:rsidRPr="00CA4C90">
        <w:rPr>
          <w:rFonts w:ascii="Times New Roman" w:eastAsia="Century Gothic" w:hAnsi="Times New Roman" w:cs="Times New Roman"/>
          <w:sz w:val="19"/>
          <w:szCs w:val="19"/>
        </w:rPr>
        <w:t xml:space="preserve"> flexibility of scheduling may be provided for personnel whose responsibilities include extensive evening hours, work at multiple sites, or online activit</w:t>
      </w:r>
      <w:r w:rsidR="003D19C0" w:rsidRPr="00CA4C90">
        <w:rPr>
          <w:rFonts w:ascii="Times New Roman" w:eastAsia="Century Gothic" w:hAnsi="Times New Roman" w:cs="Times New Roman"/>
          <w:sz w:val="19"/>
          <w:szCs w:val="19"/>
        </w:rPr>
        <w:t>i</w:t>
      </w:r>
      <w:r w:rsidR="00C6033C" w:rsidRPr="00CA4C90">
        <w:rPr>
          <w:rFonts w:ascii="Times New Roman" w:eastAsia="Century Gothic" w:hAnsi="Times New Roman" w:cs="Times New Roman"/>
          <w:sz w:val="19"/>
          <w:szCs w:val="19"/>
        </w:rPr>
        <w:t>es. Advance supervisor approval for schedule alterations is required and t</w:t>
      </w:r>
      <w:r w:rsidRPr="00CA4C90">
        <w:rPr>
          <w:rFonts w:ascii="Times New Roman" w:eastAsia="Century Gothic" w:hAnsi="Times New Roman" w:cs="Times New Roman"/>
          <w:sz w:val="19"/>
          <w:szCs w:val="19"/>
        </w:rPr>
        <w:t xml:space="preserve">hese exceptions must be documented in the permanent personnel file of the individual employee(s). When the need is sufficiently demonstrated, variations of the </w:t>
      </w:r>
      <w:r w:rsidR="00383431" w:rsidRPr="00CA4C90">
        <w:rPr>
          <w:rFonts w:ascii="Times New Roman" w:eastAsia="Century Gothic" w:hAnsi="Times New Roman" w:cs="Times New Roman"/>
          <w:sz w:val="19"/>
          <w:szCs w:val="19"/>
        </w:rPr>
        <w:t>workweek</w:t>
      </w:r>
      <w:r w:rsidRPr="00CA4C90">
        <w:rPr>
          <w:rFonts w:ascii="Times New Roman" w:eastAsia="Century Gothic" w:hAnsi="Times New Roman" w:cs="Times New Roman"/>
          <w:sz w:val="19"/>
          <w:szCs w:val="19"/>
        </w:rPr>
        <w:t xml:space="preserve">, including any combination of days and hours during the Sunday through Saturday </w:t>
      </w:r>
      <w:r w:rsidR="00383431" w:rsidRPr="00CA4C90">
        <w:rPr>
          <w:rFonts w:ascii="Times New Roman" w:eastAsia="Century Gothic" w:hAnsi="Times New Roman" w:cs="Times New Roman"/>
          <w:sz w:val="19"/>
          <w:szCs w:val="19"/>
        </w:rPr>
        <w:t>workweek</w:t>
      </w:r>
      <w:r w:rsidRPr="00CA4C90">
        <w:rPr>
          <w:rFonts w:ascii="Times New Roman" w:eastAsia="Century Gothic" w:hAnsi="Times New Roman" w:cs="Times New Roman"/>
          <w:sz w:val="19"/>
          <w:szCs w:val="19"/>
        </w:rPr>
        <w:t xml:space="preserve"> to equal 40 hours of work, may be authorized as previously noted in the </w:t>
      </w:r>
      <w:r w:rsidR="00A23E59" w:rsidRPr="00CA4C90">
        <w:rPr>
          <w:rFonts w:ascii="Times New Roman" w:eastAsia="Century Gothic" w:hAnsi="Times New Roman" w:cs="Times New Roman"/>
          <w:sz w:val="19"/>
          <w:szCs w:val="19"/>
        </w:rPr>
        <w:t xml:space="preserve">section above governing </w:t>
      </w:r>
      <w:r w:rsidRPr="00CA4C90">
        <w:rPr>
          <w:rFonts w:ascii="Times New Roman" w:eastAsia="Century Gothic" w:hAnsi="Times New Roman" w:cs="Times New Roman"/>
          <w:sz w:val="19"/>
          <w:szCs w:val="19"/>
        </w:rPr>
        <w:t>general terms of employment.</w:t>
      </w:r>
      <w:r w:rsidR="0086388E" w:rsidRPr="00CA4C90">
        <w:rPr>
          <w:rFonts w:ascii="Times New Roman" w:eastAsia="Century Gothic" w:hAnsi="Times New Roman" w:cs="Times New Roman"/>
          <w:sz w:val="19"/>
          <w:szCs w:val="19"/>
        </w:rPr>
        <w:t xml:space="preserve"> </w:t>
      </w:r>
    </w:p>
    <w:p w14:paraId="2C78D39B" w14:textId="77777777" w:rsidR="0086388E" w:rsidRPr="00CA4C90" w:rsidRDefault="0086388E" w:rsidP="002D0CBD">
      <w:pPr>
        <w:spacing w:after="0" w:line="240" w:lineRule="auto"/>
        <w:contextualSpacing/>
        <w:jc w:val="both"/>
        <w:rPr>
          <w:rFonts w:ascii="Times New Roman" w:eastAsia="Century Gothic" w:hAnsi="Times New Roman" w:cs="Times New Roman"/>
          <w:sz w:val="19"/>
          <w:szCs w:val="19"/>
        </w:rPr>
      </w:pPr>
    </w:p>
    <w:p w14:paraId="5B26F0DE" w14:textId="04388D69" w:rsidR="00227B8C" w:rsidRPr="00CF4237" w:rsidRDefault="00FC7F46" w:rsidP="002D0CBD">
      <w:pPr>
        <w:spacing w:after="0" w:line="240" w:lineRule="auto"/>
        <w:contextualSpacing/>
        <w:jc w:val="both"/>
        <w:rPr>
          <w:rFonts w:ascii="Times New Roman" w:eastAsia="Century Gothic" w:hAnsi="Times New Roman" w:cs="Times New Roman"/>
          <w:b/>
          <w:sz w:val="20"/>
          <w:szCs w:val="20"/>
        </w:rPr>
      </w:pPr>
      <w:r w:rsidRPr="00CA4C90">
        <w:rPr>
          <w:rFonts w:ascii="Times New Roman" w:eastAsia="Century Gothic" w:hAnsi="Times New Roman" w:cs="Times New Roman"/>
          <w:b/>
          <w:sz w:val="20"/>
          <w:szCs w:val="20"/>
        </w:rPr>
        <w:t>Full-time Non Exempt:</w:t>
      </w:r>
      <w:r w:rsidR="00CF4237">
        <w:rPr>
          <w:rFonts w:ascii="Times New Roman" w:eastAsia="Century Gothic" w:hAnsi="Times New Roman" w:cs="Times New Roman"/>
          <w:b/>
          <w:sz w:val="20"/>
          <w:szCs w:val="20"/>
        </w:rPr>
        <w:t xml:space="preserve"> </w:t>
      </w:r>
      <w:r w:rsidR="00227B8C" w:rsidRPr="00CA4C90">
        <w:rPr>
          <w:rFonts w:ascii="Times New Roman" w:eastAsia="Century Gothic" w:hAnsi="Times New Roman" w:cs="Times New Roman"/>
          <w:sz w:val="19"/>
          <w:szCs w:val="19"/>
        </w:rPr>
        <w:t>Information related to time and attendance for non-exempt employees is referenced within this section</w:t>
      </w:r>
      <w:r w:rsidR="00227B8C" w:rsidRPr="00CA4C90">
        <w:rPr>
          <w:rFonts w:ascii="Times New Roman" w:eastAsia="Century Gothic" w:hAnsi="Times New Roman" w:cs="Times New Roman"/>
          <w:sz w:val="19"/>
          <w:szCs w:val="19"/>
          <w:u w:val="single"/>
        </w:rPr>
        <w:t xml:space="preserve">; </w:t>
      </w:r>
      <w:r w:rsidR="00227B8C" w:rsidRPr="00CA4C90">
        <w:rPr>
          <w:rFonts w:ascii="Times New Roman" w:eastAsia="Century Gothic" w:hAnsi="Times New Roman" w:cs="Times New Roman"/>
          <w:sz w:val="19"/>
          <w:szCs w:val="19"/>
        </w:rPr>
        <w:t>however</w:t>
      </w:r>
      <w:r w:rsidR="00227B8C" w:rsidRPr="00CA4C90">
        <w:rPr>
          <w:rFonts w:ascii="Times New Roman" w:eastAsia="Century Gothic" w:hAnsi="Times New Roman" w:cs="Times New Roman"/>
          <w:sz w:val="19"/>
          <w:szCs w:val="19"/>
          <w:u w:val="single"/>
        </w:rPr>
        <w:t>,</w:t>
      </w:r>
      <w:r w:rsidR="00227B8C" w:rsidRPr="00CA4C90">
        <w:rPr>
          <w:rFonts w:ascii="Times New Roman" w:eastAsia="Century Gothic" w:hAnsi="Times New Roman" w:cs="Times New Roman"/>
          <w:sz w:val="19"/>
          <w:szCs w:val="19"/>
        </w:rPr>
        <w:t xml:space="preserve"> more extensive information is provided in </w:t>
      </w:r>
      <w:hyperlink r:id="rId19" w:history="1">
        <w:r w:rsidR="00227B8C" w:rsidRPr="00CA4C90">
          <w:rPr>
            <w:rStyle w:val="Hyperlink"/>
            <w:rFonts w:ascii="Times New Roman" w:eastAsia="Century Gothic" w:hAnsi="Times New Roman" w:cs="Times New Roman"/>
            <w:sz w:val="19"/>
            <w:szCs w:val="19"/>
          </w:rPr>
          <w:t>the Time and Attendance Policy</w:t>
        </w:r>
      </w:hyperlink>
      <w:r w:rsidR="00227B8C" w:rsidRPr="00CA4C90">
        <w:rPr>
          <w:rFonts w:ascii="Times New Roman" w:eastAsia="Century Gothic" w:hAnsi="Times New Roman" w:cs="Times New Roman"/>
          <w:sz w:val="19"/>
          <w:szCs w:val="19"/>
        </w:rPr>
        <w:t xml:space="preserve"> for non-exempt employees found online under Time and Attendance in the Payroll section of the Office for Finance website (http://dept.sfcollege.edu/finance/content/PAYROLL/TimeAttendancePolicyNonExempt.pdf).</w:t>
      </w:r>
    </w:p>
    <w:p w14:paraId="7179A01A" w14:textId="77777777" w:rsidR="00CF4237" w:rsidRPr="00CA4C90" w:rsidRDefault="00CF4237" w:rsidP="002D0CBD">
      <w:pPr>
        <w:spacing w:after="0" w:line="240" w:lineRule="auto"/>
        <w:contextualSpacing/>
        <w:jc w:val="both"/>
        <w:rPr>
          <w:rFonts w:ascii="Times New Roman" w:hAnsi="Times New Roman" w:cs="Times New Roman"/>
          <w:sz w:val="19"/>
          <w:szCs w:val="19"/>
        </w:rPr>
      </w:pPr>
    </w:p>
    <w:p w14:paraId="7FF35766" w14:textId="7B412D37" w:rsidR="0086388E" w:rsidRDefault="00FC7F46" w:rsidP="002D0CBD">
      <w:pPr>
        <w:spacing w:after="0" w:line="240" w:lineRule="auto"/>
        <w:contextualSpacing/>
        <w:jc w:val="both"/>
        <w:rPr>
          <w:rFonts w:ascii="Times New Roman" w:hAnsi="Times New Roman" w:cs="Times New Roman"/>
          <w:sz w:val="19"/>
          <w:szCs w:val="19"/>
        </w:rPr>
      </w:pPr>
      <w:r w:rsidRPr="00CA4C90">
        <w:rPr>
          <w:rFonts w:ascii="Times New Roman" w:hAnsi="Times New Roman" w:cs="Times New Roman"/>
          <w:i/>
          <w:sz w:val="19"/>
          <w:szCs w:val="19"/>
        </w:rPr>
        <w:t xml:space="preserve">Overtime: </w:t>
      </w:r>
      <w:r w:rsidR="0086388E" w:rsidRPr="00CA4C90">
        <w:rPr>
          <w:rFonts w:ascii="Times New Roman" w:hAnsi="Times New Roman" w:cs="Times New Roman"/>
          <w:sz w:val="19"/>
          <w:szCs w:val="19"/>
        </w:rPr>
        <w:t xml:space="preserve">Overtime is defined as hours actually worked in excess of the standard workweek, which is 40 hours for most employees. Non-exempt employees who actually work more than 40 hours during the Sunday-Saturday College workweek will be compensated with overtime, which is either compensatory leave or overtime pay. Holidays or Leave time used during the Sunday- Saturday workweek do not count toward the 40-hour calculation for overtime. When an employee’s total hours for the workweek exceed 40 hours and leave time has been used, only the time actually worked by the employee counts toward the overtime calculation. Therefore, hours actually worked in excess of 40 hours for the work period are compensated as time-and-a-half and all other hours are paid at the regular hourly rate of pay or may be recorded as compensatory </w:t>
      </w:r>
      <w:r w:rsidR="006D320D" w:rsidRPr="00CA4C90">
        <w:rPr>
          <w:rFonts w:ascii="Times New Roman" w:hAnsi="Times New Roman" w:cs="Times New Roman"/>
          <w:sz w:val="19"/>
          <w:szCs w:val="19"/>
        </w:rPr>
        <w:t xml:space="preserve">time </w:t>
      </w:r>
      <w:r w:rsidR="0086388E" w:rsidRPr="00CA4C90">
        <w:rPr>
          <w:rFonts w:ascii="Times New Roman" w:hAnsi="Times New Roman" w:cs="Times New Roman"/>
          <w:sz w:val="19"/>
          <w:szCs w:val="19"/>
        </w:rPr>
        <w:t>for the actual time worked.  Compensatory leave is accumulated at the rate of 1.5 hours of compensatory leave for each hour actually worked beyond 40. Overtime pay is calculated at 1.5 times the employee’s regular hourly rate multiplied by the hours actually worked beyond 40.  Accrued compensatory leave must be used prior to using vacation leave. All compensatory leave not used prior to June 30 of each fiscal year may be paid out based on recommendation from President’s Staff; however</w:t>
      </w:r>
      <w:r w:rsidR="00A6631D">
        <w:rPr>
          <w:rFonts w:ascii="Times New Roman" w:hAnsi="Times New Roman" w:cs="Times New Roman"/>
          <w:sz w:val="19"/>
          <w:szCs w:val="19"/>
        </w:rPr>
        <w:t>,</w:t>
      </w:r>
      <w:r w:rsidR="0086388E" w:rsidRPr="00CA4C90">
        <w:rPr>
          <w:rFonts w:ascii="Times New Roman" w:hAnsi="Times New Roman" w:cs="Times New Roman"/>
          <w:sz w:val="19"/>
          <w:szCs w:val="19"/>
        </w:rPr>
        <w:t xml:space="preserve"> it is the intention that compensatory leave will be utilized prior to the end of each fiscal year and every effort should be made to ensure that accrued compensatory leave is exhausted prior to June 30</w:t>
      </w:r>
      <w:r w:rsidR="0086388E" w:rsidRPr="00CA4C90">
        <w:rPr>
          <w:rFonts w:ascii="Times New Roman" w:hAnsi="Times New Roman" w:cs="Times New Roman"/>
          <w:sz w:val="19"/>
          <w:szCs w:val="19"/>
          <w:vertAlign w:val="superscript"/>
        </w:rPr>
        <w:t>th</w:t>
      </w:r>
      <w:r w:rsidR="0086388E" w:rsidRPr="00CA4C90">
        <w:rPr>
          <w:rFonts w:ascii="Times New Roman" w:hAnsi="Times New Roman" w:cs="Times New Roman"/>
          <w:sz w:val="19"/>
          <w:szCs w:val="19"/>
        </w:rPr>
        <w:t xml:space="preserve">. </w:t>
      </w:r>
    </w:p>
    <w:p w14:paraId="0E70940A" w14:textId="77777777" w:rsidR="00CF4237" w:rsidRPr="00CA4C90" w:rsidRDefault="00CF4237" w:rsidP="002D0CBD">
      <w:pPr>
        <w:spacing w:after="0" w:line="240" w:lineRule="auto"/>
        <w:contextualSpacing/>
        <w:jc w:val="both"/>
        <w:rPr>
          <w:rFonts w:ascii="Times New Roman" w:hAnsi="Times New Roman" w:cs="Times New Roman"/>
          <w:sz w:val="19"/>
          <w:szCs w:val="19"/>
        </w:rPr>
      </w:pPr>
    </w:p>
    <w:p w14:paraId="356CF3B1" w14:textId="7FEEFABF" w:rsidR="0086388E" w:rsidRPr="00CA4C90" w:rsidRDefault="0086388E" w:rsidP="002D0CBD">
      <w:pPr>
        <w:spacing w:after="0" w:line="240" w:lineRule="auto"/>
        <w:contextualSpacing/>
        <w:jc w:val="both"/>
        <w:rPr>
          <w:rFonts w:ascii="Times New Roman" w:hAnsi="Times New Roman" w:cs="Times New Roman"/>
          <w:sz w:val="19"/>
          <w:szCs w:val="19"/>
        </w:rPr>
      </w:pPr>
      <w:r w:rsidRPr="00CA4C90">
        <w:rPr>
          <w:rFonts w:ascii="Times New Roman" w:hAnsi="Times New Roman" w:cs="Times New Roman"/>
          <w:sz w:val="19"/>
          <w:szCs w:val="19"/>
        </w:rPr>
        <w:t>It is the supervisor's responsibility to ensure that unauthorized overtime is not incurred (i.e. that the employee does not work in excess of 40 hours per week</w:t>
      </w:r>
      <w:r w:rsidR="00701B69">
        <w:rPr>
          <w:rFonts w:ascii="Times New Roman" w:hAnsi="Times New Roman" w:cs="Times New Roman"/>
          <w:sz w:val="19"/>
          <w:szCs w:val="19"/>
        </w:rPr>
        <w:t xml:space="preserve"> without advance approval from the VP</w:t>
      </w:r>
      <w:r w:rsidRPr="00CA4C90">
        <w:rPr>
          <w:rFonts w:ascii="Times New Roman" w:hAnsi="Times New Roman" w:cs="Times New Roman"/>
          <w:sz w:val="19"/>
          <w:szCs w:val="19"/>
        </w:rPr>
        <w:t xml:space="preserve">). Likewise, it is the employee’s responsibility to seek advance </w:t>
      </w:r>
      <w:r w:rsidRPr="00CA4C90">
        <w:rPr>
          <w:rFonts w:ascii="Times New Roman" w:hAnsi="Times New Roman" w:cs="Times New Roman"/>
          <w:sz w:val="19"/>
          <w:szCs w:val="19"/>
        </w:rPr>
        <w:lastRenderedPageBreak/>
        <w:t xml:space="preserve">approval from the supervisor for working hours beyond the normal 40-hour schedule. The work schedule should be arranged to avoid working in excess of the 40-hour workweek.  In situations where the department's mission cannot be carried out in the standard workweek, overtime work may be authorized based on prior written authorization from the appropriate Vice President or General Counsel.  Such written authorization must be provided to the payroll department. Overtime will be compensated as compensatory leave unless specifically approved in advance to be paid as overtime pay. </w:t>
      </w:r>
      <w:r w:rsidRPr="00CA4C90">
        <w:rPr>
          <w:rFonts w:ascii="Times New Roman" w:eastAsia="Century Gothic" w:hAnsi="Times New Roman" w:cs="Times New Roman"/>
          <w:sz w:val="19"/>
          <w:szCs w:val="19"/>
        </w:rPr>
        <w:t>Any overtime earned during a period of time that a non-exempt employee is also under supplemental contract will be compensated with compensatory leave</w:t>
      </w:r>
      <w:r w:rsidR="00A423AF">
        <w:rPr>
          <w:rFonts w:ascii="Times New Roman" w:eastAsia="Century Gothic" w:hAnsi="Times New Roman" w:cs="Times New Roman"/>
          <w:sz w:val="19"/>
          <w:szCs w:val="19"/>
        </w:rPr>
        <w:t xml:space="preserve"> unless approved in advance in writing</w:t>
      </w:r>
      <w:r w:rsidRPr="00CA4C90">
        <w:rPr>
          <w:rFonts w:ascii="Times New Roman" w:eastAsia="Century Gothic" w:hAnsi="Times New Roman" w:cs="Times New Roman"/>
          <w:sz w:val="19"/>
          <w:szCs w:val="19"/>
        </w:rPr>
        <w:t xml:space="preserve">.  </w:t>
      </w:r>
      <w:r w:rsidRPr="00CA4C90">
        <w:rPr>
          <w:rFonts w:ascii="Times New Roman" w:hAnsi="Times New Roman" w:cs="Times New Roman"/>
          <w:sz w:val="19"/>
          <w:szCs w:val="19"/>
        </w:rPr>
        <w:t xml:space="preserve">Supervisors and employees who do not seek appropriate approvals for overtime work may be subject to disciplinary action.  </w:t>
      </w:r>
    </w:p>
    <w:p w14:paraId="2FCDAF15" w14:textId="77777777" w:rsidR="0086388E" w:rsidRPr="00CA4C90" w:rsidRDefault="0086388E" w:rsidP="002D0CBD">
      <w:pPr>
        <w:spacing w:after="0" w:line="240" w:lineRule="auto"/>
        <w:contextualSpacing/>
        <w:jc w:val="both"/>
        <w:rPr>
          <w:rFonts w:ascii="Times New Roman" w:eastAsia="Century Gothic" w:hAnsi="Times New Roman" w:cs="Times New Roman"/>
          <w:sz w:val="19"/>
          <w:szCs w:val="19"/>
        </w:rPr>
      </w:pPr>
    </w:p>
    <w:p w14:paraId="00C2940C" w14:textId="5D58FEBA" w:rsidR="00521D8C" w:rsidRDefault="00B23759" w:rsidP="002D0CBD">
      <w:pPr>
        <w:spacing w:after="0" w:line="240" w:lineRule="auto"/>
        <w:contextualSpacing/>
        <w:jc w:val="both"/>
        <w:rPr>
          <w:rFonts w:ascii="Times New Roman" w:hAnsi="Times New Roman" w:cs="Times New Roman"/>
          <w:sz w:val="19"/>
          <w:szCs w:val="19"/>
        </w:rPr>
      </w:pPr>
      <w:r w:rsidRPr="00CA4C90">
        <w:rPr>
          <w:rFonts w:ascii="Times New Roman" w:hAnsi="Times New Roman" w:cs="Times New Roman"/>
          <w:i/>
          <w:sz w:val="19"/>
          <w:szCs w:val="19"/>
        </w:rPr>
        <w:t xml:space="preserve">Holiday Pay: </w:t>
      </w:r>
      <w:r w:rsidR="00521D8C" w:rsidRPr="00CA4C90">
        <w:rPr>
          <w:rFonts w:ascii="Times New Roman" w:hAnsi="Times New Roman" w:cs="Times New Roman"/>
          <w:sz w:val="19"/>
          <w:szCs w:val="19"/>
        </w:rPr>
        <w:t xml:space="preserve">Any work to be conducted when the College is closed requires advance </w:t>
      </w:r>
      <w:ins w:id="39" w:author="Lela Frye" w:date="2018-05-22T16:46:00Z">
        <w:r w:rsidR="002C6DA1">
          <w:rPr>
            <w:rFonts w:ascii="Times New Roman" w:hAnsi="Times New Roman" w:cs="Times New Roman"/>
            <w:sz w:val="19"/>
            <w:szCs w:val="19"/>
          </w:rPr>
          <w:t xml:space="preserve">documented </w:t>
        </w:r>
      </w:ins>
      <w:r w:rsidR="00521D8C" w:rsidRPr="00CA4C90">
        <w:rPr>
          <w:rFonts w:ascii="Times New Roman" w:hAnsi="Times New Roman" w:cs="Times New Roman"/>
          <w:sz w:val="19"/>
          <w:szCs w:val="19"/>
        </w:rPr>
        <w:t xml:space="preserve">approval from the appropriate member of President’s Staff. The College calendar, as approved by the District Board, determines the college holidays.  </w:t>
      </w:r>
      <w:ins w:id="40" w:author="Lela Frye" w:date="2018-04-30T13:43:00Z">
        <w:r w:rsidR="009A401D">
          <w:rPr>
            <w:rFonts w:ascii="Times New Roman" w:hAnsi="Times New Roman" w:cs="Times New Roman"/>
            <w:sz w:val="19"/>
            <w:szCs w:val="19"/>
          </w:rPr>
          <w:t xml:space="preserve">Full time </w:t>
        </w:r>
      </w:ins>
      <w:del w:id="41" w:author="Lela Frye" w:date="2018-04-30T13:43:00Z">
        <w:r w:rsidR="00521D8C" w:rsidRPr="00CA4C90" w:rsidDel="009A401D">
          <w:rPr>
            <w:rFonts w:ascii="Times New Roman" w:hAnsi="Times New Roman" w:cs="Times New Roman"/>
            <w:sz w:val="19"/>
            <w:szCs w:val="19"/>
          </w:rPr>
          <w:delText>E</w:delText>
        </w:r>
      </w:del>
      <w:ins w:id="42" w:author="Lela Frye" w:date="2018-04-30T13:43:00Z">
        <w:r w:rsidR="009A401D">
          <w:rPr>
            <w:rFonts w:ascii="Times New Roman" w:hAnsi="Times New Roman" w:cs="Times New Roman"/>
            <w:sz w:val="19"/>
            <w:szCs w:val="19"/>
          </w:rPr>
          <w:t>e</w:t>
        </w:r>
      </w:ins>
      <w:r w:rsidR="00521D8C" w:rsidRPr="00CA4C90">
        <w:rPr>
          <w:rFonts w:ascii="Times New Roman" w:hAnsi="Times New Roman" w:cs="Times New Roman"/>
          <w:sz w:val="19"/>
          <w:szCs w:val="19"/>
        </w:rPr>
        <w:t xml:space="preserve">mployees will be paid eight (8) hours for each holiday, provided they are  in a paid status or comparable approved leave status for the entire work day preceding. </w:t>
      </w:r>
      <w:ins w:id="43" w:author="Lela Frye" w:date="2018-04-30T13:43:00Z">
        <w:r w:rsidR="009A401D">
          <w:rPr>
            <w:rFonts w:ascii="Times New Roman" w:hAnsi="Times New Roman" w:cs="Times New Roman"/>
            <w:sz w:val="19"/>
            <w:szCs w:val="19"/>
          </w:rPr>
          <w:t xml:space="preserve">Full time </w:t>
        </w:r>
      </w:ins>
      <w:ins w:id="44" w:author="Lela Frye" w:date="2018-05-22T16:18:00Z">
        <w:r w:rsidR="00391B6D">
          <w:rPr>
            <w:rFonts w:ascii="Times New Roman" w:hAnsi="Times New Roman" w:cs="Times New Roman"/>
            <w:sz w:val="19"/>
            <w:szCs w:val="19"/>
          </w:rPr>
          <w:t xml:space="preserve">non-exempt </w:t>
        </w:r>
      </w:ins>
      <w:del w:id="45" w:author="Lela Frye" w:date="2018-04-30T13:44:00Z">
        <w:r w:rsidR="00521D8C" w:rsidRPr="00CA4C90" w:rsidDel="009A401D">
          <w:rPr>
            <w:rFonts w:ascii="Times New Roman" w:hAnsi="Times New Roman" w:cs="Times New Roman"/>
            <w:sz w:val="19"/>
            <w:szCs w:val="19"/>
          </w:rPr>
          <w:delText>E</w:delText>
        </w:r>
      </w:del>
      <w:ins w:id="46" w:author="Lela Frye" w:date="2018-04-30T13:44:00Z">
        <w:r w:rsidR="009A401D">
          <w:rPr>
            <w:rFonts w:ascii="Times New Roman" w:hAnsi="Times New Roman" w:cs="Times New Roman"/>
            <w:sz w:val="19"/>
            <w:szCs w:val="19"/>
          </w:rPr>
          <w:t>e</w:t>
        </w:r>
      </w:ins>
      <w:r w:rsidR="00521D8C" w:rsidRPr="00CA4C90">
        <w:rPr>
          <w:rFonts w:ascii="Times New Roman" w:hAnsi="Times New Roman" w:cs="Times New Roman"/>
          <w:sz w:val="19"/>
          <w:szCs w:val="19"/>
        </w:rPr>
        <w:t>mployees who are required to work on holidays or days the College is otherwise closed</w:t>
      </w:r>
      <w:ins w:id="47" w:author="Lela Frye" w:date="2018-04-30T13:48:00Z">
        <w:r w:rsidR="009A401D">
          <w:rPr>
            <w:rFonts w:ascii="Times New Roman" w:hAnsi="Times New Roman" w:cs="Times New Roman"/>
            <w:sz w:val="19"/>
            <w:szCs w:val="19"/>
          </w:rPr>
          <w:t xml:space="preserve"> for an emergency</w:t>
        </w:r>
      </w:ins>
      <w:r w:rsidR="00521D8C" w:rsidRPr="00CA4C90">
        <w:rPr>
          <w:rFonts w:ascii="Times New Roman" w:hAnsi="Times New Roman" w:cs="Times New Roman"/>
          <w:sz w:val="19"/>
          <w:szCs w:val="19"/>
        </w:rPr>
        <w:t xml:space="preserve">, like in the event of a hurricane, will also be paid at a rate of 1.5 times their hourly rate of pay for the hours worked that day or be given the equivalent amount of time off on another day.  The method of holiday pay compensation must be agreed upon prior to the start of the holiday work assignment and to the extent possible, employees should have the ability to elect pay or leave. </w:t>
      </w:r>
    </w:p>
    <w:p w14:paraId="18431B48" w14:textId="77777777" w:rsidR="00A423AF" w:rsidRPr="00CA4C90" w:rsidRDefault="00A423AF" w:rsidP="002D0CBD">
      <w:pPr>
        <w:spacing w:after="0" w:line="240" w:lineRule="auto"/>
        <w:contextualSpacing/>
        <w:jc w:val="both"/>
        <w:rPr>
          <w:rFonts w:ascii="Times New Roman" w:eastAsia="Century Gothic" w:hAnsi="Times New Roman" w:cs="Times New Roman"/>
          <w:sz w:val="19"/>
          <w:szCs w:val="19"/>
        </w:rPr>
      </w:pPr>
    </w:p>
    <w:p w14:paraId="43B6348D" w14:textId="372F61E8" w:rsidR="00521D8C" w:rsidRPr="00CA4C90" w:rsidRDefault="00B23759" w:rsidP="002D0CBD">
      <w:pPr>
        <w:pStyle w:val="Default"/>
        <w:contextualSpacing/>
        <w:jc w:val="both"/>
        <w:rPr>
          <w:sz w:val="19"/>
          <w:szCs w:val="19"/>
        </w:rPr>
      </w:pPr>
      <w:r w:rsidRPr="00CA4C90">
        <w:rPr>
          <w:i/>
          <w:sz w:val="19"/>
          <w:szCs w:val="19"/>
        </w:rPr>
        <w:t xml:space="preserve">Rest Periods and Meal Breaks: </w:t>
      </w:r>
      <w:r w:rsidR="00944C4F" w:rsidRPr="00CA4C90">
        <w:rPr>
          <w:sz w:val="19"/>
          <w:szCs w:val="19"/>
        </w:rPr>
        <w:t xml:space="preserve">There are two types of breaks:  rest periods and meal breaks. </w:t>
      </w:r>
      <w:r w:rsidR="00521D8C" w:rsidRPr="00CA4C90">
        <w:rPr>
          <w:sz w:val="19"/>
          <w:szCs w:val="19"/>
        </w:rPr>
        <w:t xml:space="preserve">Although not required by law, the College recognizes that employees who are working five or more consecutive hours should have breaks.  The meal break length must be at least 30 minutes and no more than 60 minutes and is based on the work schedule that must equal 40 hours per workweek. Rest periods and meal breaks are also subject to the ability to maintain continuity of services during the employee’s absence and as such they are not guaranteed. </w:t>
      </w:r>
    </w:p>
    <w:p w14:paraId="400AD4CC" w14:textId="77777777" w:rsidR="00521D8C" w:rsidRPr="00CA4C90" w:rsidRDefault="00521D8C" w:rsidP="002D0CBD">
      <w:pPr>
        <w:spacing w:after="0" w:line="240" w:lineRule="auto"/>
        <w:contextualSpacing/>
        <w:jc w:val="both"/>
        <w:rPr>
          <w:rFonts w:ascii="Times New Roman" w:eastAsia="Century Gothic" w:hAnsi="Times New Roman" w:cs="Times New Roman"/>
          <w:sz w:val="19"/>
          <w:szCs w:val="19"/>
        </w:rPr>
      </w:pPr>
    </w:p>
    <w:p w14:paraId="7A9277AA" w14:textId="77777777" w:rsidR="0086388E" w:rsidRPr="00CA4C90" w:rsidRDefault="00B23759"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i/>
          <w:sz w:val="19"/>
          <w:szCs w:val="19"/>
        </w:rPr>
        <w:t xml:space="preserve">Additional Information: </w:t>
      </w:r>
      <w:r w:rsidR="0086388E" w:rsidRPr="00CA4C90">
        <w:rPr>
          <w:rFonts w:ascii="Times New Roman" w:eastAsia="Century Gothic" w:hAnsi="Times New Roman" w:cs="Times New Roman"/>
          <w:sz w:val="19"/>
          <w:szCs w:val="19"/>
        </w:rPr>
        <w:t>Generally, non-exempt employees may not have any other appointments for other positions within the college.</w:t>
      </w:r>
    </w:p>
    <w:p w14:paraId="6005A1A1" w14:textId="77777777" w:rsidR="0086388E" w:rsidRPr="00CA4C90" w:rsidRDefault="0086388E" w:rsidP="002D0CBD">
      <w:pPr>
        <w:spacing w:after="0" w:line="240" w:lineRule="auto"/>
        <w:contextualSpacing/>
        <w:jc w:val="both"/>
        <w:rPr>
          <w:rFonts w:ascii="Times New Roman" w:eastAsia="Century Gothic" w:hAnsi="Times New Roman" w:cs="Times New Roman"/>
          <w:sz w:val="19"/>
          <w:szCs w:val="19"/>
        </w:rPr>
      </w:pPr>
    </w:p>
    <w:p w14:paraId="5316747B" w14:textId="77777777" w:rsidR="0086388E" w:rsidRPr="00CA4C90" w:rsidRDefault="0086388E" w:rsidP="002D0CBD">
      <w:pPr>
        <w:spacing w:after="0" w:line="240" w:lineRule="auto"/>
        <w:contextualSpacing/>
        <w:jc w:val="both"/>
        <w:rPr>
          <w:rFonts w:ascii="Times New Roman" w:hAnsi="Times New Roman" w:cs="Times New Roman"/>
          <w:sz w:val="19"/>
          <w:szCs w:val="19"/>
        </w:rPr>
      </w:pPr>
      <w:r w:rsidRPr="00CA4C90">
        <w:rPr>
          <w:rFonts w:ascii="Times New Roman" w:hAnsi="Times New Roman" w:cs="Times New Roman"/>
          <w:sz w:val="19"/>
          <w:szCs w:val="19"/>
        </w:rPr>
        <w:t>Activities that are College-related but are not directly related to a non-exempt employee’s primary job duties are considered voluntary and therefore are not compensable when participation is at the sole discretion of the non-exempt employee and the activity occurs outside of the employee’s normal work hours.  Supervisory approval is not required because these activities occur outside of the employee’s work hours and are purely voluntary.  Examples</w:t>
      </w:r>
      <w:r w:rsidR="006D320D" w:rsidRPr="00CA4C90">
        <w:rPr>
          <w:rFonts w:ascii="Times New Roman" w:hAnsi="Times New Roman" w:cs="Times New Roman"/>
          <w:sz w:val="19"/>
          <w:szCs w:val="19"/>
        </w:rPr>
        <w:t xml:space="preserve"> may</w:t>
      </w:r>
      <w:r w:rsidRPr="00CA4C90">
        <w:rPr>
          <w:rFonts w:ascii="Times New Roman" w:hAnsi="Times New Roman" w:cs="Times New Roman"/>
          <w:sz w:val="19"/>
          <w:szCs w:val="19"/>
        </w:rPr>
        <w:t xml:space="preserve"> include, but are not limited to, the Spring Arts Festival, Graduation, Fine Arts performances, the Relay for Life, March of Dimes, AFC and Career Service Council mixers, socials, and community projects.  </w:t>
      </w:r>
    </w:p>
    <w:p w14:paraId="1F7F681B" w14:textId="77777777" w:rsidR="0086388E" w:rsidRPr="00CA4C90" w:rsidRDefault="0086388E" w:rsidP="002D0CBD">
      <w:pPr>
        <w:spacing w:after="0" w:line="240" w:lineRule="auto"/>
        <w:contextualSpacing/>
        <w:jc w:val="both"/>
        <w:rPr>
          <w:rFonts w:ascii="Times New Roman" w:hAnsi="Times New Roman" w:cs="Times New Roman"/>
          <w:sz w:val="19"/>
          <w:szCs w:val="19"/>
        </w:rPr>
      </w:pPr>
    </w:p>
    <w:p w14:paraId="4FBF4889" w14:textId="71CBD786" w:rsidR="00E25F65" w:rsidRDefault="0086388E" w:rsidP="002D0CBD">
      <w:pPr>
        <w:spacing w:after="0" w:line="240" w:lineRule="auto"/>
        <w:contextualSpacing/>
        <w:jc w:val="both"/>
        <w:rPr>
          <w:rFonts w:ascii="Times New Roman" w:hAnsi="Times New Roman" w:cs="Times New Roman"/>
          <w:sz w:val="19"/>
          <w:szCs w:val="19"/>
        </w:rPr>
      </w:pPr>
      <w:r w:rsidRPr="00CA4C90">
        <w:rPr>
          <w:rFonts w:ascii="Times New Roman" w:hAnsi="Times New Roman" w:cs="Times New Roman"/>
          <w:i/>
          <w:sz w:val="19"/>
          <w:szCs w:val="19"/>
        </w:rPr>
        <w:t>Travel</w:t>
      </w:r>
      <w:r w:rsidR="00B23759" w:rsidRPr="00CA4C90">
        <w:rPr>
          <w:rFonts w:ascii="Times New Roman" w:hAnsi="Times New Roman" w:cs="Times New Roman"/>
          <w:i/>
          <w:sz w:val="19"/>
          <w:szCs w:val="19"/>
        </w:rPr>
        <w:t xml:space="preserve">: </w:t>
      </w:r>
      <w:r w:rsidR="00B23759" w:rsidRPr="00CA4C90">
        <w:rPr>
          <w:rFonts w:ascii="Times New Roman" w:hAnsi="Times New Roman" w:cs="Times New Roman"/>
          <w:sz w:val="19"/>
          <w:szCs w:val="19"/>
        </w:rPr>
        <w:t xml:space="preserve">Travel </w:t>
      </w:r>
      <w:r w:rsidRPr="00CA4C90">
        <w:rPr>
          <w:rFonts w:ascii="Times New Roman" w:hAnsi="Times New Roman" w:cs="Times New Roman"/>
          <w:sz w:val="19"/>
          <w:szCs w:val="19"/>
        </w:rPr>
        <w:t xml:space="preserve">associated with College-endorsed activities is subject to advance supervisory approval.  Compensatory time must be tracked in accordance with the Travel Guide.  A time record of all work-related time, including sponsored meals that are not optional, must be included along with the actual start and end time in hours </w:t>
      </w:r>
      <w:r w:rsidRPr="00CA4C90">
        <w:rPr>
          <w:rFonts w:ascii="Times New Roman" w:hAnsi="Times New Roman" w:cs="Times New Roman"/>
          <w:sz w:val="19"/>
          <w:szCs w:val="19"/>
        </w:rPr>
        <w:lastRenderedPageBreak/>
        <w:t>and minutes of each activity.  Free time, rest periods, and unsponsored meal breaks are not compensable time.  Generally, travel time is compensable.  Please see the Travel Guide for specific guidelines and directions.</w:t>
      </w:r>
    </w:p>
    <w:p w14:paraId="059FDE0A" w14:textId="77777777" w:rsidR="00CF4237" w:rsidRPr="00CA4C90" w:rsidRDefault="00CF4237" w:rsidP="002D0CBD">
      <w:pPr>
        <w:spacing w:after="0" w:line="240" w:lineRule="auto"/>
        <w:contextualSpacing/>
        <w:jc w:val="both"/>
        <w:rPr>
          <w:rFonts w:ascii="Times New Roman" w:eastAsia="Century Gothic" w:hAnsi="Times New Roman" w:cs="Times New Roman"/>
          <w:b/>
          <w:sz w:val="19"/>
          <w:szCs w:val="19"/>
        </w:rPr>
      </w:pPr>
    </w:p>
    <w:p w14:paraId="78B9EF10" w14:textId="59F4FE78" w:rsidR="00B95F6C" w:rsidRPr="00ED36EC" w:rsidRDefault="00B23759"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b/>
          <w:sz w:val="20"/>
          <w:szCs w:val="20"/>
        </w:rPr>
        <w:t>Full-time Exempt:</w:t>
      </w:r>
      <w:r w:rsidR="00CF4237">
        <w:rPr>
          <w:rFonts w:ascii="Times New Roman" w:eastAsia="Century Gothic" w:hAnsi="Times New Roman" w:cs="Times New Roman"/>
          <w:b/>
          <w:sz w:val="20"/>
          <w:szCs w:val="20"/>
        </w:rPr>
        <w:t xml:space="preserve"> </w:t>
      </w:r>
      <w:r w:rsidR="0086388E" w:rsidRPr="00CA4C90">
        <w:rPr>
          <w:rFonts w:ascii="Times New Roman" w:hAnsi="Times New Roman" w:cs="Times New Roman"/>
          <w:sz w:val="19"/>
          <w:szCs w:val="19"/>
        </w:rPr>
        <w:t xml:space="preserve">Exempt </w:t>
      </w:r>
      <w:r w:rsidR="00A23E59" w:rsidRPr="00CA4C90">
        <w:rPr>
          <w:rFonts w:ascii="Times New Roman" w:hAnsi="Times New Roman" w:cs="Times New Roman"/>
          <w:sz w:val="19"/>
          <w:szCs w:val="19"/>
        </w:rPr>
        <w:t>A&amp;P</w:t>
      </w:r>
      <w:r w:rsidR="006F5B68" w:rsidRPr="00CA4C90">
        <w:rPr>
          <w:rFonts w:ascii="Times New Roman" w:hAnsi="Times New Roman" w:cs="Times New Roman"/>
          <w:sz w:val="19"/>
          <w:szCs w:val="19"/>
        </w:rPr>
        <w:t xml:space="preserve"> employees may teach up to two (2) classes per term in addition to their full</w:t>
      </w:r>
      <w:r w:rsidR="0088404D" w:rsidRPr="00CA4C90">
        <w:rPr>
          <w:rFonts w:ascii="Times New Roman" w:hAnsi="Times New Roman" w:cs="Times New Roman"/>
          <w:sz w:val="19"/>
          <w:szCs w:val="19"/>
        </w:rPr>
        <w:t>-</w:t>
      </w:r>
      <w:r w:rsidR="006F5B68" w:rsidRPr="00CA4C90">
        <w:rPr>
          <w:rFonts w:ascii="Times New Roman" w:hAnsi="Times New Roman" w:cs="Times New Roman"/>
          <w:sz w:val="19"/>
          <w:szCs w:val="19"/>
        </w:rPr>
        <w:t>time position</w:t>
      </w:r>
      <w:r w:rsidR="00F6090D" w:rsidRPr="00CA4C90">
        <w:rPr>
          <w:rFonts w:ascii="Times New Roman" w:hAnsi="Times New Roman" w:cs="Times New Roman"/>
          <w:sz w:val="19"/>
          <w:szCs w:val="19"/>
        </w:rPr>
        <w:t xml:space="preserve"> obligations</w:t>
      </w:r>
      <w:r w:rsidR="006F5B68" w:rsidRPr="00CA4C90">
        <w:rPr>
          <w:rFonts w:ascii="Times New Roman" w:hAnsi="Times New Roman" w:cs="Times New Roman"/>
          <w:sz w:val="19"/>
          <w:szCs w:val="19"/>
        </w:rPr>
        <w:t xml:space="preserve"> and are subject to all applicable credentialing requirements. </w:t>
      </w:r>
      <w:ins w:id="48" w:author="Lela Frye" w:date="2018-05-22T12:42:00Z">
        <w:r w:rsidR="00ED36EC" w:rsidRPr="00AF7225">
          <w:rPr>
            <w:rFonts w:ascii="Times New Roman" w:eastAsia="Century Gothic" w:hAnsi="Times New Roman" w:cs="Times New Roman"/>
            <w:sz w:val="19"/>
            <w:szCs w:val="19"/>
          </w:rPr>
          <w:t>Except</w:t>
        </w:r>
        <w:r w:rsidR="00ED36EC" w:rsidRPr="00AF7225">
          <w:rPr>
            <w:rFonts w:ascii="Times New Roman" w:eastAsia="Century Gothic" w:hAnsi="Times New Roman" w:cs="Times New Roman"/>
            <w:spacing w:val="2"/>
            <w:sz w:val="19"/>
            <w:szCs w:val="19"/>
          </w:rPr>
          <w:t>i</w:t>
        </w:r>
        <w:r w:rsidR="00ED36EC" w:rsidRPr="00AF7225">
          <w:rPr>
            <w:rFonts w:ascii="Times New Roman" w:eastAsia="Century Gothic" w:hAnsi="Times New Roman" w:cs="Times New Roman"/>
            <w:spacing w:val="-1"/>
            <w:sz w:val="19"/>
            <w:szCs w:val="19"/>
          </w:rPr>
          <w:t>o</w:t>
        </w:r>
        <w:r w:rsidR="00ED36EC" w:rsidRPr="00AF7225">
          <w:rPr>
            <w:rFonts w:ascii="Times New Roman" w:eastAsia="Century Gothic" w:hAnsi="Times New Roman" w:cs="Times New Roman"/>
            <w:sz w:val="19"/>
            <w:szCs w:val="19"/>
          </w:rPr>
          <w:t>ns to</w:t>
        </w:r>
        <w:r w:rsidR="00ED36EC" w:rsidRPr="00AF7225">
          <w:rPr>
            <w:rFonts w:ascii="Times New Roman" w:eastAsia="Century Gothic" w:hAnsi="Times New Roman" w:cs="Times New Roman"/>
            <w:spacing w:val="8"/>
            <w:sz w:val="19"/>
            <w:szCs w:val="19"/>
          </w:rPr>
          <w:t xml:space="preserve"> </w:t>
        </w:r>
        <w:r w:rsidR="00ED36EC" w:rsidRPr="00AF7225">
          <w:rPr>
            <w:rFonts w:ascii="Times New Roman" w:eastAsia="Century Gothic" w:hAnsi="Times New Roman" w:cs="Times New Roman"/>
            <w:sz w:val="19"/>
            <w:szCs w:val="19"/>
          </w:rPr>
          <w:t>these</w:t>
        </w:r>
        <w:r w:rsidR="00ED36EC" w:rsidRPr="00AF7225">
          <w:rPr>
            <w:rFonts w:ascii="Times New Roman" w:eastAsia="Century Gothic" w:hAnsi="Times New Roman" w:cs="Times New Roman"/>
            <w:spacing w:val="7"/>
            <w:sz w:val="19"/>
            <w:szCs w:val="19"/>
          </w:rPr>
          <w:t xml:space="preserve"> </w:t>
        </w:r>
        <w:r w:rsidR="00ED36EC" w:rsidRPr="00AF7225">
          <w:rPr>
            <w:rFonts w:ascii="Times New Roman" w:eastAsia="Century Gothic" w:hAnsi="Times New Roman" w:cs="Times New Roman"/>
            <w:spacing w:val="-1"/>
            <w:sz w:val="19"/>
            <w:szCs w:val="19"/>
          </w:rPr>
          <w:t>lo</w:t>
        </w:r>
        <w:r w:rsidR="00ED36EC" w:rsidRPr="00AF7225">
          <w:rPr>
            <w:rFonts w:ascii="Times New Roman" w:eastAsia="Century Gothic" w:hAnsi="Times New Roman" w:cs="Times New Roman"/>
            <w:sz w:val="19"/>
            <w:szCs w:val="19"/>
          </w:rPr>
          <w:t>ad</w:t>
        </w:r>
        <w:r w:rsidR="00ED36EC" w:rsidRPr="00AF7225">
          <w:rPr>
            <w:rFonts w:ascii="Times New Roman" w:eastAsia="Century Gothic" w:hAnsi="Times New Roman" w:cs="Times New Roman"/>
            <w:spacing w:val="2"/>
            <w:sz w:val="19"/>
            <w:szCs w:val="19"/>
          </w:rPr>
          <w:t>i</w:t>
        </w:r>
        <w:r w:rsidR="00ED36EC" w:rsidRPr="00AF7225">
          <w:rPr>
            <w:rFonts w:ascii="Times New Roman" w:eastAsia="Century Gothic" w:hAnsi="Times New Roman" w:cs="Times New Roman"/>
            <w:sz w:val="19"/>
            <w:szCs w:val="19"/>
          </w:rPr>
          <w:t>ng</w:t>
        </w:r>
        <w:r w:rsidR="00ED36EC" w:rsidRPr="00AF7225">
          <w:rPr>
            <w:rFonts w:ascii="Times New Roman" w:eastAsia="Century Gothic" w:hAnsi="Times New Roman" w:cs="Times New Roman"/>
            <w:spacing w:val="3"/>
            <w:sz w:val="19"/>
            <w:szCs w:val="19"/>
          </w:rPr>
          <w:t xml:space="preserve"> </w:t>
        </w:r>
        <w:r w:rsidR="00ED36EC" w:rsidRPr="00AF7225">
          <w:rPr>
            <w:rFonts w:ascii="Times New Roman" w:eastAsia="Century Gothic" w:hAnsi="Times New Roman" w:cs="Times New Roman"/>
            <w:spacing w:val="-1"/>
            <w:sz w:val="19"/>
            <w:szCs w:val="19"/>
          </w:rPr>
          <w:t>l</w:t>
        </w:r>
        <w:r w:rsidR="00ED36EC" w:rsidRPr="00AF7225">
          <w:rPr>
            <w:rFonts w:ascii="Times New Roman" w:eastAsia="Century Gothic" w:hAnsi="Times New Roman" w:cs="Times New Roman"/>
            <w:spacing w:val="2"/>
            <w:sz w:val="19"/>
            <w:szCs w:val="19"/>
          </w:rPr>
          <w:t>i</w:t>
        </w:r>
        <w:r w:rsidR="00ED36EC" w:rsidRPr="00AF7225">
          <w:rPr>
            <w:rFonts w:ascii="Times New Roman" w:eastAsia="Century Gothic" w:hAnsi="Times New Roman" w:cs="Times New Roman"/>
            <w:sz w:val="19"/>
            <w:szCs w:val="19"/>
          </w:rPr>
          <w:t>mita</w:t>
        </w:r>
        <w:r w:rsidR="00ED36EC" w:rsidRPr="00AF7225">
          <w:rPr>
            <w:rFonts w:ascii="Times New Roman" w:eastAsia="Century Gothic" w:hAnsi="Times New Roman" w:cs="Times New Roman"/>
            <w:spacing w:val="-1"/>
            <w:sz w:val="19"/>
            <w:szCs w:val="19"/>
          </w:rPr>
          <w:t>t</w:t>
        </w:r>
        <w:r w:rsidR="00ED36EC" w:rsidRPr="00AF7225">
          <w:rPr>
            <w:rFonts w:ascii="Times New Roman" w:eastAsia="Century Gothic" w:hAnsi="Times New Roman" w:cs="Times New Roman"/>
            <w:spacing w:val="2"/>
            <w:sz w:val="19"/>
            <w:szCs w:val="19"/>
          </w:rPr>
          <w:t>i</w:t>
        </w:r>
        <w:r w:rsidR="00ED36EC" w:rsidRPr="00AF7225">
          <w:rPr>
            <w:rFonts w:ascii="Times New Roman" w:eastAsia="Century Gothic" w:hAnsi="Times New Roman" w:cs="Times New Roman"/>
            <w:spacing w:val="-1"/>
            <w:sz w:val="19"/>
            <w:szCs w:val="19"/>
          </w:rPr>
          <w:t>o</w:t>
        </w:r>
        <w:r w:rsidR="00ED36EC" w:rsidRPr="00AF7225">
          <w:rPr>
            <w:rFonts w:ascii="Times New Roman" w:eastAsia="Century Gothic" w:hAnsi="Times New Roman" w:cs="Times New Roman"/>
            <w:sz w:val="19"/>
            <w:szCs w:val="19"/>
          </w:rPr>
          <w:t>ns</w:t>
        </w:r>
        <w:r w:rsidR="00ED36EC" w:rsidRPr="00AF7225">
          <w:rPr>
            <w:rFonts w:ascii="Times New Roman" w:eastAsia="Century Gothic" w:hAnsi="Times New Roman" w:cs="Times New Roman"/>
            <w:spacing w:val="1"/>
            <w:sz w:val="19"/>
            <w:szCs w:val="19"/>
          </w:rPr>
          <w:t xml:space="preserve"> </w:t>
        </w:r>
        <w:r w:rsidR="00ED36EC" w:rsidRPr="00AF7225">
          <w:rPr>
            <w:rFonts w:ascii="Times New Roman" w:eastAsia="Century Gothic" w:hAnsi="Times New Roman" w:cs="Times New Roman"/>
            <w:sz w:val="19"/>
            <w:szCs w:val="19"/>
          </w:rPr>
          <w:t>must</w:t>
        </w:r>
        <w:r w:rsidR="00ED36EC" w:rsidRPr="00AF7225">
          <w:rPr>
            <w:rFonts w:ascii="Times New Roman" w:eastAsia="Century Gothic" w:hAnsi="Times New Roman" w:cs="Times New Roman"/>
            <w:spacing w:val="6"/>
            <w:sz w:val="19"/>
            <w:szCs w:val="19"/>
          </w:rPr>
          <w:t xml:space="preserve"> </w:t>
        </w:r>
        <w:r w:rsidR="00ED36EC" w:rsidRPr="00AF7225">
          <w:rPr>
            <w:rFonts w:ascii="Times New Roman" w:eastAsia="Century Gothic" w:hAnsi="Times New Roman" w:cs="Times New Roman"/>
            <w:sz w:val="19"/>
            <w:szCs w:val="19"/>
          </w:rPr>
          <w:t>be</w:t>
        </w:r>
        <w:r w:rsidR="00ED36EC" w:rsidRPr="00AF7225">
          <w:rPr>
            <w:rFonts w:ascii="Times New Roman" w:eastAsia="Century Gothic" w:hAnsi="Times New Roman" w:cs="Times New Roman"/>
            <w:spacing w:val="7"/>
            <w:sz w:val="19"/>
            <w:szCs w:val="19"/>
          </w:rPr>
          <w:t xml:space="preserve"> </w:t>
        </w:r>
        <w:r w:rsidR="00ED36EC" w:rsidRPr="00AF7225">
          <w:rPr>
            <w:rFonts w:ascii="Times New Roman" w:eastAsia="Century Gothic" w:hAnsi="Times New Roman" w:cs="Times New Roman"/>
            <w:sz w:val="19"/>
            <w:szCs w:val="19"/>
          </w:rPr>
          <w:t>auth</w:t>
        </w:r>
        <w:r w:rsidR="00ED36EC" w:rsidRPr="00AF7225">
          <w:rPr>
            <w:rFonts w:ascii="Times New Roman" w:eastAsia="Century Gothic" w:hAnsi="Times New Roman" w:cs="Times New Roman"/>
            <w:spacing w:val="-1"/>
            <w:sz w:val="19"/>
            <w:szCs w:val="19"/>
          </w:rPr>
          <w:t>o</w:t>
        </w:r>
        <w:r w:rsidR="00ED36EC" w:rsidRPr="00AF7225">
          <w:rPr>
            <w:rFonts w:ascii="Times New Roman" w:eastAsia="Century Gothic" w:hAnsi="Times New Roman" w:cs="Times New Roman"/>
            <w:spacing w:val="1"/>
            <w:sz w:val="19"/>
            <w:szCs w:val="19"/>
          </w:rPr>
          <w:t>r</w:t>
        </w:r>
        <w:r w:rsidR="00ED36EC" w:rsidRPr="00AF7225">
          <w:rPr>
            <w:rFonts w:ascii="Times New Roman" w:eastAsia="Century Gothic" w:hAnsi="Times New Roman" w:cs="Times New Roman"/>
            <w:spacing w:val="2"/>
            <w:sz w:val="19"/>
            <w:szCs w:val="19"/>
          </w:rPr>
          <w:t>i</w:t>
        </w:r>
        <w:r w:rsidR="00ED36EC" w:rsidRPr="00AF7225">
          <w:rPr>
            <w:rFonts w:ascii="Times New Roman" w:eastAsia="Century Gothic" w:hAnsi="Times New Roman" w:cs="Times New Roman"/>
            <w:sz w:val="19"/>
            <w:szCs w:val="19"/>
          </w:rPr>
          <w:t>zed by</w:t>
        </w:r>
        <w:r w:rsidR="00ED36EC" w:rsidRPr="00AF7225">
          <w:rPr>
            <w:rFonts w:ascii="Times New Roman" w:eastAsia="Century Gothic" w:hAnsi="Times New Roman" w:cs="Times New Roman"/>
            <w:spacing w:val="7"/>
            <w:sz w:val="19"/>
            <w:szCs w:val="19"/>
          </w:rPr>
          <w:t xml:space="preserve"> </w:t>
        </w:r>
        <w:r w:rsidR="00ED36EC" w:rsidRPr="00AF7225">
          <w:rPr>
            <w:rFonts w:ascii="Times New Roman" w:eastAsia="Century Gothic" w:hAnsi="Times New Roman" w:cs="Times New Roman"/>
            <w:sz w:val="19"/>
            <w:szCs w:val="19"/>
          </w:rPr>
          <w:t>the Pre</w:t>
        </w:r>
        <w:r w:rsidR="00ED36EC" w:rsidRPr="00AF7225">
          <w:rPr>
            <w:rFonts w:ascii="Times New Roman" w:eastAsia="Century Gothic" w:hAnsi="Times New Roman" w:cs="Times New Roman"/>
            <w:spacing w:val="-2"/>
            <w:sz w:val="19"/>
            <w:szCs w:val="19"/>
          </w:rPr>
          <w:t>s</w:t>
        </w:r>
        <w:r w:rsidR="00ED36EC" w:rsidRPr="00AF7225">
          <w:rPr>
            <w:rFonts w:ascii="Times New Roman" w:eastAsia="Century Gothic" w:hAnsi="Times New Roman" w:cs="Times New Roman"/>
            <w:spacing w:val="2"/>
            <w:sz w:val="19"/>
            <w:szCs w:val="19"/>
          </w:rPr>
          <w:t>i</w:t>
        </w:r>
        <w:r w:rsidR="00ED36EC" w:rsidRPr="00AF7225">
          <w:rPr>
            <w:rFonts w:ascii="Times New Roman" w:eastAsia="Century Gothic" w:hAnsi="Times New Roman" w:cs="Times New Roman"/>
            <w:sz w:val="19"/>
            <w:szCs w:val="19"/>
          </w:rPr>
          <w:t>dent</w:t>
        </w:r>
        <w:r w:rsidR="00ED36EC" w:rsidRPr="00AF7225">
          <w:rPr>
            <w:rFonts w:ascii="Times New Roman" w:eastAsia="Century Gothic" w:hAnsi="Times New Roman" w:cs="Times New Roman"/>
            <w:spacing w:val="-4"/>
            <w:sz w:val="19"/>
            <w:szCs w:val="19"/>
          </w:rPr>
          <w:t xml:space="preserve"> </w:t>
        </w:r>
        <w:r w:rsidR="00ED36EC" w:rsidRPr="00AF7225">
          <w:rPr>
            <w:rFonts w:ascii="Times New Roman" w:eastAsia="Century Gothic" w:hAnsi="Times New Roman" w:cs="Times New Roman"/>
            <w:sz w:val="19"/>
            <w:szCs w:val="19"/>
          </w:rPr>
          <w:t>or</w:t>
        </w:r>
        <w:r w:rsidR="00ED36EC" w:rsidRPr="00AF7225">
          <w:rPr>
            <w:rFonts w:ascii="Times New Roman" w:eastAsia="Century Gothic" w:hAnsi="Times New Roman" w:cs="Times New Roman"/>
            <w:spacing w:val="3"/>
            <w:sz w:val="19"/>
            <w:szCs w:val="19"/>
          </w:rPr>
          <w:t xml:space="preserve"> </w:t>
        </w:r>
        <w:r w:rsidR="00ED36EC" w:rsidRPr="00AF7225">
          <w:rPr>
            <w:rFonts w:ascii="Times New Roman" w:eastAsia="Century Gothic" w:hAnsi="Times New Roman" w:cs="Times New Roman"/>
            <w:sz w:val="19"/>
            <w:szCs w:val="19"/>
          </w:rPr>
          <w:t>h</w:t>
        </w:r>
        <w:r w:rsidR="00ED36EC" w:rsidRPr="00AF7225">
          <w:rPr>
            <w:rFonts w:ascii="Times New Roman" w:eastAsia="Century Gothic" w:hAnsi="Times New Roman" w:cs="Times New Roman"/>
            <w:spacing w:val="2"/>
            <w:sz w:val="19"/>
            <w:szCs w:val="19"/>
          </w:rPr>
          <w:t>i</w:t>
        </w:r>
        <w:r w:rsidR="00ED36EC" w:rsidRPr="00AF7225">
          <w:rPr>
            <w:rFonts w:ascii="Times New Roman" w:eastAsia="Century Gothic" w:hAnsi="Times New Roman" w:cs="Times New Roman"/>
            <w:sz w:val="19"/>
            <w:szCs w:val="19"/>
          </w:rPr>
          <w:t>s/her</w:t>
        </w:r>
        <w:r w:rsidR="00ED36EC" w:rsidRPr="00AF7225">
          <w:rPr>
            <w:rFonts w:ascii="Times New Roman" w:eastAsia="Century Gothic" w:hAnsi="Times New Roman" w:cs="Times New Roman"/>
            <w:spacing w:val="-2"/>
            <w:sz w:val="19"/>
            <w:szCs w:val="19"/>
          </w:rPr>
          <w:t xml:space="preserve"> </w:t>
        </w:r>
        <w:r w:rsidR="00ED36EC" w:rsidRPr="00AF7225">
          <w:rPr>
            <w:rFonts w:ascii="Times New Roman" w:eastAsia="Century Gothic" w:hAnsi="Times New Roman" w:cs="Times New Roman"/>
            <w:sz w:val="19"/>
            <w:szCs w:val="19"/>
          </w:rPr>
          <w:t>des</w:t>
        </w:r>
        <w:r w:rsidR="00ED36EC" w:rsidRPr="00AF7225">
          <w:rPr>
            <w:rFonts w:ascii="Times New Roman" w:eastAsia="Century Gothic" w:hAnsi="Times New Roman" w:cs="Times New Roman"/>
            <w:spacing w:val="2"/>
            <w:sz w:val="19"/>
            <w:szCs w:val="19"/>
          </w:rPr>
          <w:t>i</w:t>
        </w:r>
        <w:r w:rsidR="00ED36EC" w:rsidRPr="00AF7225">
          <w:rPr>
            <w:rFonts w:ascii="Times New Roman" w:eastAsia="Century Gothic" w:hAnsi="Times New Roman" w:cs="Times New Roman"/>
            <w:sz w:val="19"/>
            <w:szCs w:val="19"/>
          </w:rPr>
          <w:t>gnee</w:t>
        </w:r>
        <w:r w:rsidR="00ED36EC" w:rsidRPr="00AF7225">
          <w:rPr>
            <w:rFonts w:ascii="Times New Roman" w:eastAsia="Century Gothic" w:hAnsi="Times New Roman" w:cs="Times New Roman"/>
            <w:spacing w:val="-5"/>
            <w:sz w:val="19"/>
            <w:szCs w:val="19"/>
          </w:rPr>
          <w:t xml:space="preserve"> </w:t>
        </w:r>
        <w:r w:rsidR="00ED36EC" w:rsidRPr="00AF7225">
          <w:rPr>
            <w:rFonts w:ascii="Times New Roman" w:eastAsia="Century Gothic" w:hAnsi="Times New Roman" w:cs="Times New Roman"/>
            <w:sz w:val="19"/>
            <w:szCs w:val="19"/>
          </w:rPr>
          <w:t>and the</w:t>
        </w:r>
        <w:r w:rsidR="00ED36EC" w:rsidRPr="00AF7225">
          <w:rPr>
            <w:rFonts w:ascii="Times New Roman" w:eastAsia="Century Gothic" w:hAnsi="Times New Roman" w:cs="Times New Roman"/>
            <w:spacing w:val="4"/>
            <w:sz w:val="19"/>
            <w:szCs w:val="19"/>
          </w:rPr>
          <w:t xml:space="preserve"> </w:t>
        </w:r>
        <w:r w:rsidR="00ED36EC">
          <w:rPr>
            <w:rFonts w:ascii="Times New Roman" w:eastAsia="Century Gothic" w:hAnsi="Times New Roman" w:cs="Times New Roman"/>
            <w:spacing w:val="4"/>
            <w:sz w:val="19"/>
            <w:szCs w:val="19"/>
          </w:rPr>
          <w:t xml:space="preserve">appropriate </w:t>
        </w:r>
        <w:r w:rsidR="00ED36EC" w:rsidRPr="00AF7225">
          <w:rPr>
            <w:rFonts w:ascii="Times New Roman" w:eastAsia="Century Gothic" w:hAnsi="Times New Roman" w:cs="Times New Roman"/>
            <w:spacing w:val="-1"/>
            <w:sz w:val="19"/>
            <w:szCs w:val="19"/>
          </w:rPr>
          <w:t>V</w:t>
        </w:r>
        <w:r w:rsidR="00ED36EC" w:rsidRPr="00AF7225">
          <w:rPr>
            <w:rFonts w:ascii="Times New Roman" w:eastAsia="Century Gothic" w:hAnsi="Times New Roman" w:cs="Times New Roman"/>
            <w:spacing w:val="2"/>
            <w:sz w:val="19"/>
            <w:szCs w:val="19"/>
          </w:rPr>
          <w:t>i</w:t>
        </w:r>
        <w:r w:rsidR="00ED36EC" w:rsidRPr="00AF7225">
          <w:rPr>
            <w:rFonts w:ascii="Times New Roman" w:eastAsia="Century Gothic" w:hAnsi="Times New Roman" w:cs="Times New Roman"/>
            <w:sz w:val="19"/>
            <w:szCs w:val="19"/>
          </w:rPr>
          <w:t>ce Pres</w:t>
        </w:r>
        <w:r w:rsidR="00ED36EC" w:rsidRPr="00AF7225">
          <w:rPr>
            <w:rFonts w:ascii="Times New Roman" w:eastAsia="Century Gothic" w:hAnsi="Times New Roman" w:cs="Times New Roman"/>
            <w:spacing w:val="2"/>
            <w:sz w:val="19"/>
            <w:szCs w:val="19"/>
          </w:rPr>
          <w:t>i</w:t>
        </w:r>
        <w:r w:rsidR="00ED36EC" w:rsidRPr="00AF7225">
          <w:rPr>
            <w:rFonts w:ascii="Times New Roman" w:eastAsia="Century Gothic" w:hAnsi="Times New Roman" w:cs="Times New Roman"/>
            <w:sz w:val="19"/>
            <w:szCs w:val="19"/>
          </w:rPr>
          <w:t>d</w:t>
        </w:r>
        <w:r w:rsidR="00ED36EC" w:rsidRPr="00AF7225">
          <w:rPr>
            <w:rFonts w:ascii="Times New Roman" w:eastAsia="Century Gothic" w:hAnsi="Times New Roman" w:cs="Times New Roman"/>
            <w:spacing w:val="-1"/>
            <w:sz w:val="19"/>
            <w:szCs w:val="19"/>
          </w:rPr>
          <w:t>e</w:t>
        </w:r>
        <w:r w:rsidR="00ED36EC" w:rsidRPr="00AF7225">
          <w:rPr>
            <w:rFonts w:ascii="Times New Roman" w:eastAsia="Century Gothic" w:hAnsi="Times New Roman" w:cs="Times New Roman"/>
            <w:sz w:val="19"/>
            <w:szCs w:val="19"/>
          </w:rPr>
          <w:t>nt</w:t>
        </w:r>
        <w:r w:rsidR="00ED36EC" w:rsidRPr="00AF7225">
          <w:rPr>
            <w:rFonts w:ascii="Times New Roman" w:eastAsia="Century Gothic" w:hAnsi="Times New Roman" w:cs="Times New Roman"/>
            <w:spacing w:val="-4"/>
            <w:sz w:val="19"/>
            <w:szCs w:val="19"/>
          </w:rPr>
          <w:t xml:space="preserve"> </w:t>
        </w:r>
        <w:r w:rsidR="00ED36EC" w:rsidRPr="00AF7225">
          <w:rPr>
            <w:rFonts w:ascii="Times New Roman" w:eastAsia="Century Gothic" w:hAnsi="Times New Roman" w:cs="Times New Roman"/>
            <w:sz w:val="19"/>
            <w:szCs w:val="19"/>
          </w:rPr>
          <w:t>when necessa</w:t>
        </w:r>
        <w:r w:rsidR="00ED36EC" w:rsidRPr="00AF7225">
          <w:rPr>
            <w:rFonts w:ascii="Times New Roman" w:eastAsia="Century Gothic" w:hAnsi="Times New Roman" w:cs="Times New Roman"/>
            <w:spacing w:val="2"/>
            <w:sz w:val="19"/>
            <w:szCs w:val="19"/>
          </w:rPr>
          <w:t>r</w:t>
        </w:r>
        <w:r w:rsidR="00ED36EC" w:rsidRPr="00AF7225">
          <w:rPr>
            <w:rFonts w:ascii="Times New Roman" w:eastAsia="Century Gothic" w:hAnsi="Times New Roman" w:cs="Times New Roman"/>
            <w:sz w:val="19"/>
            <w:szCs w:val="19"/>
          </w:rPr>
          <w:t>y for</w:t>
        </w:r>
        <w:r w:rsidR="00ED36EC" w:rsidRPr="00AF7225">
          <w:rPr>
            <w:rFonts w:ascii="Times New Roman" w:eastAsia="Century Gothic" w:hAnsi="Times New Roman" w:cs="Times New Roman"/>
            <w:spacing w:val="-2"/>
            <w:sz w:val="19"/>
            <w:szCs w:val="19"/>
          </w:rPr>
          <w:t xml:space="preserve"> </w:t>
        </w:r>
        <w:r w:rsidR="00ED36EC" w:rsidRPr="00AF7225">
          <w:rPr>
            <w:rFonts w:ascii="Times New Roman" w:eastAsia="Century Gothic" w:hAnsi="Times New Roman" w:cs="Times New Roman"/>
            <w:sz w:val="19"/>
            <w:szCs w:val="19"/>
          </w:rPr>
          <w:t>the</w:t>
        </w:r>
        <w:r w:rsidR="00ED36EC" w:rsidRPr="00AF7225">
          <w:rPr>
            <w:rFonts w:ascii="Times New Roman" w:eastAsia="Century Gothic" w:hAnsi="Times New Roman" w:cs="Times New Roman"/>
            <w:spacing w:val="-3"/>
            <w:sz w:val="19"/>
            <w:szCs w:val="19"/>
          </w:rPr>
          <w:t xml:space="preserve"> </w:t>
        </w:r>
        <w:r w:rsidR="00ED36EC" w:rsidRPr="00AF7225">
          <w:rPr>
            <w:rFonts w:ascii="Times New Roman" w:eastAsia="Century Gothic" w:hAnsi="Times New Roman" w:cs="Times New Roman"/>
            <w:sz w:val="19"/>
            <w:szCs w:val="19"/>
          </w:rPr>
          <w:t>succ</w:t>
        </w:r>
        <w:r w:rsidR="00ED36EC" w:rsidRPr="00AF7225">
          <w:rPr>
            <w:rFonts w:ascii="Times New Roman" w:eastAsia="Century Gothic" w:hAnsi="Times New Roman" w:cs="Times New Roman"/>
            <w:spacing w:val="2"/>
            <w:sz w:val="19"/>
            <w:szCs w:val="19"/>
          </w:rPr>
          <w:t>e</w:t>
        </w:r>
        <w:r w:rsidR="00ED36EC" w:rsidRPr="00AF7225">
          <w:rPr>
            <w:rFonts w:ascii="Times New Roman" w:eastAsia="Century Gothic" w:hAnsi="Times New Roman" w:cs="Times New Roman"/>
            <w:sz w:val="19"/>
            <w:szCs w:val="19"/>
          </w:rPr>
          <w:t>ssful</w:t>
        </w:r>
        <w:r w:rsidR="00ED36EC" w:rsidRPr="00AF7225">
          <w:rPr>
            <w:rFonts w:ascii="Times New Roman" w:eastAsia="Century Gothic" w:hAnsi="Times New Roman" w:cs="Times New Roman"/>
            <w:spacing w:val="-10"/>
            <w:sz w:val="19"/>
            <w:szCs w:val="19"/>
          </w:rPr>
          <w:t xml:space="preserve"> </w:t>
        </w:r>
        <w:r w:rsidR="00ED36EC" w:rsidRPr="00AF7225">
          <w:rPr>
            <w:rFonts w:ascii="Times New Roman" w:eastAsia="Century Gothic" w:hAnsi="Times New Roman" w:cs="Times New Roman"/>
            <w:sz w:val="19"/>
            <w:szCs w:val="19"/>
          </w:rPr>
          <w:t>operat</w:t>
        </w:r>
        <w:r w:rsidR="00ED36EC" w:rsidRPr="00AF7225">
          <w:rPr>
            <w:rFonts w:ascii="Times New Roman" w:eastAsia="Century Gothic" w:hAnsi="Times New Roman" w:cs="Times New Roman"/>
            <w:spacing w:val="2"/>
            <w:sz w:val="19"/>
            <w:szCs w:val="19"/>
          </w:rPr>
          <w:t>i</w:t>
        </w:r>
        <w:r w:rsidR="00ED36EC" w:rsidRPr="00AF7225">
          <w:rPr>
            <w:rFonts w:ascii="Times New Roman" w:eastAsia="Century Gothic" w:hAnsi="Times New Roman" w:cs="Times New Roman"/>
            <w:spacing w:val="-1"/>
            <w:sz w:val="19"/>
            <w:szCs w:val="19"/>
          </w:rPr>
          <w:t>o</w:t>
        </w:r>
        <w:r w:rsidR="00ED36EC" w:rsidRPr="00AF7225">
          <w:rPr>
            <w:rFonts w:ascii="Times New Roman" w:eastAsia="Century Gothic" w:hAnsi="Times New Roman" w:cs="Times New Roman"/>
            <w:sz w:val="19"/>
            <w:szCs w:val="19"/>
          </w:rPr>
          <w:t>n</w:t>
        </w:r>
        <w:r w:rsidR="00ED36EC" w:rsidRPr="00AF7225">
          <w:rPr>
            <w:rFonts w:ascii="Times New Roman" w:eastAsia="Century Gothic" w:hAnsi="Times New Roman" w:cs="Times New Roman"/>
            <w:spacing w:val="-9"/>
            <w:sz w:val="19"/>
            <w:szCs w:val="19"/>
          </w:rPr>
          <w:t xml:space="preserve"> </w:t>
        </w:r>
        <w:r w:rsidR="00ED36EC" w:rsidRPr="00AF7225">
          <w:rPr>
            <w:rFonts w:ascii="Times New Roman" w:eastAsia="Century Gothic" w:hAnsi="Times New Roman" w:cs="Times New Roman"/>
            <w:sz w:val="19"/>
            <w:szCs w:val="19"/>
          </w:rPr>
          <w:t>of</w:t>
        </w:r>
        <w:r w:rsidR="00ED36EC" w:rsidRPr="00AF7225">
          <w:rPr>
            <w:rFonts w:ascii="Times New Roman" w:eastAsia="Century Gothic" w:hAnsi="Times New Roman" w:cs="Times New Roman"/>
            <w:spacing w:val="-2"/>
            <w:sz w:val="19"/>
            <w:szCs w:val="19"/>
          </w:rPr>
          <w:t xml:space="preserve"> </w:t>
        </w:r>
        <w:r w:rsidR="00ED36EC" w:rsidRPr="00AF7225">
          <w:rPr>
            <w:rFonts w:ascii="Times New Roman" w:eastAsia="Century Gothic" w:hAnsi="Times New Roman" w:cs="Times New Roman"/>
            <w:sz w:val="19"/>
            <w:szCs w:val="19"/>
          </w:rPr>
          <w:t>the</w:t>
        </w:r>
        <w:r w:rsidR="00ED36EC" w:rsidRPr="00AF7225">
          <w:rPr>
            <w:rFonts w:ascii="Times New Roman" w:eastAsia="Century Gothic" w:hAnsi="Times New Roman" w:cs="Times New Roman"/>
            <w:spacing w:val="-3"/>
            <w:sz w:val="19"/>
            <w:szCs w:val="19"/>
          </w:rPr>
          <w:t xml:space="preserve"> </w:t>
        </w:r>
        <w:r w:rsidR="00ED36EC" w:rsidRPr="00AF7225">
          <w:rPr>
            <w:rFonts w:ascii="Times New Roman" w:eastAsia="Century Gothic" w:hAnsi="Times New Roman" w:cs="Times New Roman"/>
            <w:sz w:val="19"/>
            <w:szCs w:val="19"/>
          </w:rPr>
          <w:t>Co</w:t>
        </w:r>
        <w:r w:rsidR="00ED36EC" w:rsidRPr="00AF7225">
          <w:rPr>
            <w:rFonts w:ascii="Times New Roman" w:eastAsia="Century Gothic" w:hAnsi="Times New Roman" w:cs="Times New Roman"/>
            <w:spacing w:val="-1"/>
            <w:sz w:val="19"/>
            <w:szCs w:val="19"/>
          </w:rPr>
          <w:t>l</w:t>
        </w:r>
        <w:r w:rsidR="00ED36EC" w:rsidRPr="00AF7225">
          <w:rPr>
            <w:rFonts w:ascii="Times New Roman" w:eastAsia="Century Gothic" w:hAnsi="Times New Roman" w:cs="Times New Roman"/>
            <w:sz w:val="19"/>
            <w:szCs w:val="19"/>
          </w:rPr>
          <w:t>lege.</w:t>
        </w:r>
      </w:ins>
      <w:r w:rsidR="006F5B68" w:rsidRPr="00CA4C90">
        <w:rPr>
          <w:rFonts w:ascii="Times New Roman" w:hAnsi="Times New Roman" w:cs="Times New Roman"/>
          <w:sz w:val="19"/>
          <w:szCs w:val="19"/>
        </w:rPr>
        <w:t xml:space="preserve"> Courses taught in addition to the full-time </w:t>
      </w:r>
      <w:r w:rsidR="00383431" w:rsidRPr="00CA4C90">
        <w:rPr>
          <w:rFonts w:ascii="Times New Roman" w:hAnsi="Times New Roman" w:cs="Times New Roman"/>
          <w:sz w:val="19"/>
          <w:szCs w:val="19"/>
        </w:rPr>
        <w:t>workweek</w:t>
      </w:r>
      <w:r w:rsidR="006F5B68" w:rsidRPr="00CA4C90">
        <w:rPr>
          <w:rFonts w:ascii="Times New Roman" w:hAnsi="Times New Roman" w:cs="Times New Roman"/>
          <w:sz w:val="19"/>
          <w:szCs w:val="19"/>
        </w:rPr>
        <w:t xml:space="preserve"> obligation of the </w:t>
      </w:r>
      <w:r w:rsidR="00CA0AB7" w:rsidRPr="00CA4C90">
        <w:rPr>
          <w:rFonts w:ascii="Times New Roman" w:hAnsi="Times New Roman" w:cs="Times New Roman"/>
          <w:sz w:val="19"/>
          <w:szCs w:val="19"/>
        </w:rPr>
        <w:t xml:space="preserve">exempt </w:t>
      </w:r>
      <w:r w:rsidR="00A23E59" w:rsidRPr="00CA4C90">
        <w:rPr>
          <w:rFonts w:ascii="Times New Roman" w:hAnsi="Times New Roman" w:cs="Times New Roman"/>
          <w:sz w:val="19"/>
          <w:szCs w:val="19"/>
        </w:rPr>
        <w:t>A&amp;P</w:t>
      </w:r>
      <w:r w:rsidR="006F5B68" w:rsidRPr="00CA4C90">
        <w:rPr>
          <w:rFonts w:ascii="Times New Roman" w:hAnsi="Times New Roman" w:cs="Times New Roman"/>
          <w:sz w:val="19"/>
          <w:szCs w:val="19"/>
        </w:rPr>
        <w:t xml:space="preserve"> employee may be compensated at the overload rate of pay as stated in the faculty section of the </w:t>
      </w:r>
      <w:r w:rsidR="00A23E59" w:rsidRPr="00CA4C90">
        <w:rPr>
          <w:rFonts w:ascii="Times New Roman" w:hAnsi="Times New Roman" w:cs="Times New Roman"/>
          <w:sz w:val="19"/>
          <w:szCs w:val="19"/>
        </w:rPr>
        <w:t>S</w:t>
      </w:r>
      <w:r w:rsidR="006F5B68" w:rsidRPr="00CA4C90">
        <w:rPr>
          <w:rFonts w:ascii="Times New Roman" w:hAnsi="Times New Roman" w:cs="Times New Roman"/>
          <w:sz w:val="19"/>
          <w:szCs w:val="19"/>
        </w:rPr>
        <w:t xml:space="preserve">alary </w:t>
      </w:r>
      <w:r w:rsidR="00A23E59" w:rsidRPr="00CA4C90">
        <w:rPr>
          <w:rFonts w:ascii="Times New Roman" w:hAnsi="Times New Roman" w:cs="Times New Roman"/>
          <w:sz w:val="19"/>
          <w:szCs w:val="19"/>
        </w:rPr>
        <w:t>S</w:t>
      </w:r>
      <w:r w:rsidR="006F5B68" w:rsidRPr="00CA4C90">
        <w:rPr>
          <w:rFonts w:ascii="Times New Roman" w:hAnsi="Times New Roman" w:cs="Times New Roman"/>
          <w:sz w:val="19"/>
          <w:szCs w:val="19"/>
        </w:rPr>
        <w:t xml:space="preserve">chedule.  </w:t>
      </w:r>
      <w:r w:rsidR="00C6033C" w:rsidRPr="00CA4C90">
        <w:rPr>
          <w:rFonts w:ascii="Times New Roman" w:hAnsi="Times New Roman" w:cs="Times New Roman"/>
          <w:sz w:val="19"/>
          <w:szCs w:val="19"/>
        </w:rPr>
        <w:t xml:space="preserve">However, when teaching is defined </w:t>
      </w:r>
      <w:r w:rsidR="00863C48" w:rsidRPr="00CA4C90">
        <w:rPr>
          <w:rFonts w:ascii="Times New Roman" w:hAnsi="Times New Roman" w:cs="Times New Roman"/>
          <w:sz w:val="19"/>
          <w:szCs w:val="19"/>
        </w:rPr>
        <w:t xml:space="preserve">and documented </w:t>
      </w:r>
      <w:r w:rsidR="00C6033C" w:rsidRPr="00CA4C90">
        <w:rPr>
          <w:rFonts w:ascii="Times New Roman" w:hAnsi="Times New Roman" w:cs="Times New Roman"/>
          <w:sz w:val="19"/>
          <w:szCs w:val="19"/>
        </w:rPr>
        <w:t xml:space="preserve">as an essential obligation of </w:t>
      </w:r>
      <w:r w:rsidR="00B95F6C" w:rsidRPr="00CA4C90">
        <w:rPr>
          <w:rFonts w:ascii="Times New Roman" w:hAnsi="Times New Roman" w:cs="Times New Roman"/>
          <w:sz w:val="19"/>
          <w:szCs w:val="19"/>
        </w:rPr>
        <w:t>the</w:t>
      </w:r>
      <w:r w:rsidR="00C6033C" w:rsidRPr="00CA4C90">
        <w:rPr>
          <w:rFonts w:ascii="Times New Roman" w:hAnsi="Times New Roman" w:cs="Times New Roman"/>
          <w:sz w:val="19"/>
          <w:szCs w:val="19"/>
        </w:rPr>
        <w:t xml:space="preserve"> </w:t>
      </w:r>
      <w:r w:rsidR="00CA0AB7" w:rsidRPr="00CA4C90">
        <w:rPr>
          <w:rFonts w:ascii="Times New Roman" w:hAnsi="Times New Roman" w:cs="Times New Roman"/>
          <w:sz w:val="19"/>
          <w:szCs w:val="19"/>
        </w:rPr>
        <w:t xml:space="preserve">exempt </w:t>
      </w:r>
      <w:r w:rsidR="00863C48" w:rsidRPr="00CA4C90">
        <w:rPr>
          <w:rFonts w:ascii="Times New Roman" w:hAnsi="Times New Roman" w:cs="Times New Roman"/>
          <w:sz w:val="19"/>
          <w:szCs w:val="19"/>
        </w:rPr>
        <w:t xml:space="preserve">A&amp;P </w:t>
      </w:r>
      <w:r w:rsidR="00C6033C" w:rsidRPr="00CA4C90">
        <w:rPr>
          <w:rFonts w:ascii="Times New Roman" w:hAnsi="Times New Roman" w:cs="Times New Roman"/>
          <w:sz w:val="19"/>
          <w:szCs w:val="19"/>
        </w:rPr>
        <w:t xml:space="preserve">position, courses </w:t>
      </w:r>
      <w:r w:rsidR="00863C48" w:rsidRPr="00CA4C90">
        <w:rPr>
          <w:rFonts w:ascii="Times New Roman" w:hAnsi="Times New Roman" w:cs="Times New Roman"/>
          <w:sz w:val="19"/>
          <w:szCs w:val="19"/>
        </w:rPr>
        <w:t xml:space="preserve">taught </w:t>
      </w:r>
      <w:r w:rsidR="00C6033C" w:rsidRPr="00CA4C90">
        <w:rPr>
          <w:rFonts w:ascii="Times New Roman" w:hAnsi="Times New Roman" w:cs="Times New Roman"/>
          <w:sz w:val="19"/>
          <w:szCs w:val="19"/>
        </w:rPr>
        <w:t xml:space="preserve">will receive no load/overload </w:t>
      </w:r>
      <w:r w:rsidR="00863C48" w:rsidRPr="00CA4C90">
        <w:rPr>
          <w:rFonts w:ascii="Times New Roman" w:hAnsi="Times New Roman" w:cs="Times New Roman"/>
          <w:sz w:val="19"/>
          <w:szCs w:val="19"/>
        </w:rPr>
        <w:t xml:space="preserve">regardless </w:t>
      </w:r>
      <w:r w:rsidR="00C6033C" w:rsidRPr="00CA4C90">
        <w:rPr>
          <w:rFonts w:ascii="Times New Roman" w:hAnsi="Times New Roman" w:cs="Times New Roman"/>
          <w:sz w:val="19"/>
          <w:szCs w:val="19"/>
        </w:rPr>
        <w:t xml:space="preserve">when scheduled. </w:t>
      </w:r>
      <w:r w:rsidR="00863C48" w:rsidRPr="00CA4C90">
        <w:rPr>
          <w:rFonts w:ascii="Times New Roman" w:hAnsi="Times New Roman" w:cs="Times New Roman"/>
          <w:sz w:val="19"/>
          <w:szCs w:val="19"/>
        </w:rPr>
        <w:t>Generally, c</w:t>
      </w:r>
      <w:r w:rsidR="006F5B68" w:rsidRPr="00CA4C90">
        <w:rPr>
          <w:rFonts w:ascii="Times New Roman" w:hAnsi="Times New Roman" w:cs="Times New Roman"/>
          <w:sz w:val="19"/>
          <w:szCs w:val="19"/>
        </w:rPr>
        <w:t xml:space="preserve">ourses taught during </w:t>
      </w:r>
      <w:r w:rsidR="00EE1119" w:rsidRPr="00CA4C90">
        <w:rPr>
          <w:rFonts w:ascii="Times New Roman" w:hAnsi="Times New Roman" w:cs="Times New Roman"/>
          <w:sz w:val="19"/>
          <w:szCs w:val="19"/>
        </w:rPr>
        <w:t>the standard</w:t>
      </w:r>
      <w:r w:rsidR="00863C48" w:rsidRPr="00CA4C90">
        <w:rPr>
          <w:rFonts w:ascii="Times New Roman" w:hAnsi="Times New Roman" w:cs="Times New Roman"/>
          <w:sz w:val="19"/>
          <w:szCs w:val="19"/>
        </w:rPr>
        <w:t xml:space="preserve"> </w:t>
      </w:r>
      <w:r w:rsidR="006F5B68" w:rsidRPr="00CA4C90">
        <w:rPr>
          <w:rFonts w:ascii="Times New Roman" w:hAnsi="Times New Roman" w:cs="Times New Roman"/>
          <w:sz w:val="19"/>
          <w:szCs w:val="19"/>
        </w:rPr>
        <w:t>wor</w:t>
      </w:r>
      <w:r w:rsidR="00EE1119" w:rsidRPr="00CA4C90">
        <w:rPr>
          <w:rFonts w:ascii="Times New Roman" w:hAnsi="Times New Roman" w:cs="Times New Roman"/>
          <w:sz w:val="19"/>
          <w:szCs w:val="19"/>
        </w:rPr>
        <w:t>k</w:t>
      </w:r>
      <w:r w:rsidR="006F5B68" w:rsidRPr="00CA4C90">
        <w:rPr>
          <w:rFonts w:ascii="Times New Roman" w:hAnsi="Times New Roman" w:cs="Times New Roman"/>
          <w:sz w:val="19"/>
          <w:szCs w:val="19"/>
        </w:rPr>
        <w:t xml:space="preserve"> </w:t>
      </w:r>
      <w:r w:rsidR="00EE1119" w:rsidRPr="00CA4C90">
        <w:rPr>
          <w:rFonts w:ascii="Times New Roman" w:hAnsi="Times New Roman" w:cs="Times New Roman"/>
          <w:sz w:val="19"/>
          <w:szCs w:val="19"/>
        </w:rPr>
        <w:t xml:space="preserve">hours </w:t>
      </w:r>
      <w:r w:rsidR="006F5B68" w:rsidRPr="00CA4C90">
        <w:rPr>
          <w:rFonts w:ascii="Times New Roman" w:hAnsi="Times New Roman" w:cs="Times New Roman"/>
          <w:sz w:val="19"/>
          <w:szCs w:val="19"/>
        </w:rPr>
        <w:t xml:space="preserve">will be considered part of the </w:t>
      </w:r>
      <w:r w:rsidR="00CA0AB7" w:rsidRPr="00CA4C90">
        <w:rPr>
          <w:rFonts w:ascii="Times New Roman" w:hAnsi="Times New Roman" w:cs="Times New Roman"/>
          <w:sz w:val="19"/>
          <w:szCs w:val="19"/>
        </w:rPr>
        <w:t xml:space="preserve">exempt </w:t>
      </w:r>
      <w:r w:rsidR="00A23E59" w:rsidRPr="00CA4C90">
        <w:rPr>
          <w:rFonts w:ascii="Times New Roman" w:hAnsi="Times New Roman" w:cs="Times New Roman"/>
          <w:sz w:val="19"/>
          <w:szCs w:val="19"/>
        </w:rPr>
        <w:t>A&amp;P</w:t>
      </w:r>
      <w:r w:rsidR="006F5B68" w:rsidRPr="00CA4C90">
        <w:rPr>
          <w:rFonts w:ascii="Times New Roman" w:hAnsi="Times New Roman" w:cs="Times New Roman"/>
          <w:sz w:val="19"/>
          <w:szCs w:val="19"/>
        </w:rPr>
        <w:t xml:space="preserve"> employee’s work obligation</w:t>
      </w:r>
      <w:r w:rsidR="00EE1119" w:rsidRPr="00CA4C90">
        <w:rPr>
          <w:rFonts w:ascii="Times New Roman" w:hAnsi="Times New Roman" w:cs="Times New Roman"/>
          <w:sz w:val="19"/>
          <w:szCs w:val="19"/>
        </w:rPr>
        <w:t xml:space="preserve"> and </w:t>
      </w:r>
      <w:r w:rsidR="00CA0AB7" w:rsidRPr="00CA4C90">
        <w:rPr>
          <w:rFonts w:ascii="Times New Roman" w:hAnsi="Times New Roman" w:cs="Times New Roman"/>
          <w:sz w:val="19"/>
          <w:szCs w:val="19"/>
        </w:rPr>
        <w:t>said</w:t>
      </w:r>
      <w:r w:rsidR="00EE1119" w:rsidRPr="00CA4C90">
        <w:rPr>
          <w:rFonts w:ascii="Times New Roman" w:hAnsi="Times New Roman" w:cs="Times New Roman"/>
          <w:sz w:val="19"/>
          <w:szCs w:val="19"/>
        </w:rPr>
        <w:t xml:space="preserve"> employees will not </w:t>
      </w:r>
      <w:r w:rsidR="00CA0AB7" w:rsidRPr="00CA4C90">
        <w:rPr>
          <w:rFonts w:ascii="Times New Roman" w:hAnsi="Times New Roman" w:cs="Times New Roman"/>
          <w:sz w:val="19"/>
          <w:szCs w:val="19"/>
        </w:rPr>
        <w:t>receive additional</w:t>
      </w:r>
      <w:r w:rsidR="00EE1119" w:rsidRPr="00CA4C90">
        <w:rPr>
          <w:rFonts w:ascii="Times New Roman" w:hAnsi="Times New Roman" w:cs="Times New Roman"/>
          <w:sz w:val="19"/>
          <w:szCs w:val="19"/>
        </w:rPr>
        <w:t xml:space="preserve"> compensat</w:t>
      </w:r>
      <w:r w:rsidR="00CA0AB7" w:rsidRPr="00CA4C90">
        <w:rPr>
          <w:rFonts w:ascii="Times New Roman" w:hAnsi="Times New Roman" w:cs="Times New Roman"/>
          <w:sz w:val="19"/>
          <w:szCs w:val="19"/>
        </w:rPr>
        <w:t>ion</w:t>
      </w:r>
      <w:r w:rsidR="006F5B68" w:rsidRPr="00CA4C90">
        <w:rPr>
          <w:rFonts w:ascii="Times New Roman" w:hAnsi="Times New Roman" w:cs="Times New Roman"/>
          <w:sz w:val="19"/>
          <w:szCs w:val="19"/>
        </w:rPr>
        <w:t xml:space="preserve">. </w:t>
      </w:r>
      <w:r w:rsidR="00EE1119" w:rsidRPr="00CA4C90">
        <w:rPr>
          <w:rFonts w:ascii="Times New Roman" w:hAnsi="Times New Roman" w:cs="Times New Roman"/>
          <w:sz w:val="19"/>
          <w:szCs w:val="19"/>
        </w:rPr>
        <w:t>However, if it is determined that an</w:t>
      </w:r>
      <w:r w:rsidR="00CA0AB7" w:rsidRPr="00CA4C90">
        <w:rPr>
          <w:rFonts w:ascii="Times New Roman" w:hAnsi="Times New Roman" w:cs="Times New Roman"/>
          <w:sz w:val="19"/>
          <w:szCs w:val="19"/>
        </w:rPr>
        <w:t xml:space="preserve"> exempt</w:t>
      </w:r>
      <w:r w:rsidR="00EE1119" w:rsidRPr="00CA4C90">
        <w:rPr>
          <w:rFonts w:ascii="Times New Roman" w:hAnsi="Times New Roman" w:cs="Times New Roman"/>
          <w:sz w:val="19"/>
          <w:szCs w:val="19"/>
        </w:rPr>
        <w:t xml:space="preserve"> A&amp;P employee is to be compensated for courses that are scheduled during the standard work hours of the college</w:t>
      </w:r>
      <w:r w:rsidR="00A23E59" w:rsidRPr="00CA4C90">
        <w:rPr>
          <w:rFonts w:ascii="Times New Roman" w:hAnsi="Times New Roman" w:cs="Times New Roman"/>
          <w:sz w:val="19"/>
          <w:szCs w:val="19"/>
        </w:rPr>
        <w:t>,</w:t>
      </w:r>
      <w:r w:rsidR="00EE1119" w:rsidRPr="00CA4C90">
        <w:rPr>
          <w:rFonts w:ascii="Times New Roman" w:hAnsi="Times New Roman" w:cs="Times New Roman"/>
          <w:sz w:val="19"/>
          <w:szCs w:val="19"/>
        </w:rPr>
        <w:t xml:space="preserve"> a memo acknowledging how work time missed will be made up</w:t>
      </w:r>
      <w:ins w:id="49" w:author="Lela Frye" w:date="2018-05-22T12:41:00Z">
        <w:r w:rsidR="00ED36EC">
          <w:rPr>
            <w:rFonts w:ascii="Times New Roman" w:hAnsi="Times New Roman" w:cs="Times New Roman"/>
            <w:sz w:val="19"/>
            <w:szCs w:val="19"/>
          </w:rPr>
          <w:t>, approved by the appropriate Vice President</w:t>
        </w:r>
      </w:ins>
      <w:ins w:id="50" w:author="Lela Frye" w:date="2018-05-22T12:43:00Z">
        <w:r w:rsidR="00ED36EC">
          <w:rPr>
            <w:rFonts w:ascii="Times New Roman" w:hAnsi="Times New Roman" w:cs="Times New Roman"/>
            <w:sz w:val="19"/>
            <w:szCs w:val="19"/>
          </w:rPr>
          <w:t xml:space="preserve">, </w:t>
        </w:r>
      </w:ins>
      <w:del w:id="51" w:author="Lela Frye" w:date="2018-05-22T12:41:00Z">
        <w:r w:rsidR="00EE1119" w:rsidRPr="00CA4C90" w:rsidDel="00ED36EC">
          <w:rPr>
            <w:rFonts w:ascii="Times New Roman" w:hAnsi="Times New Roman" w:cs="Times New Roman"/>
            <w:sz w:val="19"/>
            <w:szCs w:val="19"/>
          </w:rPr>
          <w:delText xml:space="preserve"> </w:delText>
        </w:r>
      </w:del>
      <w:r w:rsidR="00EE1119" w:rsidRPr="00CA4C90">
        <w:rPr>
          <w:rFonts w:ascii="Times New Roman" w:hAnsi="Times New Roman" w:cs="Times New Roman"/>
          <w:sz w:val="19"/>
          <w:szCs w:val="19"/>
        </w:rPr>
        <w:t>should be submitted to Human Resources to be placed in the employee’s file.</w:t>
      </w:r>
      <w:r w:rsidR="006F5B68" w:rsidRPr="00CA4C90">
        <w:rPr>
          <w:rFonts w:ascii="Times New Roman" w:hAnsi="Times New Roman" w:cs="Times New Roman"/>
          <w:sz w:val="19"/>
          <w:szCs w:val="19"/>
        </w:rPr>
        <w:t xml:space="preserve"> </w:t>
      </w:r>
    </w:p>
    <w:p w14:paraId="10153D84" w14:textId="77777777" w:rsidR="00B95F6C" w:rsidRPr="00CA4C90" w:rsidRDefault="00B95F6C" w:rsidP="002D0CBD">
      <w:pPr>
        <w:spacing w:after="0" w:line="240" w:lineRule="auto"/>
        <w:contextualSpacing/>
        <w:jc w:val="both"/>
        <w:rPr>
          <w:rFonts w:ascii="Times New Roman" w:hAnsi="Times New Roman" w:cs="Times New Roman"/>
          <w:sz w:val="19"/>
          <w:szCs w:val="19"/>
        </w:rPr>
      </w:pPr>
    </w:p>
    <w:p w14:paraId="19E59871" w14:textId="77777777" w:rsidR="007F7509" w:rsidRPr="00CA4C90" w:rsidRDefault="006F5B68"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hAnsi="Times New Roman" w:cs="Times New Roman"/>
          <w:sz w:val="19"/>
          <w:szCs w:val="19"/>
        </w:rPr>
        <w:t xml:space="preserve">Most academic chairs and directors teach courses as part of their normal </w:t>
      </w:r>
      <w:r w:rsidR="00383431" w:rsidRPr="00CA4C90">
        <w:rPr>
          <w:rFonts w:ascii="Times New Roman" w:hAnsi="Times New Roman" w:cs="Times New Roman"/>
          <w:sz w:val="19"/>
          <w:szCs w:val="19"/>
        </w:rPr>
        <w:t>workweek</w:t>
      </w:r>
      <w:r w:rsidRPr="00CA4C90">
        <w:rPr>
          <w:rFonts w:ascii="Times New Roman" w:hAnsi="Times New Roman" w:cs="Times New Roman"/>
          <w:sz w:val="19"/>
          <w:szCs w:val="19"/>
        </w:rPr>
        <w:t xml:space="preserve"> during the academic year</w:t>
      </w:r>
      <w:r w:rsidR="00B95F6C" w:rsidRPr="00CA4C90">
        <w:rPr>
          <w:rFonts w:ascii="Times New Roman" w:hAnsi="Times New Roman" w:cs="Times New Roman"/>
          <w:sz w:val="19"/>
          <w:szCs w:val="19"/>
        </w:rPr>
        <w:t xml:space="preserve"> and most academic administrators shall be required to teach one course every other year as part of their re</w:t>
      </w:r>
      <w:r w:rsidR="003D19C0" w:rsidRPr="00CA4C90">
        <w:rPr>
          <w:rFonts w:ascii="Times New Roman" w:hAnsi="Times New Roman" w:cs="Times New Roman"/>
          <w:sz w:val="19"/>
          <w:szCs w:val="19"/>
        </w:rPr>
        <w:t>g</w:t>
      </w:r>
      <w:r w:rsidR="00B95F6C" w:rsidRPr="00CA4C90">
        <w:rPr>
          <w:rFonts w:ascii="Times New Roman" w:hAnsi="Times New Roman" w:cs="Times New Roman"/>
          <w:sz w:val="19"/>
          <w:szCs w:val="19"/>
        </w:rPr>
        <w:t xml:space="preserve">ular work obligation for no additional compensation.  </w:t>
      </w:r>
      <w:r w:rsidR="00C1154A">
        <w:rPr>
          <w:rFonts w:ascii="Times New Roman" w:hAnsi="Times New Roman" w:cs="Times New Roman"/>
          <w:sz w:val="19"/>
          <w:szCs w:val="19"/>
        </w:rPr>
        <w:t xml:space="preserve">Additionally, some academic executive and </w:t>
      </w:r>
      <w:r w:rsidR="009C1AB4">
        <w:rPr>
          <w:rFonts w:ascii="Times New Roman" w:hAnsi="Times New Roman" w:cs="Times New Roman"/>
          <w:sz w:val="19"/>
          <w:szCs w:val="19"/>
        </w:rPr>
        <w:t>professional positions also teach as part of or in addition to their daily duties</w:t>
      </w:r>
      <w:r w:rsidR="00C1154A">
        <w:rPr>
          <w:rFonts w:ascii="Times New Roman" w:hAnsi="Times New Roman" w:cs="Times New Roman"/>
          <w:sz w:val="19"/>
          <w:szCs w:val="19"/>
        </w:rPr>
        <w:t xml:space="preserve"> and</w:t>
      </w:r>
      <w:r w:rsidR="009C1AB4">
        <w:rPr>
          <w:rFonts w:ascii="Times New Roman" w:hAnsi="Times New Roman" w:cs="Times New Roman"/>
          <w:sz w:val="19"/>
          <w:szCs w:val="19"/>
        </w:rPr>
        <w:t xml:space="preserve"> may receiv</w:t>
      </w:r>
      <w:r w:rsidR="00C1154A">
        <w:rPr>
          <w:rFonts w:ascii="Times New Roman" w:hAnsi="Times New Roman" w:cs="Times New Roman"/>
          <w:sz w:val="19"/>
          <w:szCs w:val="19"/>
        </w:rPr>
        <w:t>e</w:t>
      </w:r>
      <w:r w:rsidR="009C1AB4">
        <w:rPr>
          <w:rFonts w:ascii="Times New Roman" w:hAnsi="Times New Roman" w:cs="Times New Roman"/>
          <w:sz w:val="19"/>
          <w:szCs w:val="19"/>
        </w:rPr>
        <w:t xml:space="preserve"> additional overload com</w:t>
      </w:r>
      <w:r w:rsidR="00C1154A">
        <w:rPr>
          <w:rFonts w:ascii="Times New Roman" w:hAnsi="Times New Roman" w:cs="Times New Roman"/>
          <w:sz w:val="19"/>
          <w:szCs w:val="19"/>
        </w:rPr>
        <w:t>pensation.</w:t>
      </w:r>
    </w:p>
    <w:p w14:paraId="1815F654" w14:textId="77777777" w:rsidR="00847537" w:rsidRPr="00CA4C90" w:rsidRDefault="00847537" w:rsidP="002D0CBD">
      <w:pPr>
        <w:spacing w:after="0" w:line="240" w:lineRule="auto"/>
        <w:ind w:firstLine="118"/>
        <w:contextualSpacing/>
        <w:jc w:val="both"/>
        <w:rPr>
          <w:rFonts w:ascii="Times New Roman" w:eastAsia="Century Gothic" w:hAnsi="Times New Roman" w:cs="Times New Roman"/>
          <w:sz w:val="19"/>
          <w:szCs w:val="19"/>
        </w:rPr>
      </w:pPr>
    </w:p>
    <w:p w14:paraId="1D97AEBD" w14:textId="77777777" w:rsidR="007F7509"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 xml:space="preserve">Pursuant to </w:t>
      </w:r>
      <w:r w:rsidR="00A23E59" w:rsidRPr="00CA4C90">
        <w:rPr>
          <w:rFonts w:ascii="Times New Roman" w:eastAsia="Century Gothic" w:hAnsi="Times New Roman" w:cs="Times New Roman"/>
          <w:sz w:val="19"/>
          <w:szCs w:val="19"/>
        </w:rPr>
        <w:t xml:space="preserve">Rule </w:t>
      </w:r>
      <w:r w:rsidRPr="00CA4C90">
        <w:rPr>
          <w:rFonts w:ascii="Times New Roman" w:eastAsia="Century Gothic" w:hAnsi="Times New Roman" w:cs="Times New Roman"/>
          <w:sz w:val="19"/>
          <w:szCs w:val="19"/>
        </w:rPr>
        <w:t>6A</w:t>
      </w:r>
      <w:r w:rsidR="00A23E59" w:rsidRPr="00CA4C90">
        <w:rPr>
          <w:rFonts w:ascii="Times New Roman" w:eastAsia="Century Gothic" w:hAnsi="Times New Roman" w:cs="Times New Roman"/>
          <w:sz w:val="19"/>
          <w:szCs w:val="19"/>
        </w:rPr>
        <w:t>-</w:t>
      </w:r>
      <w:r w:rsidRPr="00CA4C90">
        <w:rPr>
          <w:rFonts w:ascii="Times New Roman" w:eastAsia="Century Gothic" w:hAnsi="Times New Roman" w:cs="Times New Roman"/>
          <w:sz w:val="19"/>
          <w:szCs w:val="19"/>
        </w:rPr>
        <w:t>14.041, F</w:t>
      </w:r>
      <w:r w:rsidR="00A23E59" w:rsidRPr="00CA4C90">
        <w:rPr>
          <w:rFonts w:ascii="Times New Roman" w:eastAsia="Century Gothic" w:hAnsi="Times New Roman" w:cs="Times New Roman"/>
          <w:sz w:val="19"/>
          <w:szCs w:val="19"/>
        </w:rPr>
        <w:t xml:space="preserve">lorida </w:t>
      </w:r>
      <w:r w:rsidRPr="00CA4C90">
        <w:rPr>
          <w:rFonts w:ascii="Times New Roman" w:eastAsia="Century Gothic" w:hAnsi="Times New Roman" w:cs="Times New Roman"/>
          <w:sz w:val="19"/>
          <w:szCs w:val="19"/>
        </w:rPr>
        <w:t>A</w:t>
      </w:r>
      <w:r w:rsidR="00A23E59" w:rsidRPr="00CA4C90">
        <w:rPr>
          <w:rFonts w:ascii="Times New Roman" w:eastAsia="Century Gothic" w:hAnsi="Times New Roman" w:cs="Times New Roman"/>
          <w:sz w:val="19"/>
          <w:szCs w:val="19"/>
        </w:rPr>
        <w:t xml:space="preserve">dministrative </w:t>
      </w:r>
      <w:r w:rsidRPr="00CA4C90">
        <w:rPr>
          <w:rFonts w:ascii="Times New Roman" w:eastAsia="Century Gothic" w:hAnsi="Times New Roman" w:cs="Times New Roman"/>
          <w:sz w:val="19"/>
          <w:szCs w:val="19"/>
        </w:rPr>
        <w:t>C</w:t>
      </w:r>
      <w:r w:rsidR="00A23E59" w:rsidRPr="00CA4C90">
        <w:rPr>
          <w:rFonts w:ascii="Times New Roman" w:eastAsia="Century Gothic" w:hAnsi="Times New Roman" w:cs="Times New Roman"/>
          <w:sz w:val="19"/>
          <w:szCs w:val="19"/>
        </w:rPr>
        <w:t>ode (“FAC”)</w:t>
      </w:r>
      <w:r w:rsidRPr="00CA4C90">
        <w:rPr>
          <w:rFonts w:ascii="Times New Roman" w:eastAsia="Century Gothic" w:hAnsi="Times New Roman" w:cs="Times New Roman"/>
          <w:sz w:val="19"/>
          <w:szCs w:val="19"/>
        </w:rPr>
        <w:t>, the President is authorized to offer certain qualified administrative personnel a multi-year contract not to exceed three years.  The term of service shall begin July 1</w:t>
      </w:r>
      <w:r w:rsidR="00A23E59" w:rsidRPr="00CA4C90">
        <w:rPr>
          <w:rFonts w:ascii="Times New Roman" w:eastAsia="Century Gothic" w:hAnsi="Times New Roman" w:cs="Times New Roman"/>
          <w:sz w:val="19"/>
          <w:szCs w:val="19"/>
        </w:rPr>
        <w:t xml:space="preserve"> and continue for</w:t>
      </w:r>
      <w:r w:rsidRPr="00CA4C90">
        <w:rPr>
          <w:rFonts w:ascii="Times New Roman" w:eastAsia="Century Gothic" w:hAnsi="Times New Roman" w:cs="Times New Roman"/>
          <w:sz w:val="19"/>
          <w:szCs w:val="19"/>
        </w:rPr>
        <w:t xml:space="preserve"> up to three consecutive years. The President, in consultation with the Chair of the </w:t>
      </w:r>
      <w:r w:rsidR="00A23E59" w:rsidRPr="00CA4C90">
        <w:rPr>
          <w:rFonts w:ascii="Times New Roman" w:eastAsia="Century Gothic" w:hAnsi="Times New Roman" w:cs="Times New Roman"/>
          <w:sz w:val="19"/>
          <w:szCs w:val="19"/>
        </w:rPr>
        <w:t xml:space="preserve">District </w:t>
      </w:r>
      <w:r w:rsidRPr="00CA4C90">
        <w:rPr>
          <w:rFonts w:ascii="Times New Roman" w:eastAsia="Century Gothic" w:hAnsi="Times New Roman" w:cs="Times New Roman"/>
          <w:sz w:val="19"/>
          <w:szCs w:val="19"/>
        </w:rPr>
        <w:t>Board, is further authorized to offer other contract terms to qualified administrative personnel as additional incentive for recruitment and/or retention of these employees.</w:t>
      </w:r>
    </w:p>
    <w:p w14:paraId="7C49FC82" w14:textId="77777777" w:rsidR="00CF4237" w:rsidRDefault="00CF4237" w:rsidP="002D0CBD">
      <w:pPr>
        <w:spacing w:after="0" w:line="240" w:lineRule="auto"/>
        <w:contextualSpacing/>
        <w:jc w:val="both"/>
        <w:rPr>
          <w:rFonts w:ascii="Times New Roman" w:eastAsia="Century Gothic" w:hAnsi="Times New Roman" w:cs="Times New Roman"/>
          <w:b/>
          <w:sz w:val="20"/>
          <w:szCs w:val="20"/>
        </w:rPr>
      </w:pPr>
    </w:p>
    <w:p w14:paraId="6C9025CF" w14:textId="2A4D8DE9" w:rsidR="007F7509" w:rsidRPr="00CA4C90" w:rsidRDefault="00B23759" w:rsidP="002D0CBD">
      <w:pPr>
        <w:spacing w:after="0" w:line="240" w:lineRule="auto"/>
        <w:contextualSpacing/>
        <w:jc w:val="both"/>
        <w:rPr>
          <w:rFonts w:ascii="Times New Roman" w:hAnsi="Times New Roman" w:cs="Times New Roman"/>
          <w:sz w:val="19"/>
          <w:szCs w:val="19"/>
        </w:rPr>
      </w:pPr>
      <w:r w:rsidRPr="00CA4C90">
        <w:rPr>
          <w:rFonts w:ascii="Times New Roman" w:eastAsia="Century Gothic" w:hAnsi="Times New Roman" w:cs="Times New Roman"/>
          <w:b/>
          <w:sz w:val="20"/>
          <w:szCs w:val="20"/>
        </w:rPr>
        <w:t>Part-time:</w:t>
      </w:r>
      <w:r w:rsidR="006D320D" w:rsidRPr="00CA4C90">
        <w:rPr>
          <w:rFonts w:ascii="Times New Roman" w:eastAsia="Century Gothic" w:hAnsi="Times New Roman" w:cs="Times New Roman"/>
          <w:b/>
          <w:sz w:val="20"/>
          <w:szCs w:val="20"/>
        </w:rPr>
        <w:t xml:space="preserve"> </w:t>
      </w:r>
      <w:r w:rsidR="006D69B1" w:rsidRPr="00CA4C90">
        <w:rPr>
          <w:rFonts w:ascii="Times New Roman" w:eastAsia="Century Gothic" w:hAnsi="Times New Roman" w:cs="Times New Roman"/>
          <w:sz w:val="19"/>
          <w:szCs w:val="19"/>
        </w:rPr>
        <w:t>Part-time A&amp;P personnel are tempor</w:t>
      </w:r>
      <w:r w:rsidR="003B24FB" w:rsidRPr="00CA4C90">
        <w:rPr>
          <w:rFonts w:ascii="Times New Roman" w:eastAsia="Century Gothic" w:hAnsi="Times New Roman" w:cs="Times New Roman"/>
          <w:sz w:val="19"/>
          <w:szCs w:val="19"/>
        </w:rPr>
        <w:t xml:space="preserve">ary </w:t>
      </w:r>
      <w:r w:rsidR="006D69B1" w:rsidRPr="00CA4C90">
        <w:rPr>
          <w:rFonts w:ascii="Times New Roman" w:eastAsia="Century Gothic" w:hAnsi="Times New Roman" w:cs="Times New Roman"/>
          <w:sz w:val="19"/>
          <w:szCs w:val="19"/>
        </w:rPr>
        <w:t>employees who are appointed to perform specified services at a specific rate of</w:t>
      </w:r>
      <w:r w:rsidR="004E4AF4" w:rsidRPr="00CA4C90">
        <w:rPr>
          <w:rFonts w:ascii="Times New Roman" w:eastAsia="Century Gothic" w:hAnsi="Times New Roman" w:cs="Times New Roman"/>
          <w:sz w:val="19"/>
          <w:szCs w:val="19"/>
        </w:rPr>
        <w:t xml:space="preserve"> </w:t>
      </w:r>
      <w:r w:rsidR="006D69B1" w:rsidRPr="00CA4C90">
        <w:rPr>
          <w:rFonts w:ascii="Times New Roman" w:eastAsia="Century Gothic" w:hAnsi="Times New Roman" w:cs="Times New Roman"/>
          <w:sz w:val="19"/>
          <w:szCs w:val="19"/>
        </w:rPr>
        <w:t>pay per time period of employment</w:t>
      </w:r>
      <w:r w:rsidR="00A23E59" w:rsidRPr="00CA4C90">
        <w:rPr>
          <w:rFonts w:ascii="Times New Roman" w:eastAsia="Century Gothic" w:hAnsi="Times New Roman" w:cs="Times New Roman"/>
          <w:sz w:val="19"/>
          <w:szCs w:val="19"/>
        </w:rPr>
        <w:t>,</w:t>
      </w:r>
      <w:r w:rsidR="006D69B1" w:rsidRPr="00CA4C90">
        <w:rPr>
          <w:rFonts w:ascii="Times New Roman" w:eastAsia="Century Gothic" w:hAnsi="Times New Roman" w:cs="Times New Roman"/>
          <w:sz w:val="19"/>
          <w:szCs w:val="19"/>
        </w:rPr>
        <w:t xml:space="preserve"> and termination is automatic at the end of each</w:t>
      </w:r>
      <w:r w:rsidR="00FB10B5" w:rsidRPr="00CA4C90">
        <w:rPr>
          <w:rFonts w:ascii="Times New Roman" w:eastAsia="Century Gothic" w:hAnsi="Times New Roman" w:cs="Times New Roman"/>
          <w:sz w:val="19"/>
          <w:szCs w:val="19"/>
        </w:rPr>
        <w:t xml:space="preserve"> appointment </w:t>
      </w:r>
      <w:r w:rsidR="006D69B1" w:rsidRPr="00CA4C90">
        <w:rPr>
          <w:rFonts w:ascii="Times New Roman" w:eastAsia="Century Gothic" w:hAnsi="Times New Roman" w:cs="Times New Roman"/>
          <w:sz w:val="19"/>
          <w:szCs w:val="19"/>
        </w:rPr>
        <w:t xml:space="preserve">period. They do not occupy a regularly established, budgeted position and do not participate in the regular benefit programs established for full-time employees unless otherwise specified. Part-time A&amp;P personnel generally work no more than </w:t>
      </w:r>
      <w:r w:rsidR="00D230EF" w:rsidRPr="00CA4C90">
        <w:rPr>
          <w:rFonts w:ascii="Times New Roman" w:eastAsia="Century Gothic" w:hAnsi="Times New Roman" w:cs="Times New Roman"/>
          <w:sz w:val="19"/>
          <w:szCs w:val="19"/>
        </w:rPr>
        <w:t>28.5</w:t>
      </w:r>
      <w:r w:rsidR="00B23BB1" w:rsidRPr="00CA4C90">
        <w:rPr>
          <w:rFonts w:ascii="Times New Roman" w:eastAsia="Century Gothic" w:hAnsi="Times New Roman" w:cs="Times New Roman"/>
          <w:sz w:val="19"/>
          <w:szCs w:val="19"/>
        </w:rPr>
        <w:t xml:space="preserve"> </w:t>
      </w:r>
      <w:r w:rsidR="006D69B1" w:rsidRPr="00CA4C90">
        <w:rPr>
          <w:rFonts w:ascii="Times New Roman" w:eastAsia="Century Gothic" w:hAnsi="Times New Roman" w:cs="Times New Roman"/>
          <w:sz w:val="19"/>
          <w:szCs w:val="19"/>
        </w:rPr>
        <w:t>hours per week</w:t>
      </w:r>
      <w:r w:rsidR="00B23BB1" w:rsidRPr="00CA4C90">
        <w:rPr>
          <w:rFonts w:ascii="Times New Roman" w:eastAsia="Century Gothic" w:hAnsi="Times New Roman" w:cs="Times New Roman"/>
          <w:sz w:val="19"/>
          <w:szCs w:val="19"/>
        </w:rPr>
        <w:t xml:space="preserve"> with the exception of </w:t>
      </w:r>
      <w:r w:rsidR="00A23E59" w:rsidRPr="00CA4C90">
        <w:rPr>
          <w:rFonts w:ascii="Times New Roman" w:eastAsia="Century Gothic" w:hAnsi="Times New Roman" w:cs="Times New Roman"/>
          <w:sz w:val="19"/>
          <w:szCs w:val="19"/>
        </w:rPr>
        <w:t xml:space="preserve">variable hour </w:t>
      </w:r>
      <w:r w:rsidR="00D97993" w:rsidRPr="00CA4C90">
        <w:rPr>
          <w:rFonts w:ascii="Times New Roman" w:eastAsia="Century Gothic" w:hAnsi="Times New Roman" w:cs="Times New Roman"/>
          <w:sz w:val="19"/>
          <w:szCs w:val="19"/>
        </w:rPr>
        <w:t xml:space="preserve">and seasonal </w:t>
      </w:r>
      <w:r w:rsidR="00B23BB1" w:rsidRPr="00CA4C90">
        <w:rPr>
          <w:rFonts w:ascii="Times New Roman" w:eastAsia="Century Gothic" w:hAnsi="Times New Roman" w:cs="Times New Roman"/>
          <w:sz w:val="19"/>
          <w:szCs w:val="19"/>
        </w:rPr>
        <w:t>employees who may</w:t>
      </w:r>
      <w:r w:rsidR="00DC112E" w:rsidRPr="00CA4C90">
        <w:rPr>
          <w:rFonts w:ascii="Times New Roman" w:eastAsia="Century Gothic" w:hAnsi="Times New Roman" w:cs="Times New Roman"/>
          <w:sz w:val="19"/>
          <w:szCs w:val="19"/>
        </w:rPr>
        <w:t xml:space="preserve"> temporarily work hours in exces</w:t>
      </w:r>
      <w:r w:rsidR="00B23BB1" w:rsidRPr="00CA4C90">
        <w:rPr>
          <w:rFonts w:ascii="Times New Roman" w:eastAsia="Century Gothic" w:hAnsi="Times New Roman" w:cs="Times New Roman"/>
          <w:sz w:val="19"/>
          <w:szCs w:val="19"/>
        </w:rPr>
        <w:t>s of</w:t>
      </w:r>
      <w:r w:rsidR="00AB76CC" w:rsidRPr="00CA4C90">
        <w:rPr>
          <w:rFonts w:ascii="Times New Roman" w:eastAsia="Century Gothic" w:hAnsi="Times New Roman" w:cs="Times New Roman"/>
          <w:sz w:val="19"/>
          <w:szCs w:val="19"/>
        </w:rPr>
        <w:t xml:space="preserve"> 28.5</w:t>
      </w:r>
      <w:r w:rsidR="00B23BB1" w:rsidRPr="00CA4C90">
        <w:rPr>
          <w:rFonts w:ascii="Times New Roman" w:eastAsia="Century Gothic" w:hAnsi="Times New Roman" w:cs="Times New Roman"/>
          <w:sz w:val="19"/>
          <w:szCs w:val="19"/>
        </w:rPr>
        <w:t xml:space="preserve"> weekly for short periods</w:t>
      </w:r>
      <w:r w:rsidR="006D69B1" w:rsidRPr="00CA4C90">
        <w:rPr>
          <w:rFonts w:ascii="Times New Roman" w:eastAsia="Century Gothic" w:hAnsi="Times New Roman" w:cs="Times New Roman"/>
          <w:sz w:val="19"/>
          <w:szCs w:val="19"/>
        </w:rPr>
        <w:t xml:space="preserve">. </w:t>
      </w:r>
      <w:r w:rsidR="00CA5B7F" w:rsidRPr="00CA4C90">
        <w:rPr>
          <w:rFonts w:ascii="Times New Roman" w:eastAsia="Century Gothic" w:hAnsi="Times New Roman" w:cs="Times New Roman"/>
          <w:sz w:val="19"/>
          <w:szCs w:val="19"/>
        </w:rPr>
        <w:t>Part-time A&amp;P personnel who also work in another part</w:t>
      </w:r>
      <w:r w:rsidR="00D97993" w:rsidRPr="00CA4C90">
        <w:rPr>
          <w:rFonts w:ascii="Times New Roman" w:eastAsia="Century Gothic" w:hAnsi="Times New Roman" w:cs="Times New Roman"/>
          <w:sz w:val="19"/>
          <w:szCs w:val="19"/>
        </w:rPr>
        <w:t>-</w:t>
      </w:r>
      <w:r w:rsidR="00CA5B7F" w:rsidRPr="00CA4C90">
        <w:rPr>
          <w:rFonts w:ascii="Times New Roman" w:eastAsia="Century Gothic" w:hAnsi="Times New Roman" w:cs="Times New Roman"/>
          <w:sz w:val="19"/>
          <w:szCs w:val="19"/>
        </w:rPr>
        <w:t xml:space="preserve">time capacity for the college cannot exceed more than </w:t>
      </w:r>
      <w:r w:rsidR="00AB76CC" w:rsidRPr="00CA4C90">
        <w:rPr>
          <w:rFonts w:ascii="Times New Roman" w:eastAsia="Century Gothic" w:hAnsi="Times New Roman" w:cs="Times New Roman"/>
          <w:sz w:val="19"/>
          <w:szCs w:val="19"/>
        </w:rPr>
        <w:t xml:space="preserve">28.5 </w:t>
      </w:r>
      <w:r w:rsidR="00CA5B7F" w:rsidRPr="00CA4C90">
        <w:rPr>
          <w:rFonts w:ascii="Times New Roman" w:eastAsia="Century Gothic" w:hAnsi="Times New Roman" w:cs="Times New Roman"/>
          <w:sz w:val="19"/>
          <w:szCs w:val="19"/>
        </w:rPr>
        <w:t xml:space="preserve">hours in their total </w:t>
      </w:r>
      <w:r w:rsidR="00383431" w:rsidRPr="00CA4C90">
        <w:rPr>
          <w:rFonts w:ascii="Times New Roman" w:eastAsia="Century Gothic" w:hAnsi="Times New Roman" w:cs="Times New Roman"/>
          <w:sz w:val="19"/>
          <w:szCs w:val="19"/>
        </w:rPr>
        <w:t>workweek</w:t>
      </w:r>
      <w:r w:rsidR="00CA5B7F" w:rsidRPr="00CA4C90">
        <w:rPr>
          <w:rFonts w:ascii="Times New Roman" w:eastAsia="Century Gothic" w:hAnsi="Times New Roman" w:cs="Times New Roman"/>
          <w:sz w:val="19"/>
          <w:szCs w:val="19"/>
        </w:rPr>
        <w:t xml:space="preserve"> for the college in their various part</w:t>
      </w:r>
      <w:r w:rsidR="00D97993" w:rsidRPr="00CA4C90">
        <w:rPr>
          <w:rFonts w:ascii="Times New Roman" w:eastAsia="Century Gothic" w:hAnsi="Times New Roman" w:cs="Times New Roman"/>
          <w:sz w:val="19"/>
          <w:szCs w:val="19"/>
        </w:rPr>
        <w:t>-</w:t>
      </w:r>
      <w:r w:rsidR="00CA5B7F" w:rsidRPr="00CA4C90">
        <w:rPr>
          <w:rFonts w:ascii="Times New Roman" w:eastAsia="Century Gothic" w:hAnsi="Times New Roman" w:cs="Times New Roman"/>
          <w:sz w:val="19"/>
          <w:szCs w:val="19"/>
        </w:rPr>
        <w:t>time appointments</w:t>
      </w:r>
      <w:r w:rsidR="00D97993" w:rsidRPr="00CA4C90">
        <w:rPr>
          <w:rFonts w:ascii="Times New Roman" w:eastAsia="Century Gothic" w:hAnsi="Times New Roman" w:cs="Times New Roman"/>
          <w:sz w:val="19"/>
          <w:szCs w:val="19"/>
        </w:rPr>
        <w:t xml:space="preserve"> without written approval from the President or designee</w:t>
      </w:r>
      <w:r w:rsidR="00CA5B7F" w:rsidRPr="00CA4C90">
        <w:rPr>
          <w:rFonts w:ascii="Times New Roman" w:eastAsia="Century Gothic" w:hAnsi="Times New Roman" w:cs="Times New Roman"/>
          <w:sz w:val="19"/>
          <w:szCs w:val="19"/>
        </w:rPr>
        <w:t xml:space="preserve">. </w:t>
      </w:r>
      <w:r w:rsidR="006D69B1" w:rsidRPr="00CA4C90">
        <w:rPr>
          <w:rFonts w:ascii="Times New Roman" w:eastAsia="Century Gothic" w:hAnsi="Times New Roman" w:cs="Times New Roman"/>
          <w:sz w:val="19"/>
          <w:szCs w:val="19"/>
        </w:rPr>
        <w:t xml:space="preserve">Payment of part-time employees is semi-monthly on an hourly basis. Part-time appointments shall be made for periods </w:t>
      </w:r>
      <w:r w:rsidR="00B95F6C" w:rsidRPr="00CA4C90">
        <w:rPr>
          <w:rFonts w:ascii="Times New Roman" w:eastAsia="Century Gothic" w:hAnsi="Times New Roman" w:cs="Times New Roman"/>
          <w:sz w:val="19"/>
          <w:szCs w:val="19"/>
        </w:rPr>
        <w:t xml:space="preserve"> </w:t>
      </w:r>
      <w:r w:rsidR="00B95F6C" w:rsidRPr="00CA4C90">
        <w:rPr>
          <w:rFonts w:ascii="Times New Roman" w:hAnsi="Times New Roman" w:cs="Times New Roman"/>
          <w:sz w:val="19"/>
          <w:szCs w:val="19"/>
        </w:rPr>
        <w:t xml:space="preserve"> that mirror our academic semesters, Fall (September</w:t>
      </w:r>
      <w:r w:rsidR="00133F04" w:rsidRPr="00CA4C90">
        <w:rPr>
          <w:rFonts w:ascii="Times New Roman" w:hAnsi="Times New Roman" w:cs="Times New Roman"/>
          <w:sz w:val="19"/>
          <w:szCs w:val="19"/>
        </w:rPr>
        <w:t>-</w:t>
      </w:r>
      <w:r w:rsidR="00B95F6C" w:rsidRPr="00CA4C90">
        <w:rPr>
          <w:rFonts w:ascii="Times New Roman" w:hAnsi="Times New Roman" w:cs="Times New Roman"/>
          <w:sz w:val="19"/>
          <w:szCs w:val="19"/>
        </w:rPr>
        <w:t>December), Spring (January</w:t>
      </w:r>
      <w:r w:rsidR="00133F04" w:rsidRPr="00CA4C90">
        <w:rPr>
          <w:rFonts w:ascii="Times New Roman" w:hAnsi="Times New Roman" w:cs="Times New Roman"/>
          <w:sz w:val="19"/>
          <w:szCs w:val="19"/>
        </w:rPr>
        <w:t>-</w:t>
      </w:r>
      <w:r w:rsidR="00B95F6C" w:rsidRPr="00CA4C90">
        <w:rPr>
          <w:rFonts w:ascii="Times New Roman" w:hAnsi="Times New Roman" w:cs="Times New Roman"/>
          <w:sz w:val="19"/>
          <w:szCs w:val="19"/>
        </w:rPr>
        <w:t>April) and Summer (May-August).</w:t>
      </w:r>
      <w:r w:rsidR="00990A29" w:rsidRPr="00CA4C90">
        <w:rPr>
          <w:rFonts w:ascii="Times New Roman" w:hAnsi="Times New Roman" w:cs="Times New Roman"/>
          <w:sz w:val="19"/>
          <w:szCs w:val="19"/>
        </w:rPr>
        <w:t xml:space="preserve"> </w:t>
      </w:r>
      <w:r w:rsidR="00CA0AB7" w:rsidRPr="00CA4C90">
        <w:rPr>
          <w:rFonts w:ascii="Times New Roman" w:hAnsi="Times New Roman" w:cs="Times New Roman"/>
          <w:sz w:val="19"/>
          <w:szCs w:val="19"/>
        </w:rPr>
        <w:t xml:space="preserve"> </w:t>
      </w:r>
      <w:r w:rsidR="00CA0AB7" w:rsidRPr="00CA4C90">
        <w:rPr>
          <w:rFonts w:ascii="Times New Roman" w:eastAsia="Century Gothic" w:hAnsi="Times New Roman" w:cs="Times New Roman"/>
          <w:sz w:val="19"/>
          <w:szCs w:val="19"/>
        </w:rPr>
        <w:t xml:space="preserve">The hourly rate is determined commensurate to </w:t>
      </w:r>
      <w:r w:rsidR="00CA0AB7" w:rsidRPr="00CA4C90">
        <w:rPr>
          <w:rFonts w:ascii="Times New Roman" w:eastAsia="Century Gothic" w:hAnsi="Times New Roman" w:cs="Times New Roman"/>
          <w:sz w:val="19"/>
          <w:szCs w:val="19"/>
        </w:rPr>
        <w:lastRenderedPageBreak/>
        <w:t>the corresponding full time salary ranges.</w:t>
      </w:r>
    </w:p>
    <w:p w14:paraId="71075E46" w14:textId="77777777" w:rsidR="004E4AF4" w:rsidRDefault="004E4AF4" w:rsidP="002D0CBD">
      <w:pPr>
        <w:spacing w:after="0" w:line="240" w:lineRule="auto"/>
        <w:ind w:left="118"/>
        <w:contextualSpacing/>
        <w:jc w:val="both"/>
        <w:rPr>
          <w:rFonts w:ascii="Times New Roman" w:eastAsia="Century Gothic" w:hAnsi="Times New Roman" w:cs="Times New Roman"/>
          <w:sz w:val="19"/>
          <w:szCs w:val="19"/>
        </w:rPr>
      </w:pPr>
    </w:p>
    <w:p w14:paraId="42B888CF" w14:textId="274D87BD" w:rsidR="00854C95" w:rsidRDefault="00854C95" w:rsidP="002D0CBD">
      <w:pPr>
        <w:spacing w:after="0" w:line="240" w:lineRule="auto"/>
        <w:ind w:left="118"/>
        <w:contextualSpacing/>
        <w:jc w:val="both"/>
        <w:rPr>
          <w:rFonts w:ascii="Times New Roman" w:eastAsia="Century Gothic" w:hAnsi="Times New Roman" w:cs="Times New Roman"/>
          <w:sz w:val="19"/>
          <w:szCs w:val="19"/>
        </w:rPr>
      </w:pPr>
    </w:p>
    <w:p w14:paraId="645D352D" w14:textId="1B7C9024" w:rsidR="00DA4D89" w:rsidRDefault="00DA4D89" w:rsidP="002D0CBD">
      <w:pPr>
        <w:spacing w:after="0" w:line="240" w:lineRule="auto"/>
        <w:ind w:left="118"/>
        <w:contextualSpacing/>
        <w:jc w:val="both"/>
        <w:rPr>
          <w:rFonts w:ascii="Times New Roman" w:eastAsia="Century Gothic" w:hAnsi="Times New Roman" w:cs="Times New Roman"/>
          <w:sz w:val="19"/>
          <w:szCs w:val="19"/>
        </w:rPr>
      </w:pPr>
    </w:p>
    <w:p w14:paraId="3C653DE6" w14:textId="77777777" w:rsidR="007F7509" w:rsidRPr="00CA4C90" w:rsidRDefault="006D69B1" w:rsidP="002D0CBD">
      <w:pPr>
        <w:spacing w:after="0" w:line="240" w:lineRule="auto"/>
        <w:contextualSpacing/>
        <w:jc w:val="both"/>
        <w:rPr>
          <w:rFonts w:ascii="Times New Roman" w:eastAsia="Century Gothic" w:hAnsi="Times New Roman" w:cs="Times New Roman"/>
          <w:sz w:val="20"/>
          <w:szCs w:val="20"/>
        </w:rPr>
      </w:pPr>
      <w:r w:rsidRPr="00CA4C90">
        <w:rPr>
          <w:rFonts w:ascii="Times New Roman" w:eastAsia="Century Gothic" w:hAnsi="Times New Roman" w:cs="Times New Roman"/>
          <w:b/>
          <w:bCs/>
          <w:sz w:val="20"/>
          <w:szCs w:val="20"/>
        </w:rPr>
        <w:t>Salary Statement</w:t>
      </w:r>
    </w:p>
    <w:p w14:paraId="13046C16" w14:textId="77777777" w:rsidR="007F7509" w:rsidRPr="00CA4C90" w:rsidRDefault="007F7509" w:rsidP="002D0CBD">
      <w:pPr>
        <w:spacing w:after="0" w:line="240" w:lineRule="auto"/>
        <w:contextualSpacing/>
        <w:rPr>
          <w:rFonts w:ascii="Times New Roman" w:hAnsi="Times New Roman" w:cs="Times New Roman"/>
          <w:sz w:val="19"/>
          <w:szCs w:val="19"/>
        </w:rPr>
      </w:pPr>
    </w:p>
    <w:p w14:paraId="2BB33F11" w14:textId="77777777" w:rsidR="007F7509"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 xml:space="preserve">The salary of the President is set by the </w:t>
      </w:r>
      <w:r w:rsidR="00945D93" w:rsidRPr="00CA4C90">
        <w:rPr>
          <w:rFonts w:ascii="Times New Roman" w:eastAsia="Century Gothic" w:hAnsi="Times New Roman" w:cs="Times New Roman"/>
          <w:sz w:val="19"/>
          <w:szCs w:val="19"/>
        </w:rPr>
        <w:t xml:space="preserve">District </w:t>
      </w:r>
      <w:r w:rsidRPr="00CA4C90">
        <w:rPr>
          <w:rFonts w:ascii="Times New Roman" w:eastAsia="Century Gothic" w:hAnsi="Times New Roman" w:cs="Times New Roman"/>
          <w:sz w:val="19"/>
          <w:szCs w:val="19"/>
        </w:rPr>
        <w:t>Board. Salaries of the President's Staff are set by the President. As shown in the attached Salary Ranges, all other positions are assigned to a specific salary range based upon a fully documented assessment and approved by the President and the</w:t>
      </w:r>
      <w:r w:rsidR="00FB10B5" w:rsidRPr="00CA4C90">
        <w:rPr>
          <w:rFonts w:ascii="Times New Roman" w:eastAsia="Century Gothic" w:hAnsi="Times New Roman" w:cs="Times New Roman"/>
          <w:sz w:val="19"/>
          <w:szCs w:val="19"/>
        </w:rPr>
        <w:t xml:space="preserve"> District</w:t>
      </w:r>
      <w:r w:rsidR="00945D93" w:rsidRPr="00CA4C90">
        <w:rPr>
          <w:rFonts w:ascii="Times New Roman" w:eastAsia="Century Gothic" w:hAnsi="Times New Roman" w:cs="Times New Roman"/>
          <w:sz w:val="19"/>
          <w:szCs w:val="19"/>
        </w:rPr>
        <w:t xml:space="preserve"> </w:t>
      </w:r>
      <w:r w:rsidRPr="00CA4C90">
        <w:rPr>
          <w:rFonts w:ascii="Times New Roman" w:eastAsia="Century Gothic" w:hAnsi="Times New Roman" w:cs="Times New Roman"/>
          <w:sz w:val="19"/>
          <w:szCs w:val="19"/>
        </w:rPr>
        <w:t>Board, based on the following and other pertinent factors as defined by the Standards for Planning and Performance:</w:t>
      </w:r>
    </w:p>
    <w:p w14:paraId="16873610" w14:textId="77777777" w:rsidR="00676126" w:rsidRPr="00CA4C90" w:rsidRDefault="00676126" w:rsidP="002D0CBD">
      <w:pPr>
        <w:spacing w:after="0" w:line="240" w:lineRule="auto"/>
        <w:contextualSpacing/>
        <w:jc w:val="both"/>
        <w:rPr>
          <w:rFonts w:ascii="Times New Roman" w:eastAsia="Century Gothic" w:hAnsi="Times New Roman" w:cs="Times New Roman"/>
          <w:sz w:val="19"/>
          <w:szCs w:val="19"/>
        </w:rPr>
      </w:pPr>
    </w:p>
    <w:p w14:paraId="5C31B0D8" w14:textId="77777777" w:rsidR="007F7509" w:rsidRPr="00CA4C90" w:rsidRDefault="006D69B1" w:rsidP="002D0CBD">
      <w:pPr>
        <w:pStyle w:val="ListParagraph"/>
        <w:numPr>
          <w:ilvl w:val="0"/>
          <w:numId w:val="10"/>
        </w:numPr>
        <w:tabs>
          <w:tab w:val="left" w:pos="820"/>
        </w:tabs>
        <w:spacing w:after="0" w:line="240" w:lineRule="auto"/>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Significance of the position to the objectives of the College.</w:t>
      </w:r>
    </w:p>
    <w:p w14:paraId="795A2EAC" w14:textId="77777777" w:rsidR="007F7509" w:rsidRPr="00CA4C90" w:rsidRDefault="006D69B1" w:rsidP="002D0CBD">
      <w:pPr>
        <w:pStyle w:val="ListParagraph"/>
        <w:numPr>
          <w:ilvl w:val="0"/>
          <w:numId w:val="10"/>
        </w:numPr>
        <w:tabs>
          <w:tab w:val="left" w:pos="820"/>
        </w:tabs>
        <w:spacing w:after="0" w:line="240" w:lineRule="auto"/>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Formal educational training.</w:t>
      </w:r>
    </w:p>
    <w:p w14:paraId="13BD8562" w14:textId="77777777" w:rsidR="007F7509" w:rsidRPr="00CA4C90" w:rsidRDefault="006D69B1" w:rsidP="002D0CBD">
      <w:pPr>
        <w:pStyle w:val="ListParagraph"/>
        <w:numPr>
          <w:ilvl w:val="0"/>
          <w:numId w:val="10"/>
        </w:numPr>
        <w:tabs>
          <w:tab w:val="left" w:pos="820"/>
        </w:tabs>
        <w:spacing w:after="0" w:line="240" w:lineRule="auto"/>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Kind, amount, and availability of experience.</w:t>
      </w:r>
    </w:p>
    <w:p w14:paraId="68B2AEAE" w14:textId="77777777" w:rsidR="0030414C" w:rsidRPr="00CA4C90" w:rsidRDefault="006D69B1" w:rsidP="002D0CBD">
      <w:pPr>
        <w:pStyle w:val="ListParagraph"/>
        <w:numPr>
          <w:ilvl w:val="0"/>
          <w:numId w:val="10"/>
        </w:numPr>
        <w:tabs>
          <w:tab w:val="left" w:pos="820"/>
        </w:tabs>
        <w:spacing w:after="0" w:line="240" w:lineRule="auto"/>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Numbers, kinds, and levels of personnel supervised.</w:t>
      </w:r>
    </w:p>
    <w:p w14:paraId="29E43E40" w14:textId="77777777" w:rsidR="007F7509" w:rsidRPr="00CA4C90" w:rsidRDefault="006D69B1" w:rsidP="002D0CBD">
      <w:pPr>
        <w:pStyle w:val="ListParagraph"/>
        <w:numPr>
          <w:ilvl w:val="0"/>
          <w:numId w:val="10"/>
        </w:numPr>
        <w:tabs>
          <w:tab w:val="left" w:pos="820"/>
        </w:tabs>
        <w:spacing w:after="0" w:line="240" w:lineRule="auto"/>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Level and degree of contribution</w:t>
      </w:r>
      <w:r w:rsidR="00843144" w:rsidRPr="00CA4C90">
        <w:rPr>
          <w:rFonts w:ascii="Times New Roman" w:eastAsia="Century Gothic" w:hAnsi="Times New Roman" w:cs="Times New Roman"/>
          <w:sz w:val="19"/>
          <w:szCs w:val="19"/>
        </w:rPr>
        <w:t xml:space="preserve"> </w:t>
      </w:r>
      <w:r w:rsidRPr="00CA4C90">
        <w:rPr>
          <w:rFonts w:ascii="Times New Roman" w:eastAsia="Century Gothic" w:hAnsi="Times New Roman" w:cs="Times New Roman"/>
          <w:sz w:val="19"/>
          <w:szCs w:val="19"/>
        </w:rPr>
        <w:t>to the decision-making process of</w:t>
      </w:r>
      <w:r w:rsidR="00FB10B5" w:rsidRPr="00CA4C90">
        <w:rPr>
          <w:rFonts w:ascii="Times New Roman" w:eastAsia="Century Gothic" w:hAnsi="Times New Roman" w:cs="Times New Roman"/>
          <w:sz w:val="19"/>
          <w:szCs w:val="19"/>
        </w:rPr>
        <w:t xml:space="preserve"> </w:t>
      </w:r>
      <w:r w:rsidRPr="00CA4C90">
        <w:rPr>
          <w:rFonts w:ascii="Times New Roman" w:eastAsia="Century Gothic" w:hAnsi="Times New Roman" w:cs="Times New Roman"/>
          <w:sz w:val="19"/>
          <w:szCs w:val="19"/>
        </w:rPr>
        <w:t>the College.</w:t>
      </w:r>
    </w:p>
    <w:p w14:paraId="3434EC73" w14:textId="77777777" w:rsidR="007F7509" w:rsidRPr="00CA4C90" w:rsidRDefault="006D69B1" w:rsidP="002D0CBD">
      <w:pPr>
        <w:pStyle w:val="ListParagraph"/>
        <w:numPr>
          <w:ilvl w:val="0"/>
          <w:numId w:val="10"/>
        </w:numPr>
        <w:tabs>
          <w:tab w:val="left" w:pos="820"/>
        </w:tabs>
        <w:spacing w:after="0" w:line="240" w:lineRule="auto"/>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Marketplace comparables.</w:t>
      </w:r>
    </w:p>
    <w:p w14:paraId="6D5FD164" w14:textId="77777777" w:rsidR="007F7509" w:rsidRPr="00CA4C90" w:rsidRDefault="007F7509" w:rsidP="002D0CBD">
      <w:pPr>
        <w:spacing w:after="0" w:line="240" w:lineRule="auto"/>
        <w:ind w:firstLine="450"/>
        <w:contextualSpacing/>
        <w:rPr>
          <w:rFonts w:ascii="Times New Roman" w:hAnsi="Times New Roman" w:cs="Times New Roman"/>
          <w:sz w:val="19"/>
          <w:szCs w:val="19"/>
        </w:rPr>
      </w:pPr>
    </w:p>
    <w:p w14:paraId="0FF0CC76" w14:textId="77777777" w:rsidR="007F7509"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 xml:space="preserve">In the employment, promotion or reclassification of personnel, the President or his/her designee shall recommend the employee's appointment to </w:t>
      </w:r>
      <w:r w:rsidR="003E26CC" w:rsidRPr="00CA4C90">
        <w:rPr>
          <w:rFonts w:ascii="Times New Roman" w:eastAsia="Century Gothic" w:hAnsi="Times New Roman" w:cs="Times New Roman"/>
          <w:sz w:val="19"/>
          <w:szCs w:val="19"/>
        </w:rPr>
        <w:t>a</w:t>
      </w:r>
      <w:r w:rsidRPr="00CA4C90">
        <w:rPr>
          <w:rFonts w:ascii="Times New Roman" w:eastAsia="Century Gothic" w:hAnsi="Times New Roman" w:cs="Times New Roman"/>
          <w:sz w:val="19"/>
          <w:szCs w:val="19"/>
        </w:rPr>
        <w:t xml:space="preserve"> specified position </w:t>
      </w:r>
      <w:r w:rsidR="003E26CC" w:rsidRPr="00CA4C90">
        <w:rPr>
          <w:rFonts w:ascii="Times New Roman" w:eastAsia="Century Gothic" w:hAnsi="Times New Roman" w:cs="Times New Roman"/>
          <w:sz w:val="19"/>
          <w:szCs w:val="19"/>
        </w:rPr>
        <w:t>o</w:t>
      </w:r>
      <w:r w:rsidRPr="00CA4C90">
        <w:rPr>
          <w:rFonts w:ascii="Times New Roman" w:eastAsia="Century Gothic" w:hAnsi="Times New Roman" w:cs="Times New Roman"/>
          <w:sz w:val="19"/>
          <w:szCs w:val="19"/>
        </w:rPr>
        <w:t>n the approved salary schedule based on the interrelationship of</w:t>
      </w:r>
      <w:r w:rsidR="003E26CC" w:rsidRPr="00CA4C90">
        <w:rPr>
          <w:rFonts w:ascii="Times New Roman" w:eastAsia="Century Gothic" w:hAnsi="Times New Roman" w:cs="Times New Roman"/>
          <w:sz w:val="19"/>
          <w:szCs w:val="19"/>
        </w:rPr>
        <w:t xml:space="preserve"> </w:t>
      </w:r>
      <w:r w:rsidRPr="00CA4C90">
        <w:rPr>
          <w:rFonts w:ascii="Times New Roman" w:eastAsia="Century Gothic" w:hAnsi="Times New Roman" w:cs="Times New Roman"/>
          <w:sz w:val="19"/>
          <w:szCs w:val="19"/>
        </w:rPr>
        <w:t>duties, training and relevant experience. Each salary determination must be confirmed by Human Resource</w:t>
      </w:r>
      <w:r w:rsidR="00843144" w:rsidRPr="00CA4C90">
        <w:rPr>
          <w:rFonts w:ascii="Times New Roman" w:eastAsia="Century Gothic" w:hAnsi="Times New Roman" w:cs="Times New Roman"/>
          <w:sz w:val="19"/>
          <w:szCs w:val="19"/>
        </w:rPr>
        <w:t>s</w:t>
      </w:r>
      <w:r w:rsidRPr="00CA4C90">
        <w:rPr>
          <w:rFonts w:ascii="Times New Roman" w:eastAsia="Century Gothic" w:hAnsi="Times New Roman" w:cs="Times New Roman"/>
          <w:sz w:val="19"/>
          <w:szCs w:val="19"/>
        </w:rPr>
        <w:t xml:space="preserve"> and placeme</w:t>
      </w:r>
      <w:r w:rsidR="00843144" w:rsidRPr="00CA4C90">
        <w:rPr>
          <w:rFonts w:ascii="Times New Roman" w:eastAsia="Century Gothic" w:hAnsi="Times New Roman" w:cs="Times New Roman"/>
          <w:sz w:val="19"/>
          <w:szCs w:val="19"/>
        </w:rPr>
        <w:t xml:space="preserve">nt </w:t>
      </w:r>
      <w:r w:rsidRPr="00CA4C90">
        <w:rPr>
          <w:rFonts w:ascii="Times New Roman" w:eastAsia="Century Gothic" w:hAnsi="Times New Roman" w:cs="Times New Roman"/>
          <w:sz w:val="19"/>
          <w:szCs w:val="19"/>
        </w:rPr>
        <w:t xml:space="preserve">within the salary </w:t>
      </w:r>
      <w:r w:rsidR="00843144" w:rsidRPr="00CA4C90">
        <w:rPr>
          <w:rFonts w:ascii="Times New Roman" w:eastAsia="Century Gothic" w:hAnsi="Times New Roman" w:cs="Times New Roman"/>
          <w:sz w:val="19"/>
          <w:szCs w:val="19"/>
        </w:rPr>
        <w:t>range</w:t>
      </w:r>
      <w:r w:rsidRPr="00CA4C90">
        <w:rPr>
          <w:rFonts w:ascii="Times New Roman" w:eastAsia="Century Gothic" w:hAnsi="Times New Roman" w:cs="Times New Roman"/>
          <w:sz w:val="19"/>
          <w:szCs w:val="19"/>
        </w:rPr>
        <w:t xml:space="preserve"> is based upon the candidate's education, administrative and/or related business experience as shown in the attached salary table and is subject to internal and external marketplace factors.</w:t>
      </w:r>
    </w:p>
    <w:p w14:paraId="23E08A55" w14:textId="77777777" w:rsidR="007F7509" w:rsidRPr="00CA4C90" w:rsidRDefault="007F7509" w:rsidP="002D0CBD">
      <w:pPr>
        <w:spacing w:after="0" w:line="240" w:lineRule="auto"/>
        <w:ind w:firstLine="450"/>
        <w:contextualSpacing/>
        <w:rPr>
          <w:rFonts w:ascii="Times New Roman" w:hAnsi="Times New Roman" w:cs="Times New Roman"/>
          <w:sz w:val="19"/>
          <w:szCs w:val="19"/>
        </w:rPr>
      </w:pPr>
    </w:p>
    <w:p w14:paraId="7827B2F2" w14:textId="77777777" w:rsidR="007F7509" w:rsidRPr="00CA4C90" w:rsidRDefault="006D69B1"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Part-time A&amp;P personnel are generally appointed at the hourly rate of the base salary of the approved salary range. An hourly rate in excess of this amount may be established only with supporting justification from the department and written approval of the Human Resources officer</w:t>
      </w:r>
      <w:r w:rsidR="003D19C0" w:rsidRPr="00CA4C90">
        <w:rPr>
          <w:rFonts w:ascii="Times New Roman" w:eastAsia="Century Gothic" w:hAnsi="Times New Roman" w:cs="Times New Roman"/>
          <w:sz w:val="19"/>
          <w:szCs w:val="19"/>
        </w:rPr>
        <w:t xml:space="preserve"> based on the same criteria considered for full time employees</w:t>
      </w:r>
      <w:r w:rsidRPr="00CA4C90">
        <w:rPr>
          <w:rFonts w:ascii="Times New Roman" w:eastAsia="Century Gothic" w:hAnsi="Times New Roman" w:cs="Times New Roman"/>
          <w:sz w:val="19"/>
          <w:szCs w:val="19"/>
        </w:rPr>
        <w:t>.</w:t>
      </w:r>
    </w:p>
    <w:p w14:paraId="2608E67A" w14:textId="77777777" w:rsidR="00AF464C" w:rsidRPr="00CA4C90" w:rsidRDefault="00AF464C" w:rsidP="002D0CBD">
      <w:pPr>
        <w:spacing w:after="0" w:line="240" w:lineRule="auto"/>
        <w:contextualSpacing/>
        <w:jc w:val="both"/>
        <w:rPr>
          <w:rFonts w:ascii="Times New Roman" w:eastAsia="Century Gothic" w:hAnsi="Times New Roman" w:cs="Times New Roman"/>
          <w:sz w:val="19"/>
          <w:szCs w:val="19"/>
        </w:rPr>
      </w:pPr>
    </w:p>
    <w:p w14:paraId="3E7E93D6" w14:textId="77777777" w:rsidR="00CE2314" w:rsidRPr="00CA4C90" w:rsidRDefault="00C979ED" w:rsidP="002D0CBD">
      <w:pPr>
        <w:spacing w:after="0" w:line="240" w:lineRule="auto"/>
        <w:contextualSpacing/>
        <w:jc w:val="both"/>
        <w:rPr>
          <w:rFonts w:ascii="Times New Roman" w:eastAsia="Century Gothic" w:hAnsi="Times New Roman" w:cs="Times New Roman"/>
          <w:sz w:val="19"/>
          <w:szCs w:val="19"/>
        </w:rPr>
      </w:pPr>
      <w:r w:rsidRPr="00CA4C90">
        <w:rPr>
          <w:rFonts w:ascii="Times New Roman" w:eastAsia="Century Gothic" w:hAnsi="Times New Roman" w:cs="Times New Roman"/>
          <w:sz w:val="19"/>
          <w:szCs w:val="19"/>
        </w:rPr>
        <w:t>Employees who begin in one fiscal year and extend into the next fiscal year; e.g., May-August, may remain at the original appointment rate for the duration of the original appointment. Reappointment shall be at the new approved salary rate.</w:t>
      </w:r>
    </w:p>
    <w:p w14:paraId="18FA5774" w14:textId="77777777" w:rsidR="00CA0AB7" w:rsidRPr="00CA4C90" w:rsidRDefault="00CA0AB7" w:rsidP="002D0CBD">
      <w:pPr>
        <w:spacing w:after="0" w:line="240" w:lineRule="auto"/>
        <w:ind w:firstLine="360"/>
        <w:contextualSpacing/>
        <w:jc w:val="both"/>
        <w:rPr>
          <w:rFonts w:ascii="Times New Roman" w:eastAsia="Century Gothic" w:hAnsi="Times New Roman" w:cs="Times New Roman"/>
          <w:sz w:val="19"/>
          <w:szCs w:val="19"/>
        </w:rPr>
      </w:pPr>
    </w:p>
    <w:p w14:paraId="48A35A89" w14:textId="50F8A280" w:rsidR="00AF464C" w:rsidRPr="00676126" w:rsidRDefault="004B6E50" w:rsidP="00A60A15">
      <w:pPr>
        <w:spacing w:after="0" w:line="240" w:lineRule="auto"/>
        <w:contextualSpacing/>
        <w:jc w:val="both"/>
        <w:rPr>
          <w:rFonts w:ascii="Times New Roman" w:eastAsia="Century Gothic" w:hAnsi="Times New Roman" w:cs="Times New Roman"/>
          <w:sz w:val="19"/>
          <w:szCs w:val="19"/>
        </w:rPr>
      </w:pPr>
      <w:r>
        <w:rPr>
          <w:rFonts w:ascii="Times New Roman" w:eastAsia="Century Gothic" w:hAnsi="Times New Roman" w:cs="Times New Roman"/>
          <w:b/>
          <w:sz w:val="20"/>
          <w:szCs w:val="20"/>
        </w:rPr>
        <w:t xml:space="preserve"> </w:t>
      </w:r>
    </w:p>
    <w:p w14:paraId="3DD509B8" w14:textId="77777777" w:rsidR="00AF464C" w:rsidRDefault="00AF464C" w:rsidP="002D0CBD">
      <w:pPr>
        <w:spacing w:after="0" w:line="240" w:lineRule="auto"/>
        <w:contextualSpacing/>
        <w:rPr>
          <w:rFonts w:ascii="Times New Roman" w:eastAsia="Century Gothic" w:hAnsi="Times New Roman" w:cs="Times New Roman"/>
          <w:sz w:val="19"/>
          <w:szCs w:val="19"/>
        </w:rPr>
      </w:pPr>
    </w:p>
    <w:p w14:paraId="30E2AA6A" w14:textId="77777777" w:rsidR="00CA4C90" w:rsidRDefault="00CA4C90" w:rsidP="002D0CBD">
      <w:pPr>
        <w:spacing w:after="0" w:line="240" w:lineRule="auto"/>
        <w:contextualSpacing/>
        <w:rPr>
          <w:rFonts w:ascii="Times New Roman" w:eastAsia="Century Gothic" w:hAnsi="Times New Roman" w:cs="Times New Roman"/>
          <w:b/>
          <w:bCs/>
        </w:rPr>
      </w:pPr>
      <w:r>
        <w:rPr>
          <w:rFonts w:ascii="Times New Roman" w:eastAsia="Century Gothic" w:hAnsi="Times New Roman" w:cs="Times New Roman"/>
          <w:b/>
          <w:bCs/>
        </w:rPr>
        <w:br w:type="page"/>
      </w:r>
    </w:p>
    <w:p w14:paraId="02B084CB" w14:textId="77777777" w:rsidR="007F7509" w:rsidRPr="005A1793" w:rsidRDefault="00555C8E" w:rsidP="002D0CBD">
      <w:pPr>
        <w:spacing w:after="0" w:line="240" w:lineRule="auto"/>
        <w:ind w:right="-20"/>
        <w:contextualSpacing/>
        <w:jc w:val="center"/>
        <w:rPr>
          <w:rFonts w:ascii="Times New Roman" w:eastAsia="Century Gothic" w:hAnsi="Times New Roman" w:cs="Times New Roman"/>
        </w:rPr>
      </w:pPr>
      <w:r w:rsidRPr="005A1793">
        <w:rPr>
          <w:rFonts w:ascii="Times New Roman" w:eastAsia="Century Gothic" w:hAnsi="Times New Roman" w:cs="Times New Roman"/>
          <w:b/>
          <w:bCs/>
        </w:rPr>
        <w:lastRenderedPageBreak/>
        <w:t>T</w:t>
      </w:r>
      <w:r w:rsidR="00BE200E" w:rsidRPr="005A1793">
        <w:rPr>
          <w:rFonts w:ascii="Times New Roman" w:eastAsia="Century Gothic" w:hAnsi="Times New Roman" w:cs="Times New Roman"/>
          <w:b/>
          <w:bCs/>
        </w:rPr>
        <w:t>ECHNICAL/</w:t>
      </w:r>
      <w:r w:rsidR="006D69B1" w:rsidRPr="005A1793">
        <w:rPr>
          <w:rFonts w:ascii="Times New Roman" w:eastAsia="Century Gothic" w:hAnsi="Times New Roman" w:cs="Times New Roman"/>
          <w:b/>
          <w:bCs/>
        </w:rPr>
        <w:t>PROFESSIONAL SALARY RANGE</w:t>
      </w:r>
    </w:p>
    <w:p w14:paraId="48E322E2" w14:textId="77777777" w:rsidR="007F7509" w:rsidRPr="005A1793" w:rsidRDefault="007F7509" w:rsidP="002D0CBD">
      <w:pPr>
        <w:spacing w:after="0" w:line="240" w:lineRule="auto"/>
        <w:contextualSpacing/>
        <w:rPr>
          <w:rFonts w:ascii="Times New Roman" w:hAnsi="Times New Roman" w:cs="Times New Roman"/>
        </w:rPr>
      </w:pPr>
    </w:p>
    <w:p w14:paraId="4CBE085A" w14:textId="012BBC08" w:rsidR="00CA0AB7" w:rsidRPr="005A1793" w:rsidRDefault="006D69B1" w:rsidP="002D0CBD">
      <w:pPr>
        <w:spacing w:after="0" w:line="240" w:lineRule="auto"/>
        <w:contextualSpacing/>
        <w:jc w:val="both"/>
        <w:rPr>
          <w:rFonts w:ascii="Times New Roman" w:eastAsia="Century Gothic" w:hAnsi="Times New Roman" w:cs="Times New Roman"/>
          <w:sz w:val="19"/>
          <w:szCs w:val="19"/>
        </w:rPr>
      </w:pPr>
      <w:r w:rsidRPr="005A1793">
        <w:rPr>
          <w:rFonts w:ascii="Times New Roman" w:eastAsia="Century Gothic" w:hAnsi="Times New Roman" w:cs="Times New Roman"/>
          <w:sz w:val="19"/>
          <w:szCs w:val="19"/>
        </w:rPr>
        <w:t>Initial</w:t>
      </w:r>
      <w:r w:rsidR="0043433A" w:rsidRPr="005A1793">
        <w:rPr>
          <w:rFonts w:ascii="Times New Roman" w:eastAsia="Century Gothic" w:hAnsi="Times New Roman" w:cs="Times New Roman"/>
          <w:sz w:val="19"/>
          <w:szCs w:val="19"/>
        </w:rPr>
        <w:t xml:space="preserve"> or interim</w:t>
      </w:r>
      <w:r w:rsidRPr="005A1793">
        <w:rPr>
          <w:rFonts w:ascii="Times New Roman" w:eastAsia="Century Gothic" w:hAnsi="Times New Roman" w:cs="Times New Roman"/>
          <w:sz w:val="19"/>
          <w:szCs w:val="19"/>
        </w:rPr>
        <w:t xml:space="preserve"> placement on the </w:t>
      </w:r>
      <w:r w:rsidR="00E44136" w:rsidRPr="005A1793">
        <w:rPr>
          <w:rFonts w:ascii="Times New Roman" w:eastAsia="Century Gothic" w:hAnsi="Times New Roman" w:cs="Times New Roman"/>
          <w:sz w:val="19"/>
          <w:szCs w:val="19"/>
        </w:rPr>
        <w:t>S</w:t>
      </w:r>
      <w:r w:rsidRPr="005A1793">
        <w:rPr>
          <w:rFonts w:ascii="Times New Roman" w:eastAsia="Century Gothic" w:hAnsi="Times New Roman" w:cs="Times New Roman"/>
          <w:sz w:val="19"/>
          <w:szCs w:val="19"/>
        </w:rPr>
        <w:t xml:space="preserve">alary </w:t>
      </w:r>
      <w:r w:rsidR="00E44136" w:rsidRPr="005A1793">
        <w:rPr>
          <w:rFonts w:ascii="Times New Roman" w:eastAsia="Century Gothic" w:hAnsi="Times New Roman" w:cs="Times New Roman"/>
          <w:sz w:val="19"/>
          <w:szCs w:val="19"/>
        </w:rPr>
        <w:t>S</w:t>
      </w:r>
      <w:r w:rsidRPr="005A1793">
        <w:rPr>
          <w:rFonts w:ascii="Times New Roman" w:eastAsia="Century Gothic" w:hAnsi="Times New Roman" w:cs="Times New Roman"/>
          <w:sz w:val="19"/>
          <w:szCs w:val="19"/>
        </w:rPr>
        <w:t>chedule is generally at the minimum of the salary range</w:t>
      </w:r>
      <w:r w:rsidR="00CA0AB7" w:rsidRPr="005A1793">
        <w:rPr>
          <w:rFonts w:ascii="Times New Roman" w:eastAsia="Century Gothic" w:hAnsi="Times New Roman" w:cs="Times New Roman"/>
          <w:sz w:val="19"/>
          <w:szCs w:val="19"/>
        </w:rPr>
        <w:t xml:space="preserve"> for full-time and part-time positions</w:t>
      </w:r>
      <w:r w:rsidRPr="005A1793">
        <w:rPr>
          <w:rFonts w:ascii="Times New Roman" w:eastAsia="Century Gothic" w:hAnsi="Times New Roman" w:cs="Times New Roman"/>
          <w:sz w:val="19"/>
          <w:szCs w:val="19"/>
        </w:rPr>
        <w:t xml:space="preserve">. Based on available funding, and subject to internal and external marketplace factors, salaries will be offered up to 20% above the minimum salary for qualifications beyond the minimum requirements. Steps are based on 2% of the minimum salary for each year of verified and documented closely related work experience or for educational credentials beyond the minimum requirements. </w:t>
      </w:r>
    </w:p>
    <w:p w14:paraId="315343C8" w14:textId="77777777" w:rsidR="00CA0AB7" w:rsidRPr="005A1793" w:rsidRDefault="00CA0AB7" w:rsidP="002D0CBD">
      <w:pPr>
        <w:spacing w:after="0" w:line="240" w:lineRule="auto"/>
        <w:ind w:firstLine="450"/>
        <w:contextualSpacing/>
        <w:jc w:val="both"/>
        <w:rPr>
          <w:rFonts w:ascii="Times New Roman" w:eastAsia="Century Gothic" w:hAnsi="Times New Roman" w:cs="Times New Roman"/>
          <w:sz w:val="19"/>
          <w:szCs w:val="19"/>
        </w:rPr>
      </w:pPr>
    </w:p>
    <w:p w14:paraId="625C1663" w14:textId="29969BDB" w:rsidR="004E4AF4" w:rsidRPr="005A1793" w:rsidRDefault="006D69B1" w:rsidP="002D0CBD">
      <w:pPr>
        <w:spacing w:after="0" w:line="240" w:lineRule="auto"/>
        <w:contextualSpacing/>
        <w:jc w:val="both"/>
        <w:rPr>
          <w:rFonts w:ascii="Times New Roman" w:eastAsia="Century Gothic" w:hAnsi="Times New Roman" w:cs="Times New Roman"/>
          <w:sz w:val="19"/>
          <w:szCs w:val="19"/>
        </w:rPr>
      </w:pPr>
      <w:r w:rsidRPr="005A1793">
        <w:rPr>
          <w:rFonts w:ascii="Times New Roman" w:eastAsia="Century Gothic" w:hAnsi="Times New Roman" w:cs="Times New Roman"/>
          <w:sz w:val="19"/>
          <w:szCs w:val="19"/>
        </w:rPr>
        <w:t xml:space="preserve">Promotional placement is based on an increase of up to 10% for technical and professional positions subject to the internal marketplace and/or additional duties or the minimum of the new salary range or based on the calculation for </w:t>
      </w:r>
      <w:r w:rsidRPr="000E19F4">
        <w:rPr>
          <w:rFonts w:ascii="Times New Roman" w:eastAsia="Century Gothic" w:hAnsi="Times New Roman" w:cs="Times New Roman"/>
          <w:sz w:val="19"/>
          <w:szCs w:val="19"/>
        </w:rPr>
        <w:t>initial</w:t>
      </w:r>
      <w:r w:rsidR="0006009D" w:rsidRPr="000E19F4">
        <w:rPr>
          <w:rFonts w:ascii="Times New Roman" w:eastAsia="Century Gothic" w:hAnsi="Times New Roman" w:cs="Times New Roman"/>
          <w:sz w:val="19"/>
          <w:szCs w:val="19"/>
        </w:rPr>
        <w:t>/interim</w:t>
      </w:r>
      <w:r w:rsidRPr="005A1793">
        <w:rPr>
          <w:rFonts w:ascii="Times New Roman" w:eastAsia="Century Gothic" w:hAnsi="Times New Roman" w:cs="Times New Roman"/>
          <w:sz w:val="19"/>
          <w:szCs w:val="19"/>
        </w:rPr>
        <w:t xml:space="preserve"> placement on the salary schedule, whichever is higher, subject to the internal marketplace.</w:t>
      </w:r>
    </w:p>
    <w:p w14:paraId="01D3BFCA" w14:textId="77777777" w:rsidR="00CA0AB7" w:rsidRPr="005A1793" w:rsidRDefault="00CA0AB7" w:rsidP="002D0CBD">
      <w:pPr>
        <w:spacing w:after="0" w:line="240" w:lineRule="auto"/>
        <w:ind w:firstLine="630"/>
        <w:contextualSpacing/>
        <w:jc w:val="both"/>
        <w:rPr>
          <w:rFonts w:ascii="Times New Roman" w:eastAsia="Century Gothic" w:hAnsi="Times New Roman" w:cs="Times New Roman"/>
          <w:sz w:val="19"/>
          <w:szCs w:val="19"/>
        </w:rPr>
      </w:pPr>
    </w:p>
    <w:p w14:paraId="33716A78" w14:textId="77777777" w:rsidR="00CA0AB7" w:rsidRPr="005A1793" w:rsidRDefault="00CA0AB7" w:rsidP="002D0CBD">
      <w:pPr>
        <w:spacing w:after="0" w:line="240" w:lineRule="auto"/>
        <w:contextualSpacing/>
        <w:jc w:val="both"/>
        <w:rPr>
          <w:rFonts w:ascii="Times New Roman" w:eastAsia="Century Gothic" w:hAnsi="Times New Roman" w:cs="Times New Roman"/>
          <w:sz w:val="19"/>
          <w:szCs w:val="19"/>
        </w:rPr>
      </w:pPr>
      <w:r w:rsidRPr="005A1793">
        <w:rPr>
          <w:rFonts w:ascii="Times New Roman" w:eastAsia="Century Gothic" w:hAnsi="Times New Roman" w:cs="Times New Roman"/>
          <w:sz w:val="19"/>
          <w:szCs w:val="19"/>
        </w:rPr>
        <w:t>Part time hourly rates are based on dividing the annual salary by 2080 hours. The annual salary is developed using the initial/interim placement calculation for steps as noted above.</w:t>
      </w:r>
    </w:p>
    <w:p w14:paraId="210E5F61" w14:textId="77777777" w:rsidR="0086388E" w:rsidRPr="005A1793" w:rsidRDefault="0086388E" w:rsidP="002D0CBD">
      <w:pPr>
        <w:spacing w:after="0" w:line="240" w:lineRule="auto"/>
        <w:contextualSpacing/>
        <w:jc w:val="both"/>
        <w:rPr>
          <w:rFonts w:ascii="Times New Roman" w:eastAsia="Century Gothic" w:hAnsi="Times New Roman" w:cs="Times New Roman"/>
          <w:sz w:val="19"/>
          <w:szCs w:val="19"/>
        </w:rPr>
      </w:pPr>
    </w:p>
    <w:p w14:paraId="22B4B4C2" w14:textId="77777777" w:rsidR="00CA0AB7" w:rsidRDefault="00CA0AB7" w:rsidP="002D0CBD">
      <w:pPr>
        <w:spacing w:after="0" w:line="240" w:lineRule="auto"/>
        <w:ind w:right="100"/>
        <w:contextualSpacing/>
        <w:jc w:val="both"/>
        <w:rPr>
          <w:rFonts w:ascii="Times New Roman" w:eastAsia="Century Gothic" w:hAnsi="Times New Roman" w:cs="Times New Roman"/>
          <w:sz w:val="19"/>
          <w:szCs w:val="19"/>
        </w:rPr>
      </w:pPr>
    </w:p>
    <w:tbl>
      <w:tblPr>
        <w:tblW w:w="6681" w:type="dxa"/>
        <w:jc w:val="center"/>
        <w:tblLayout w:type="fixed"/>
        <w:tblCellMar>
          <w:left w:w="0" w:type="dxa"/>
          <w:right w:w="0" w:type="dxa"/>
        </w:tblCellMar>
        <w:tblLook w:val="01E0" w:firstRow="1" w:lastRow="1" w:firstColumn="1" w:lastColumn="1" w:noHBand="0" w:noVBand="0"/>
      </w:tblPr>
      <w:tblGrid>
        <w:gridCol w:w="1303"/>
        <w:gridCol w:w="1674"/>
        <w:gridCol w:w="3704"/>
      </w:tblGrid>
      <w:tr w:rsidR="00D559CE" w:rsidRPr="003C4666" w14:paraId="256EF8A1" w14:textId="77777777" w:rsidTr="002A7CAA">
        <w:trPr>
          <w:trHeight w:hRule="exact" w:val="1296"/>
          <w:jc w:val="center"/>
        </w:trPr>
        <w:tc>
          <w:tcPr>
            <w:tcW w:w="6681" w:type="dxa"/>
            <w:gridSpan w:val="3"/>
            <w:tcBorders>
              <w:top w:val="single" w:sz="8" w:space="0" w:color="000000"/>
              <w:left w:val="single" w:sz="8" w:space="0" w:color="000000"/>
              <w:bottom w:val="single" w:sz="8" w:space="0" w:color="000000"/>
              <w:right w:val="single" w:sz="8" w:space="0" w:color="000000"/>
            </w:tcBorders>
            <w:vAlign w:val="center"/>
          </w:tcPr>
          <w:p w14:paraId="0AF3B7DC" w14:textId="77777777" w:rsidR="00D559CE" w:rsidRDefault="00D559CE" w:rsidP="002D0CBD">
            <w:pPr>
              <w:spacing w:after="0" w:line="240" w:lineRule="auto"/>
              <w:ind w:right="-20"/>
              <w:contextualSpacing/>
              <w:jc w:val="center"/>
              <w:rPr>
                <w:rFonts w:ascii="Times New Roman" w:eastAsia="Century Gothic" w:hAnsi="Times New Roman" w:cs="Times New Roman"/>
                <w:b/>
                <w:bCs/>
                <w:sz w:val="20"/>
                <w:szCs w:val="20"/>
              </w:rPr>
            </w:pPr>
            <w:r w:rsidRPr="000E19F4">
              <w:rPr>
                <w:rFonts w:ascii="Times New Roman" w:eastAsia="Century Gothic" w:hAnsi="Times New Roman" w:cs="Times New Roman"/>
                <w:b/>
                <w:bCs/>
                <w:sz w:val="20"/>
                <w:szCs w:val="20"/>
              </w:rPr>
              <w:t xml:space="preserve">Technical </w:t>
            </w:r>
            <w:r w:rsidRPr="000E19F4">
              <w:rPr>
                <w:rFonts w:ascii="Times New Roman" w:eastAsia="Century Gothic" w:hAnsi="Times New Roman" w:cs="Times New Roman"/>
                <w:b/>
                <w:bCs/>
                <w:spacing w:val="-2"/>
                <w:sz w:val="20"/>
                <w:szCs w:val="20"/>
              </w:rPr>
              <w:t>a</w:t>
            </w:r>
            <w:r w:rsidRPr="000E19F4">
              <w:rPr>
                <w:rFonts w:ascii="Times New Roman" w:eastAsia="Century Gothic" w:hAnsi="Times New Roman" w:cs="Times New Roman"/>
                <w:b/>
                <w:bCs/>
                <w:sz w:val="20"/>
                <w:szCs w:val="20"/>
              </w:rPr>
              <w:t xml:space="preserve">nd Professional Salary </w:t>
            </w:r>
            <w:r w:rsidRPr="000E19F4">
              <w:rPr>
                <w:rFonts w:ascii="Times New Roman" w:eastAsia="Century Gothic" w:hAnsi="Times New Roman" w:cs="Times New Roman"/>
                <w:b/>
                <w:bCs/>
                <w:spacing w:val="-1"/>
                <w:sz w:val="20"/>
                <w:szCs w:val="20"/>
              </w:rPr>
              <w:t>R</w:t>
            </w:r>
            <w:r w:rsidRPr="000E19F4">
              <w:rPr>
                <w:rFonts w:ascii="Times New Roman" w:eastAsia="Century Gothic" w:hAnsi="Times New Roman" w:cs="Times New Roman"/>
                <w:b/>
                <w:bCs/>
                <w:sz w:val="20"/>
                <w:szCs w:val="20"/>
              </w:rPr>
              <w:t>ange</w:t>
            </w:r>
          </w:p>
          <w:p w14:paraId="03818AC5" w14:textId="77777777" w:rsidR="00166597" w:rsidRDefault="00166597" w:rsidP="002D0CBD">
            <w:pPr>
              <w:spacing w:after="0" w:line="240" w:lineRule="auto"/>
              <w:ind w:right="-20"/>
              <w:contextualSpacing/>
              <w:jc w:val="center"/>
              <w:rPr>
                <w:rFonts w:ascii="Times New Roman" w:eastAsia="Century Gothic" w:hAnsi="Times New Roman" w:cs="Times New Roman"/>
                <w:b/>
                <w:bCs/>
                <w:sz w:val="20"/>
                <w:szCs w:val="20"/>
              </w:rPr>
            </w:pPr>
          </w:p>
          <w:p w14:paraId="18E9EE64" w14:textId="4C8C2FC6" w:rsidR="00166597" w:rsidRPr="00166597" w:rsidRDefault="00166597" w:rsidP="00166597">
            <w:pPr>
              <w:spacing w:after="0" w:line="240" w:lineRule="auto"/>
              <w:contextualSpacing/>
              <w:jc w:val="center"/>
              <w:rPr>
                <w:rFonts w:ascii="Times New Roman" w:eastAsia="Century Gothic" w:hAnsi="Times New Roman" w:cs="Times New Roman"/>
                <w:sz w:val="18"/>
                <w:szCs w:val="18"/>
              </w:rPr>
            </w:pPr>
            <w:r w:rsidRPr="00166597">
              <w:rPr>
                <w:rFonts w:ascii="Times New Roman" w:eastAsia="Century Gothic" w:hAnsi="Times New Roman" w:cs="Times New Roman"/>
                <w:sz w:val="18"/>
                <w:szCs w:val="18"/>
              </w:rPr>
              <w:t>Paygrades A-C contain both non-exempt and exempt positions</w:t>
            </w:r>
            <w:r w:rsidR="00F71DCF">
              <w:rPr>
                <w:rFonts w:ascii="Times New Roman" w:eastAsia="Century Gothic" w:hAnsi="Times New Roman" w:cs="Times New Roman"/>
                <w:sz w:val="18"/>
                <w:szCs w:val="18"/>
              </w:rPr>
              <w:t>; positions are classified as exempt unless specifically designated as non-exempt.</w:t>
            </w:r>
          </w:p>
          <w:p w14:paraId="09874501" w14:textId="77777777" w:rsidR="00166597" w:rsidRPr="003C4666" w:rsidRDefault="00166597" w:rsidP="002D0CBD">
            <w:pPr>
              <w:spacing w:after="0" w:line="240" w:lineRule="auto"/>
              <w:ind w:right="-20"/>
              <w:contextualSpacing/>
              <w:jc w:val="center"/>
              <w:rPr>
                <w:rFonts w:ascii="Times New Roman" w:eastAsia="Century Gothic" w:hAnsi="Times New Roman" w:cs="Times New Roman"/>
                <w:sz w:val="20"/>
                <w:szCs w:val="20"/>
              </w:rPr>
            </w:pPr>
          </w:p>
        </w:tc>
      </w:tr>
      <w:tr w:rsidR="007F7509" w:rsidRPr="003C4666" w14:paraId="02595520" w14:textId="77777777" w:rsidTr="002A7CAA">
        <w:trPr>
          <w:trHeight w:hRule="exact" w:val="401"/>
          <w:jc w:val="center"/>
        </w:trPr>
        <w:tc>
          <w:tcPr>
            <w:tcW w:w="1303" w:type="dxa"/>
            <w:tcBorders>
              <w:top w:val="single" w:sz="8" w:space="0" w:color="000000"/>
              <w:left w:val="single" w:sz="8" w:space="0" w:color="000000"/>
              <w:bottom w:val="single" w:sz="8" w:space="0" w:color="000000"/>
              <w:right w:val="single" w:sz="8" w:space="0" w:color="000000"/>
            </w:tcBorders>
            <w:vAlign w:val="center"/>
          </w:tcPr>
          <w:p w14:paraId="2D44F3FC" w14:textId="77777777" w:rsidR="007F7509" w:rsidRPr="003C4666" w:rsidRDefault="006D69B1" w:rsidP="002D0CBD">
            <w:pPr>
              <w:spacing w:after="0" w:line="240" w:lineRule="auto"/>
              <w:ind w:left="86" w:right="86"/>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z w:val="20"/>
                <w:szCs w:val="20"/>
              </w:rPr>
              <w:t>Pay Grade</w:t>
            </w:r>
          </w:p>
        </w:tc>
        <w:tc>
          <w:tcPr>
            <w:tcW w:w="1674" w:type="dxa"/>
            <w:tcBorders>
              <w:top w:val="single" w:sz="8" w:space="0" w:color="000000"/>
              <w:left w:val="single" w:sz="8" w:space="0" w:color="000000"/>
              <w:bottom w:val="single" w:sz="8" w:space="0" w:color="000000"/>
              <w:right w:val="single" w:sz="8" w:space="0" w:color="000000"/>
            </w:tcBorders>
            <w:vAlign w:val="center"/>
          </w:tcPr>
          <w:p w14:paraId="4950C690" w14:textId="77777777" w:rsidR="007F7509" w:rsidRPr="003C4666" w:rsidRDefault="006D69B1" w:rsidP="002D0CBD">
            <w:pPr>
              <w:spacing w:after="0" w:line="240" w:lineRule="auto"/>
              <w:ind w:left="86" w:right="86"/>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z w:val="20"/>
                <w:szCs w:val="20"/>
              </w:rPr>
              <w:t>Salary Ran</w:t>
            </w:r>
            <w:r w:rsidRPr="003C4666">
              <w:rPr>
                <w:rFonts w:ascii="Times New Roman" w:eastAsia="Century Gothic" w:hAnsi="Times New Roman" w:cs="Times New Roman"/>
                <w:b/>
                <w:bCs/>
                <w:spacing w:val="-2"/>
                <w:sz w:val="20"/>
                <w:szCs w:val="20"/>
              </w:rPr>
              <w:t>g</w:t>
            </w:r>
            <w:r w:rsidRPr="003C4666">
              <w:rPr>
                <w:rFonts w:ascii="Times New Roman" w:eastAsia="Century Gothic" w:hAnsi="Times New Roman" w:cs="Times New Roman"/>
                <w:b/>
                <w:bCs/>
                <w:sz w:val="20"/>
                <w:szCs w:val="20"/>
              </w:rPr>
              <w:t>e</w:t>
            </w:r>
          </w:p>
        </w:tc>
        <w:tc>
          <w:tcPr>
            <w:tcW w:w="3704" w:type="dxa"/>
            <w:tcBorders>
              <w:top w:val="single" w:sz="8" w:space="0" w:color="000000"/>
              <w:left w:val="single" w:sz="8" w:space="0" w:color="000000"/>
              <w:bottom w:val="single" w:sz="8" w:space="0" w:color="000000"/>
              <w:right w:val="single" w:sz="8" w:space="0" w:color="000000"/>
            </w:tcBorders>
            <w:vAlign w:val="center"/>
          </w:tcPr>
          <w:p w14:paraId="3ADE6F1C" w14:textId="77777777" w:rsidR="007F7509" w:rsidRPr="003C4666" w:rsidRDefault="006D69B1" w:rsidP="00D559CE">
            <w:pPr>
              <w:spacing w:after="0" w:line="240" w:lineRule="auto"/>
              <w:ind w:left="86" w:right="86"/>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pacing w:val="1"/>
                <w:sz w:val="20"/>
                <w:szCs w:val="20"/>
              </w:rPr>
              <w:t>P</w:t>
            </w:r>
            <w:r w:rsidRPr="003C4666">
              <w:rPr>
                <w:rFonts w:ascii="Times New Roman" w:eastAsia="Century Gothic" w:hAnsi="Times New Roman" w:cs="Times New Roman"/>
                <w:b/>
                <w:bCs/>
                <w:sz w:val="20"/>
                <w:szCs w:val="20"/>
              </w:rPr>
              <w:t>ositions</w:t>
            </w:r>
          </w:p>
        </w:tc>
      </w:tr>
      <w:tr w:rsidR="007F7509" w:rsidRPr="003C4666" w14:paraId="1AA354B5" w14:textId="77777777" w:rsidTr="002A7CAA">
        <w:trPr>
          <w:trHeight w:hRule="exact" w:val="1597"/>
          <w:jc w:val="center"/>
        </w:trPr>
        <w:tc>
          <w:tcPr>
            <w:tcW w:w="1303" w:type="dxa"/>
            <w:tcBorders>
              <w:top w:val="single" w:sz="8" w:space="0" w:color="000000"/>
              <w:left w:val="single" w:sz="8" w:space="0" w:color="000000"/>
              <w:bottom w:val="single" w:sz="8" w:space="0" w:color="000000"/>
              <w:right w:val="single" w:sz="8" w:space="0" w:color="000000"/>
            </w:tcBorders>
          </w:tcPr>
          <w:p w14:paraId="382358D5" w14:textId="77777777" w:rsidR="007F7509" w:rsidRDefault="006D69B1" w:rsidP="002D0CBD">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A</w:t>
            </w:r>
          </w:p>
          <w:p w14:paraId="3F13C3AA" w14:textId="61C3B709" w:rsidR="00AA7E5E" w:rsidRPr="003C4666" w:rsidRDefault="00AA7E5E" w:rsidP="002D0CBD">
            <w:pPr>
              <w:spacing w:after="0" w:line="240" w:lineRule="auto"/>
              <w:ind w:left="86" w:right="86"/>
              <w:contextualSpacing/>
              <w:rPr>
                <w:rFonts w:ascii="Times New Roman" w:eastAsia="Century Gothic" w:hAnsi="Times New Roman" w:cs="Times New Roman"/>
                <w:sz w:val="18"/>
                <w:szCs w:val="18"/>
              </w:rPr>
            </w:pPr>
          </w:p>
        </w:tc>
        <w:tc>
          <w:tcPr>
            <w:tcW w:w="1674" w:type="dxa"/>
            <w:tcBorders>
              <w:top w:val="single" w:sz="8" w:space="0" w:color="000000"/>
              <w:left w:val="single" w:sz="8" w:space="0" w:color="000000"/>
              <w:bottom w:val="single" w:sz="8" w:space="0" w:color="000000"/>
              <w:right w:val="single" w:sz="8" w:space="0" w:color="000000"/>
            </w:tcBorders>
          </w:tcPr>
          <w:p w14:paraId="74462AE5" w14:textId="30176D3E" w:rsidR="007F7509" w:rsidRPr="003C4666" w:rsidRDefault="006D69B1"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56238D">
              <w:rPr>
                <w:rFonts w:ascii="Times New Roman" w:eastAsia="Century Gothic" w:hAnsi="Times New Roman" w:cs="Times New Roman"/>
                <w:sz w:val="18"/>
                <w:szCs w:val="18"/>
              </w:rPr>
              <w:t>34,633</w:t>
            </w:r>
            <w:r w:rsidRPr="003C4666">
              <w:rPr>
                <w:rFonts w:ascii="Times New Roman" w:eastAsia="Century Gothic" w:hAnsi="Times New Roman" w:cs="Times New Roman"/>
                <w:sz w:val="18"/>
                <w:szCs w:val="18"/>
              </w:rPr>
              <w:t>-</w:t>
            </w:r>
          </w:p>
          <w:p w14:paraId="42E880BD" w14:textId="0DC69E7F" w:rsidR="007F7509" w:rsidRPr="003C4666" w:rsidRDefault="006D69B1" w:rsidP="0056238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56238D">
              <w:rPr>
                <w:rFonts w:ascii="Times New Roman" w:eastAsia="Century Gothic" w:hAnsi="Times New Roman" w:cs="Times New Roman"/>
                <w:sz w:val="18"/>
                <w:szCs w:val="18"/>
              </w:rPr>
              <w:t>55,790</w:t>
            </w:r>
          </w:p>
        </w:tc>
        <w:tc>
          <w:tcPr>
            <w:tcW w:w="3704" w:type="dxa"/>
            <w:tcBorders>
              <w:top w:val="single" w:sz="8" w:space="0" w:color="000000"/>
              <w:left w:val="single" w:sz="8" w:space="0" w:color="000000"/>
              <w:bottom w:val="single" w:sz="8" w:space="0" w:color="000000"/>
              <w:right w:val="single" w:sz="8" w:space="0" w:color="000000"/>
            </w:tcBorders>
            <w:vAlign w:val="center"/>
          </w:tcPr>
          <w:p w14:paraId="42259924" w14:textId="4CB40C13" w:rsidR="00010CBA" w:rsidRPr="003C4666" w:rsidRDefault="00010CBA" w:rsidP="00D559CE">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Assistant Curator</w:t>
            </w:r>
          </w:p>
          <w:p w14:paraId="3770D604" w14:textId="55F2C9F0" w:rsidR="00F6090D" w:rsidRPr="003C4666" w:rsidRDefault="00F6090D" w:rsidP="00D559CE">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Lead T</w:t>
            </w:r>
            <w:r w:rsidRPr="003C4666">
              <w:rPr>
                <w:rFonts w:ascii="Times New Roman" w:eastAsia="Century Gothic" w:hAnsi="Times New Roman" w:cs="Times New Roman"/>
                <w:spacing w:val="1"/>
                <w:sz w:val="18"/>
                <w:szCs w:val="18"/>
              </w:rPr>
              <w:t>r</w:t>
            </w:r>
            <w:r w:rsidRPr="003C4666">
              <w:rPr>
                <w:rFonts w:ascii="Times New Roman" w:eastAsia="Century Gothic" w:hAnsi="Times New Roman" w:cs="Times New Roman"/>
                <w:sz w:val="18"/>
                <w:szCs w:val="18"/>
              </w:rPr>
              <w:t>a</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scr</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pt E</w:t>
            </w:r>
            <w:r w:rsidRPr="003C4666">
              <w:rPr>
                <w:rFonts w:ascii="Times New Roman" w:eastAsia="Century Gothic" w:hAnsi="Times New Roman" w:cs="Times New Roman"/>
                <w:spacing w:val="2"/>
                <w:sz w:val="18"/>
                <w:szCs w:val="18"/>
              </w:rPr>
              <w:t>v</w:t>
            </w:r>
            <w:r w:rsidRPr="003C4666">
              <w:rPr>
                <w:rFonts w:ascii="Times New Roman" w:eastAsia="Century Gothic" w:hAnsi="Times New Roman" w:cs="Times New Roman"/>
                <w:sz w:val="18"/>
                <w:szCs w:val="18"/>
              </w:rPr>
              <w:t>a</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z w:val="18"/>
                <w:szCs w:val="18"/>
              </w:rPr>
              <w:t>uator</w:t>
            </w:r>
            <w:r w:rsidR="007A422D">
              <w:rPr>
                <w:rFonts w:ascii="Times New Roman" w:eastAsia="Century Gothic" w:hAnsi="Times New Roman" w:cs="Times New Roman"/>
                <w:sz w:val="18"/>
                <w:szCs w:val="18"/>
              </w:rPr>
              <w:t xml:space="preserve"> (non-exempt)</w:t>
            </w:r>
          </w:p>
          <w:p w14:paraId="7ECF2C6B" w14:textId="3240236C" w:rsidR="007F7509" w:rsidRDefault="006D69B1" w:rsidP="00D559CE">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M</w:t>
            </w:r>
            <w:r w:rsidRPr="003C4666">
              <w:rPr>
                <w:rFonts w:ascii="Times New Roman" w:eastAsia="Century Gothic" w:hAnsi="Times New Roman" w:cs="Times New Roman"/>
                <w:spacing w:val="-1"/>
                <w:sz w:val="18"/>
                <w:szCs w:val="18"/>
              </w:rPr>
              <w:t>ana</w:t>
            </w:r>
            <w:r w:rsidRPr="003C4666">
              <w:rPr>
                <w:rFonts w:ascii="Times New Roman" w:eastAsia="Century Gothic" w:hAnsi="Times New Roman" w:cs="Times New Roman"/>
                <w:sz w:val="18"/>
                <w:szCs w:val="18"/>
              </w:rPr>
              <w:t>g</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r</w:t>
            </w:r>
          </w:p>
          <w:p w14:paraId="6CE80452" w14:textId="1D00DA6C" w:rsidR="005931AF" w:rsidRPr="003C4666" w:rsidRDefault="005931AF" w:rsidP="00D559CE">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Media Services Specialist</w:t>
            </w:r>
            <w:r w:rsidR="007A422D">
              <w:rPr>
                <w:rFonts w:ascii="Times New Roman" w:eastAsia="Century Gothic" w:hAnsi="Times New Roman" w:cs="Times New Roman"/>
                <w:sz w:val="18"/>
                <w:szCs w:val="18"/>
              </w:rPr>
              <w:t xml:space="preserve"> (non-exempt)</w:t>
            </w:r>
          </w:p>
          <w:p w14:paraId="1BFABCF2" w14:textId="583036D2" w:rsidR="007F7509" w:rsidRDefault="006D69B1" w:rsidP="00D559CE">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Sp</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c</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z w:val="18"/>
                <w:szCs w:val="18"/>
              </w:rPr>
              <w:t>list</w:t>
            </w:r>
            <w:r w:rsidR="007A422D">
              <w:rPr>
                <w:rFonts w:ascii="Times New Roman" w:eastAsia="Century Gothic" w:hAnsi="Times New Roman" w:cs="Times New Roman"/>
                <w:sz w:val="18"/>
                <w:szCs w:val="18"/>
              </w:rPr>
              <w:t xml:space="preserve"> (non-exempt)</w:t>
            </w:r>
          </w:p>
          <w:p w14:paraId="7D2F4CD4" w14:textId="1805937F" w:rsidR="002D0CBD" w:rsidRPr="003C4666" w:rsidRDefault="00B50424" w:rsidP="00B50424">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Instructional Specialist</w:t>
            </w:r>
          </w:p>
        </w:tc>
      </w:tr>
      <w:tr w:rsidR="005A1793" w:rsidRPr="003C4666" w14:paraId="7DFD012B" w14:textId="77777777" w:rsidTr="005C5AA0">
        <w:trPr>
          <w:trHeight w:hRule="exact" w:val="3530"/>
          <w:jc w:val="center"/>
        </w:trPr>
        <w:tc>
          <w:tcPr>
            <w:tcW w:w="1303" w:type="dxa"/>
            <w:tcBorders>
              <w:top w:val="single" w:sz="8" w:space="0" w:color="000000"/>
              <w:left w:val="single" w:sz="8" w:space="0" w:color="000000"/>
              <w:bottom w:val="single" w:sz="8" w:space="0" w:color="000000"/>
              <w:right w:val="single" w:sz="8" w:space="0" w:color="000000"/>
            </w:tcBorders>
          </w:tcPr>
          <w:p w14:paraId="06F5689E" w14:textId="77777777" w:rsidR="005A1793" w:rsidRDefault="005A1793" w:rsidP="002D0CBD">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lastRenderedPageBreak/>
              <w:t>B</w:t>
            </w:r>
          </w:p>
          <w:p w14:paraId="0FBB261B" w14:textId="79D26D45" w:rsidR="00AA7E5E" w:rsidRPr="003C4666" w:rsidRDefault="00AA7E5E" w:rsidP="002D0CBD">
            <w:pPr>
              <w:spacing w:after="0" w:line="240" w:lineRule="auto"/>
              <w:ind w:left="86" w:right="86"/>
              <w:contextualSpacing/>
              <w:rPr>
                <w:rFonts w:ascii="Times New Roman" w:eastAsia="Century Gothic" w:hAnsi="Times New Roman" w:cs="Times New Roman"/>
                <w:b/>
                <w:bCs/>
                <w:sz w:val="18"/>
                <w:szCs w:val="18"/>
              </w:rPr>
            </w:pPr>
          </w:p>
        </w:tc>
        <w:tc>
          <w:tcPr>
            <w:tcW w:w="1674" w:type="dxa"/>
            <w:tcBorders>
              <w:top w:val="single" w:sz="8" w:space="0" w:color="000000"/>
              <w:left w:val="single" w:sz="8" w:space="0" w:color="000000"/>
              <w:bottom w:val="single" w:sz="8" w:space="0" w:color="000000"/>
              <w:right w:val="single" w:sz="8" w:space="0" w:color="000000"/>
            </w:tcBorders>
          </w:tcPr>
          <w:p w14:paraId="19B18FD6" w14:textId="17BB1FBE" w:rsidR="005A1793" w:rsidRPr="003C4666" w:rsidRDefault="005A1793"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56238D">
              <w:rPr>
                <w:rFonts w:ascii="Times New Roman" w:eastAsia="Century Gothic" w:hAnsi="Times New Roman" w:cs="Times New Roman"/>
                <w:sz w:val="18"/>
                <w:szCs w:val="18"/>
              </w:rPr>
              <w:t>37,974</w:t>
            </w:r>
            <w:r w:rsidRPr="003C4666">
              <w:rPr>
                <w:rFonts w:ascii="Times New Roman" w:eastAsia="Century Gothic" w:hAnsi="Times New Roman" w:cs="Times New Roman"/>
                <w:sz w:val="18"/>
                <w:szCs w:val="18"/>
              </w:rPr>
              <w:t>-</w:t>
            </w:r>
          </w:p>
          <w:p w14:paraId="4BE7B6CB" w14:textId="00BD78F2" w:rsidR="005A1793" w:rsidRPr="003C4666" w:rsidRDefault="005A1793" w:rsidP="0056238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56238D">
              <w:rPr>
                <w:rFonts w:ascii="Times New Roman" w:eastAsia="Century Gothic" w:hAnsi="Times New Roman" w:cs="Times New Roman"/>
                <w:sz w:val="18"/>
                <w:szCs w:val="18"/>
              </w:rPr>
              <w:t>61,253</w:t>
            </w:r>
          </w:p>
        </w:tc>
        <w:tc>
          <w:tcPr>
            <w:tcW w:w="3704" w:type="dxa"/>
            <w:tcBorders>
              <w:top w:val="single" w:sz="8" w:space="0" w:color="000000"/>
              <w:left w:val="single" w:sz="8" w:space="0" w:color="000000"/>
              <w:bottom w:val="single" w:sz="8" w:space="0" w:color="000000"/>
              <w:right w:val="single" w:sz="8" w:space="0" w:color="000000"/>
            </w:tcBorders>
            <w:vAlign w:val="center"/>
          </w:tcPr>
          <w:p w14:paraId="2D0316E4" w14:textId="77777777" w:rsidR="00E80B85" w:rsidRDefault="005A1793" w:rsidP="00D559CE">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Admissions Specialist</w:t>
            </w:r>
            <w:r w:rsidR="007A422D">
              <w:rPr>
                <w:rFonts w:ascii="Times New Roman" w:eastAsia="Century Gothic" w:hAnsi="Times New Roman" w:cs="Times New Roman"/>
                <w:sz w:val="18"/>
                <w:szCs w:val="18"/>
              </w:rPr>
              <w:t xml:space="preserve"> (non-exempt)</w:t>
            </w:r>
          </w:p>
          <w:p w14:paraId="5C53ACEB" w14:textId="1A32E189" w:rsidR="005A1793" w:rsidRPr="003C4666" w:rsidRDefault="005A1793" w:rsidP="00D559CE">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pacing w:val="-1"/>
                <w:sz w:val="18"/>
                <w:szCs w:val="18"/>
              </w:rPr>
              <w:t>dv</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1"/>
                <w:sz w:val="18"/>
                <w:szCs w:val="18"/>
              </w:rPr>
              <w:t>s</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g Sp</w:t>
            </w:r>
            <w:r w:rsidRPr="003C4666">
              <w:rPr>
                <w:rFonts w:ascii="Times New Roman" w:eastAsia="Century Gothic" w:hAnsi="Times New Roman" w:cs="Times New Roman"/>
                <w:spacing w:val="-1"/>
                <w:sz w:val="18"/>
                <w:szCs w:val="18"/>
              </w:rPr>
              <w:t>ec</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1"/>
                <w:sz w:val="18"/>
                <w:szCs w:val="18"/>
              </w:rPr>
              <w:t>al</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1"/>
                <w:sz w:val="18"/>
                <w:szCs w:val="18"/>
              </w:rPr>
              <w:t>st</w:t>
            </w:r>
          </w:p>
          <w:p w14:paraId="3D2A049F" w14:textId="15FB231F" w:rsidR="009E4DE1" w:rsidRDefault="005A1793" w:rsidP="00D559CE">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Bus</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ness</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pacing w:val="1"/>
                <w:sz w:val="18"/>
                <w:szCs w:val="18"/>
              </w:rPr>
              <w:t>M</w:t>
            </w:r>
            <w:r w:rsidRPr="003C4666">
              <w:rPr>
                <w:rFonts w:ascii="Times New Roman" w:eastAsia="Century Gothic" w:hAnsi="Times New Roman" w:cs="Times New Roman"/>
                <w:spacing w:val="-1"/>
                <w:sz w:val="18"/>
                <w:szCs w:val="18"/>
              </w:rPr>
              <w:t>ana</w:t>
            </w:r>
            <w:r w:rsidRPr="003C4666">
              <w:rPr>
                <w:rFonts w:ascii="Times New Roman" w:eastAsia="Century Gothic" w:hAnsi="Times New Roman" w:cs="Times New Roman"/>
                <w:sz w:val="18"/>
                <w:szCs w:val="18"/>
              </w:rPr>
              <w:t>g</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r</w:t>
            </w:r>
          </w:p>
          <w:p w14:paraId="38B04068" w14:textId="5E7F17D4" w:rsidR="005A1793" w:rsidRPr="003C4666" w:rsidRDefault="005A1793" w:rsidP="00D559CE">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Coor</w:t>
            </w:r>
            <w:r w:rsidRPr="003C4666">
              <w:rPr>
                <w:rFonts w:ascii="Times New Roman" w:eastAsia="Century Gothic" w:hAnsi="Times New Roman" w:cs="Times New Roman"/>
                <w:spacing w:val="-1"/>
                <w:sz w:val="18"/>
                <w:szCs w:val="18"/>
              </w:rPr>
              <w:t>d</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na</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z w:val="18"/>
                <w:szCs w:val="18"/>
              </w:rPr>
              <w:t>or</w:t>
            </w:r>
          </w:p>
          <w:p w14:paraId="17AF8F76" w14:textId="36ADD0DB" w:rsidR="00A423AF" w:rsidRDefault="005A1793" w:rsidP="00B50424">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Digital Media Editor</w:t>
            </w:r>
            <w:r w:rsidR="007A422D">
              <w:rPr>
                <w:rFonts w:ascii="Times New Roman" w:eastAsia="Century Gothic" w:hAnsi="Times New Roman" w:cs="Times New Roman"/>
                <w:sz w:val="18"/>
                <w:szCs w:val="18"/>
              </w:rPr>
              <w:t xml:space="preserve"> (non-exempt)</w:t>
            </w:r>
          </w:p>
          <w:p w14:paraId="17A1BC77" w14:textId="2DD5A7F8" w:rsidR="005A1793" w:rsidRPr="00CF30E2" w:rsidRDefault="005A1793" w:rsidP="00D559CE">
            <w:pPr>
              <w:spacing w:after="0" w:line="240" w:lineRule="auto"/>
              <w:ind w:left="86" w:right="86"/>
              <w:contextualSpacing/>
              <w:rPr>
                <w:rFonts w:ascii="Times New Roman" w:eastAsia="Century Gothic" w:hAnsi="Times New Roman" w:cs="Times New Roman"/>
                <w:sz w:val="18"/>
                <w:szCs w:val="18"/>
              </w:rPr>
            </w:pPr>
            <w:r w:rsidRPr="00CF30E2">
              <w:rPr>
                <w:rFonts w:ascii="Times New Roman" w:eastAsia="Century Gothic" w:hAnsi="Times New Roman" w:cs="Times New Roman"/>
                <w:sz w:val="18"/>
                <w:szCs w:val="18"/>
              </w:rPr>
              <w:t>Graph</w:t>
            </w:r>
            <w:r w:rsidRPr="00CF30E2">
              <w:rPr>
                <w:rFonts w:ascii="Times New Roman" w:eastAsia="Century Gothic" w:hAnsi="Times New Roman" w:cs="Times New Roman"/>
                <w:spacing w:val="2"/>
                <w:sz w:val="18"/>
                <w:szCs w:val="18"/>
              </w:rPr>
              <w:t>i</w:t>
            </w:r>
            <w:r w:rsidRPr="00CF30E2">
              <w:rPr>
                <w:rFonts w:ascii="Times New Roman" w:eastAsia="Century Gothic" w:hAnsi="Times New Roman" w:cs="Times New Roman"/>
                <w:sz w:val="18"/>
                <w:szCs w:val="18"/>
              </w:rPr>
              <w:t>c D</w:t>
            </w:r>
            <w:r w:rsidRPr="00CF30E2">
              <w:rPr>
                <w:rFonts w:ascii="Times New Roman" w:eastAsia="Century Gothic" w:hAnsi="Times New Roman" w:cs="Times New Roman"/>
                <w:spacing w:val="-1"/>
                <w:sz w:val="18"/>
                <w:szCs w:val="18"/>
              </w:rPr>
              <w:t>e</w:t>
            </w:r>
            <w:r w:rsidRPr="00CF30E2">
              <w:rPr>
                <w:rFonts w:ascii="Times New Roman" w:eastAsia="Century Gothic" w:hAnsi="Times New Roman" w:cs="Times New Roman"/>
                <w:sz w:val="18"/>
                <w:szCs w:val="18"/>
              </w:rPr>
              <w:t>s</w:t>
            </w:r>
            <w:r w:rsidRPr="00CF30E2">
              <w:rPr>
                <w:rFonts w:ascii="Times New Roman" w:eastAsia="Century Gothic" w:hAnsi="Times New Roman" w:cs="Times New Roman"/>
                <w:spacing w:val="1"/>
                <w:sz w:val="18"/>
                <w:szCs w:val="18"/>
              </w:rPr>
              <w:t>i</w:t>
            </w:r>
            <w:r w:rsidRPr="00CF30E2">
              <w:rPr>
                <w:rFonts w:ascii="Times New Roman" w:eastAsia="Century Gothic" w:hAnsi="Times New Roman" w:cs="Times New Roman"/>
                <w:sz w:val="18"/>
                <w:szCs w:val="18"/>
              </w:rPr>
              <w:t>gner</w:t>
            </w:r>
            <w:r w:rsidR="007A422D" w:rsidRPr="00CF30E2">
              <w:rPr>
                <w:rFonts w:ascii="Times New Roman" w:eastAsia="Century Gothic" w:hAnsi="Times New Roman" w:cs="Times New Roman"/>
                <w:sz w:val="18"/>
                <w:szCs w:val="18"/>
              </w:rPr>
              <w:t xml:space="preserve"> (non-exempt)</w:t>
            </w:r>
          </w:p>
          <w:p w14:paraId="4D8A4631" w14:textId="24E00725" w:rsidR="00322C57" w:rsidRPr="000E19F4" w:rsidRDefault="002A7CAA" w:rsidP="00322C57">
            <w:pPr>
              <w:spacing w:after="0" w:line="240" w:lineRule="auto"/>
              <w:ind w:left="86" w:right="86"/>
              <w:contextualSpacing/>
              <w:rPr>
                <w:rFonts w:ascii="Times New Roman" w:eastAsia="Century Gothic" w:hAnsi="Times New Roman" w:cs="Times New Roman"/>
                <w:sz w:val="18"/>
                <w:szCs w:val="18"/>
              </w:rPr>
            </w:pPr>
            <w:r w:rsidRPr="000E19F4">
              <w:rPr>
                <w:rFonts w:ascii="Times New Roman" w:eastAsia="Century Gothic" w:hAnsi="Times New Roman" w:cs="Times New Roman"/>
                <w:sz w:val="18"/>
                <w:szCs w:val="18"/>
              </w:rPr>
              <w:t>IR Developer and Analyst</w:t>
            </w:r>
            <w:r w:rsidR="00322C57" w:rsidRPr="000E19F4">
              <w:rPr>
                <w:rFonts w:ascii="Times New Roman" w:eastAsia="Century Gothic" w:hAnsi="Times New Roman" w:cs="Times New Roman"/>
                <w:sz w:val="18"/>
                <w:szCs w:val="18"/>
              </w:rPr>
              <w:t xml:space="preserve"> </w:t>
            </w:r>
          </w:p>
          <w:p w14:paraId="3E418760" w14:textId="2F9179D5" w:rsidR="00A769ED" w:rsidRPr="000E19F4" w:rsidRDefault="005C5AA0" w:rsidP="00322C57">
            <w:pPr>
              <w:spacing w:after="0" w:line="240" w:lineRule="auto"/>
              <w:ind w:left="86" w:right="86"/>
              <w:contextualSpacing/>
              <w:rPr>
                <w:rFonts w:ascii="Times New Roman" w:eastAsia="Century Gothic" w:hAnsi="Times New Roman" w:cs="Times New Roman"/>
                <w:sz w:val="18"/>
                <w:szCs w:val="18"/>
              </w:rPr>
            </w:pPr>
            <w:bookmarkStart w:id="52" w:name="_GoBack"/>
            <w:r w:rsidRPr="000E19F4">
              <w:rPr>
                <w:rFonts w:ascii="Times New Roman" w:eastAsia="Century Gothic" w:hAnsi="Times New Roman" w:cs="Times New Roman"/>
                <w:sz w:val="18"/>
                <w:szCs w:val="18"/>
              </w:rPr>
              <w:t>Digital Videographer and Designer</w:t>
            </w:r>
          </w:p>
          <w:bookmarkEnd w:id="52"/>
          <w:p w14:paraId="30F36599" w14:textId="61178FA0" w:rsidR="005C5AA0" w:rsidRDefault="005C5AA0" w:rsidP="00D559CE">
            <w:pPr>
              <w:spacing w:after="0" w:line="240" w:lineRule="auto"/>
              <w:ind w:left="86" w:right="86"/>
              <w:contextualSpacing/>
              <w:rPr>
                <w:rFonts w:ascii="Times New Roman" w:eastAsia="Century Gothic" w:hAnsi="Times New Roman" w:cs="Times New Roman"/>
                <w:sz w:val="18"/>
                <w:szCs w:val="18"/>
              </w:rPr>
            </w:pPr>
            <w:r w:rsidRPr="000E19F4">
              <w:rPr>
                <w:rFonts w:ascii="Times New Roman" w:eastAsia="Century Gothic" w:hAnsi="Times New Roman" w:cs="Times New Roman"/>
                <w:sz w:val="18"/>
                <w:szCs w:val="18"/>
              </w:rPr>
              <w:t>Digital Photographer and Designer</w:t>
            </w:r>
          </w:p>
          <w:p w14:paraId="36BC5AFD" w14:textId="29244839" w:rsidR="005A1793" w:rsidRDefault="00A0110D" w:rsidP="00D559CE">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 xml:space="preserve">Academic </w:t>
            </w:r>
            <w:r w:rsidR="005A1793" w:rsidRPr="003C4666">
              <w:rPr>
                <w:rFonts w:ascii="Times New Roman" w:eastAsia="Century Gothic" w:hAnsi="Times New Roman" w:cs="Times New Roman"/>
                <w:sz w:val="18"/>
                <w:szCs w:val="18"/>
              </w:rPr>
              <w:t xml:space="preserve">Lab </w:t>
            </w:r>
            <w:r w:rsidR="005A1793" w:rsidRPr="003C4666">
              <w:rPr>
                <w:rFonts w:ascii="Times New Roman" w:eastAsia="Century Gothic" w:hAnsi="Times New Roman" w:cs="Times New Roman"/>
                <w:spacing w:val="1"/>
                <w:sz w:val="18"/>
                <w:szCs w:val="18"/>
              </w:rPr>
              <w:t>M</w:t>
            </w:r>
            <w:r w:rsidR="005A1793" w:rsidRPr="003C4666">
              <w:rPr>
                <w:rFonts w:ascii="Times New Roman" w:eastAsia="Century Gothic" w:hAnsi="Times New Roman" w:cs="Times New Roman"/>
                <w:spacing w:val="-1"/>
                <w:sz w:val="18"/>
                <w:szCs w:val="18"/>
              </w:rPr>
              <w:t>a</w:t>
            </w:r>
            <w:r w:rsidR="005A1793" w:rsidRPr="003C4666">
              <w:rPr>
                <w:rFonts w:ascii="Times New Roman" w:eastAsia="Century Gothic" w:hAnsi="Times New Roman" w:cs="Times New Roman"/>
                <w:sz w:val="18"/>
                <w:szCs w:val="18"/>
              </w:rPr>
              <w:t>nager</w:t>
            </w:r>
            <w:r w:rsidR="007A422D">
              <w:rPr>
                <w:rFonts w:ascii="Times New Roman" w:eastAsia="Century Gothic" w:hAnsi="Times New Roman" w:cs="Times New Roman"/>
                <w:sz w:val="18"/>
                <w:szCs w:val="18"/>
              </w:rPr>
              <w:t xml:space="preserve"> </w:t>
            </w:r>
          </w:p>
          <w:p w14:paraId="319F526B" w14:textId="6D46E9D2" w:rsidR="005A1793" w:rsidRPr="003C4666" w:rsidRDefault="005A1793" w:rsidP="00D559CE">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M</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nager</w:t>
            </w:r>
            <w:r w:rsidR="007A422D">
              <w:rPr>
                <w:rFonts w:ascii="Times New Roman" w:eastAsia="Century Gothic" w:hAnsi="Times New Roman" w:cs="Times New Roman"/>
                <w:sz w:val="18"/>
                <w:szCs w:val="18"/>
              </w:rPr>
              <w:t xml:space="preserve"> </w:t>
            </w:r>
          </w:p>
          <w:p w14:paraId="48299CAD" w14:textId="67507FC5" w:rsidR="005A1793" w:rsidRDefault="005A1793" w:rsidP="00D559CE">
            <w:pPr>
              <w:spacing w:after="0" w:line="240" w:lineRule="auto"/>
              <w:ind w:left="86" w:right="86"/>
              <w:contextualSpacing/>
              <w:rPr>
                <w:rFonts w:ascii="Times New Roman" w:eastAsia="Century Gothic" w:hAnsi="Times New Roman" w:cs="Times New Roman"/>
                <w:spacing w:val="-1"/>
                <w:sz w:val="18"/>
                <w:szCs w:val="18"/>
              </w:rPr>
            </w:pP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2"/>
                <w:sz w:val="18"/>
                <w:szCs w:val="18"/>
              </w:rPr>
              <w:t>p</w:t>
            </w:r>
            <w:r w:rsidRPr="003C4666">
              <w:rPr>
                <w:rFonts w:ascii="Times New Roman" w:eastAsia="Century Gothic" w:hAnsi="Times New Roman" w:cs="Times New Roman"/>
                <w:spacing w:val="-1"/>
                <w:sz w:val="18"/>
                <w:szCs w:val="18"/>
              </w:rPr>
              <w:t>ec</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1"/>
                <w:sz w:val="18"/>
                <w:szCs w:val="18"/>
              </w:rPr>
              <w:t>st</w:t>
            </w:r>
            <w:r w:rsidR="007A422D">
              <w:rPr>
                <w:rFonts w:ascii="Times New Roman" w:eastAsia="Century Gothic" w:hAnsi="Times New Roman" w:cs="Times New Roman"/>
                <w:sz w:val="18"/>
                <w:szCs w:val="18"/>
              </w:rPr>
              <w:t xml:space="preserve"> (non-exempt)</w:t>
            </w:r>
          </w:p>
          <w:p w14:paraId="1D6E4936" w14:textId="4AEE1D76" w:rsidR="0009388C" w:rsidRDefault="0009388C" w:rsidP="0009388C">
            <w:pPr>
              <w:spacing w:after="0" w:line="240" w:lineRule="auto"/>
              <w:ind w:left="86" w:right="86"/>
              <w:contextualSpacing/>
              <w:rPr>
                <w:rFonts w:ascii="Times New Roman" w:eastAsia="Century Gothic" w:hAnsi="Times New Roman" w:cs="Times New Roman"/>
                <w:spacing w:val="-1"/>
                <w:sz w:val="18"/>
                <w:szCs w:val="18"/>
              </w:rPr>
            </w:pPr>
            <w:r>
              <w:rPr>
                <w:rFonts w:ascii="Times New Roman" w:eastAsia="Century Gothic" w:hAnsi="Times New Roman" w:cs="Times New Roman"/>
                <w:spacing w:val="-1"/>
                <w:sz w:val="18"/>
                <w:szCs w:val="18"/>
              </w:rPr>
              <w:t>Academic Coach</w:t>
            </w:r>
          </w:p>
          <w:p w14:paraId="7387C24B" w14:textId="77777777" w:rsidR="00AA7E5E" w:rsidRDefault="00AA7E5E" w:rsidP="007A422D">
            <w:pPr>
              <w:spacing w:after="0" w:line="240" w:lineRule="auto"/>
              <w:ind w:left="86" w:right="86"/>
              <w:contextualSpacing/>
              <w:rPr>
                <w:rFonts w:ascii="Times New Roman" w:eastAsia="Century Gothic" w:hAnsi="Times New Roman" w:cs="Times New Roman"/>
                <w:spacing w:val="-1"/>
                <w:sz w:val="18"/>
                <w:szCs w:val="18"/>
              </w:rPr>
            </w:pPr>
            <w:r>
              <w:rPr>
                <w:rFonts w:ascii="Times New Roman" w:eastAsia="Century Gothic" w:hAnsi="Times New Roman" w:cs="Times New Roman"/>
                <w:spacing w:val="-1"/>
                <w:sz w:val="18"/>
                <w:szCs w:val="18"/>
              </w:rPr>
              <w:t>Senior Instructional Specialist</w:t>
            </w:r>
          </w:p>
          <w:p w14:paraId="7F6C6F76" w14:textId="2BED0831" w:rsidR="002A7CAA" w:rsidRPr="003C4666" w:rsidRDefault="002A7CAA" w:rsidP="007A422D">
            <w:pPr>
              <w:spacing w:after="0" w:line="240" w:lineRule="auto"/>
              <w:ind w:left="86" w:right="86"/>
              <w:contextualSpacing/>
              <w:rPr>
                <w:rFonts w:ascii="Times New Roman" w:eastAsia="Century Gothic" w:hAnsi="Times New Roman" w:cs="Times New Roman"/>
                <w:sz w:val="18"/>
                <w:szCs w:val="18"/>
              </w:rPr>
            </w:pPr>
          </w:p>
        </w:tc>
      </w:tr>
      <w:tr w:rsidR="007F7509" w:rsidRPr="003C4666" w14:paraId="03EB44A2" w14:textId="77777777" w:rsidTr="002A7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483"/>
          <w:jc w:val="center"/>
        </w:trPr>
        <w:tc>
          <w:tcPr>
            <w:tcW w:w="1303" w:type="dxa"/>
            <w:vAlign w:val="center"/>
          </w:tcPr>
          <w:p w14:paraId="4947DD5B" w14:textId="77777777" w:rsidR="007F7509" w:rsidRPr="003C4666" w:rsidRDefault="006D69B1" w:rsidP="002D0CBD">
            <w:pPr>
              <w:spacing w:after="0" w:line="240" w:lineRule="auto"/>
              <w:ind w:left="86" w:right="86"/>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z w:val="20"/>
                <w:szCs w:val="20"/>
              </w:rPr>
              <w:t>Pay Grade</w:t>
            </w:r>
          </w:p>
        </w:tc>
        <w:tc>
          <w:tcPr>
            <w:tcW w:w="1674" w:type="dxa"/>
            <w:vAlign w:val="center"/>
          </w:tcPr>
          <w:p w14:paraId="6503BEED" w14:textId="77777777" w:rsidR="007F7509" w:rsidRPr="003C4666" w:rsidRDefault="006D69B1" w:rsidP="002D0CBD">
            <w:pPr>
              <w:spacing w:after="0" w:line="240" w:lineRule="auto"/>
              <w:ind w:left="86" w:right="86"/>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z w:val="20"/>
                <w:szCs w:val="20"/>
              </w:rPr>
              <w:t>Salary Ran</w:t>
            </w:r>
            <w:r w:rsidRPr="003C4666">
              <w:rPr>
                <w:rFonts w:ascii="Times New Roman" w:eastAsia="Century Gothic" w:hAnsi="Times New Roman" w:cs="Times New Roman"/>
                <w:b/>
                <w:bCs/>
                <w:spacing w:val="-2"/>
                <w:sz w:val="20"/>
                <w:szCs w:val="20"/>
              </w:rPr>
              <w:t>g</w:t>
            </w:r>
            <w:r w:rsidRPr="003C4666">
              <w:rPr>
                <w:rFonts w:ascii="Times New Roman" w:eastAsia="Century Gothic" w:hAnsi="Times New Roman" w:cs="Times New Roman"/>
                <w:b/>
                <w:bCs/>
                <w:sz w:val="20"/>
                <w:szCs w:val="20"/>
              </w:rPr>
              <w:t>e</w:t>
            </w:r>
          </w:p>
        </w:tc>
        <w:tc>
          <w:tcPr>
            <w:tcW w:w="3704" w:type="dxa"/>
            <w:vAlign w:val="center"/>
          </w:tcPr>
          <w:p w14:paraId="5BC08641" w14:textId="77777777" w:rsidR="007F7509" w:rsidRPr="003C4666" w:rsidRDefault="006D69B1" w:rsidP="002D0CBD">
            <w:pPr>
              <w:spacing w:after="0" w:line="240" w:lineRule="auto"/>
              <w:ind w:left="86" w:right="86"/>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z w:val="20"/>
                <w:szCs w:val="20"/>
              </w:rPr>
              <w:t>Positions</w:t>
            </w:r>
          </w:p>
        </w:tc>
      </w:tr>
      <w:tr w:rsidR="00676126" w:rsidRPr="003C4666" w14:paraId="3B14E808" w14:textId="77777777" w:rsidTr="002A7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4516"/>
          <w:jc w:val="center"/>
        </w:trPr>
        <w:tc>
          <w:tcPr>
            <w:tcW w:w="1303" w:type="dxa"/>
          </w:tcPr>
          <w:p w14:paraId="73B4A63B" w14:textId="1F13EF8F" w:rsidR="00676126" w:rsidRDefault="00676126" w:rsidP="002D0CBD">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C</w:t>
            </w:r>
          </w:p>
          <w:p w14:paraId="745A2C27" w14:textId="45C3CBF5" w:rsidR="00AA7E5E" w:rsidRPr="003C4666" w:rsidRDefault="00AA7E5E" w:rsidP="00166597">
            <w:pPr>
              <w:spacing w:after="0" w:line="240" w:lineRule="auto"/>
              <w:ind w:left="86" w:right="86"/>
              <w:contextualSpacing/>
              <w:rPr>
                <w:rFonts w:ascii="Times New Roman" w:eastAsia="Century Gothic" w:hAnsi="Times New Roman" w:cs="Times New Roman"/>
                <w:sz w:val="18"/>
                <w:szCs w:val="18"/>
              </w:rPr>
            </w:pPr>
          </w:p>
        </w:tc>
        <w:tc>
          <w:tcPr>
            <w:tcW w:w="1674" w:type="dxa"/>
          </w:tcPr>
          <w:p w14:paraId="425CC4C9" w14:textId="67C062A5" w:rsidR="00676126" w:rsidRPr="003C4666" w:rsidRDefault="00676126"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56238D">
              <w:rPr>
                <w:rFonts w:ascii="Times New Roman" w:eastAsia="Century Gothic" w:hAnsi="Times New Roman" w:cs="Times New Roman"/>
                <w:sz w:val="18"/>
                <w:szCs w:val="18"/>
              </w:rPr>
              <w:t>41,650</w:t>
            </w:r>
            <w:r w:rsidRPr="003C4666">
              <w:rPr>
                <w:rFonts w:ascii="Times New Roman" w:eastAsia="Century Gothic" w:hAnsi="Times New Roman" w:cs="Times New Roman"/>
                <w:sz w:val="18"/>
                <w:szCs w:val="18"/>
              </w:rPr>
              <w:t>-</w:t>
            </w:r>
          </w:p>
          <w:p w14:paraId="7BF62D28" w14:textId="5A9539C5" w:rsidR="00676126" w:rsidRPr="003C4666" w:rsidRDefault="00676126" w:rsidP="0056238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56238D">
              <w:rPr>
                <w:rFonts w:ascii="Times New Roman" w:eastAsia="Century Gothic" w:hAnsi="Times New Roman" w:cs="Times New Roman"/>
                <w:sz w:val="18"/>
                <w:szCs w:val="18"/>
              </w:rPr>
              <w:t>67,567</w:t>
            </w:r>
          </w:p>
        </w:tc>
        <w:tc>
          <w:tcPr>
            <w:tcW w:w="3704" w:type="dxa"/>
          </w:tcPr>
          <w:p w14:paraId="2E2F4514" w14:textId="65913457" w:rsidR="00676126" w:rsidRPr="00494B31"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Access Specialist</w:t>
            </w:r>
            <w:r w:rsidR="00166597">
              <w:rPr>
                <w:rFonts w:ascii="Times New Roman" w:eastAsia="Century Gothic" w:hAnsi="Times New Roman" w:cs="Times New Roman"/>
                <w:sz w:val="18"/>
                <w:szCs w:val="18"/>
              </w:rPr>
              <w:t xml:space="preserve"> (non-exempt)</w:t>
            </w:r>
          </w:p>
          <w:p w14:paraId="6679D952" w14:textId="0F3A716D" w:rsidR="00676126"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Associate Director</w:t>
            </w:r>
          </w:p>
          <w:p w14:paraId="7441303F" w14:textId="42B54DCF" w:rsidR="0070094F" w:rsidRPr="00494B31" w:rsidRDefault="0070094F" w:rsidP="002D0CBD">
            <w:pPr>
              <w:spacing w:after="0" w:line="240" w:lineRule="auto"/>
              <w:ind w:left="86" w:right="86"/>
              <w:contextualSpacing/>
              <w:rPr>
                <w:rFonts w:ascii="Times New Roman" w:hAnsi="Times New Roman" w:cs="Times New Roman"/>
                <w:sz w:val="18"/>
              </w:rPr>
            </w:pPr>
            <w:r>
              <w:rPr>
                <w:rFonts w:ascii="Times New Roman" w:hAnsi="Times New Roman" w:cs="Times New Roman"/>
                <w:sz w:val="18"/>
              </w:rPr>
              <w:t>Business Manager</w:t>
            </w:r>
            <w:r w:rsidR="00A423AF">
              <w:rPr>
                <w:rFonts w:ascii="Times New Roman" w:hAnsi="Times New Roman" w:cs="Times New Roman"/>
                <w:sz w:val="18"/>
              </w:rPr>
              <w:t>, CIED</w:t>
            </w:r>
            <w:r w:rsidR="00166597">
              <w:rPr>
                <w:rFonts w:ascii="Times New Roman" w:eastAsia="Century Gothic" w:hAnsi="Times New Roman" w:cs="Times New Roman"/>
                <w:sz w:val="18"/>
                <w:szCs w:val="18"/>
              </w:rPr>
              <w:t xml:space="preserve"> (non-exempt)</w:t>
            </w:r>
          </w:p>
          <w:p w14:paraId="5674BEF9" w14:textId="77777777" w:rsidR="00E80B85"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Business Manager</w:t>
            </w:r>
          </w:p>
          <w:p w14:paraId="00EBA392" w14:textId="5C12C0A1" w:rsidR="00676126" w:rsidRPr="00494B31"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Coordinator</w:t>
            </w:r>
          </w:p>
          <w:p w14:paraId="6AEEB8C8" w14:textId="0928B3D9" w:rsidR="00676126" w:rsidRPr="00494B31"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 xml:space="preserve">Counseling Specialist </w:t>
            </w:r>
          </w:p>
          <w:p w14:paraId="6333B8F5" w14:textId="4076E65A" w:rsidR="00676126" w:rsidRPr="00494B31"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Senior Developer</w:t>
            </w:r>
            <w:r w:rsidR="00166597">
              <w:rPr>
                <w:rFonts w:ascii="Times New Roman" w:eastAsia="Century Gothic" w:hAnsi="Times New Roman" w:cs="Times New Roman"/>
                <w:sz w:val="18"/>
                <w:szCs w:val="18"/>
              </w:rPr>
              <w:t xml:space="preserve"> (non-exempt)</w:t>
            </w:r>
          </w:p>
          <w:p w14:paraId="524B6E63" w14:textId="2C6FD09B" w:rsidR="00676126" w:rsidRPr="00494B31"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Educational Technology Specialist</w:t>
            </w:r>
            <w:r w:rsidR="00166597">
              <w:rPr>
                <w:rFonts w:ascii="Times New Roman" w:eastAsia="Century Gothic" w:hAnsi="Times New Roman" w:cs="Times New Roman"/>
                <w:sz w:val="18"/>
                <w:szCs w:val="18"/>
              </w:rPr>
              <w:t xml:space="preserve"> (non-exempt)</w:t>
            </w:r>
          </w:p>
          <w:p w14:paraId="32D6AE92" w14:textId="6F751A85" w:rsidR="00676126" w:rsidRPr="00494B31"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High School Dual Enrollment Advisement and</w:t>
            </w:r>
            <w:r>
              <w:rPr>
                <w:rFonts w:ascii="Times New Roman" w:hAnsi="Times New Roman" w:cs="Times New Roman"/>
                <w:sz w:val="18"/>
              </w:rPr>
              <w:t xml:space="preserve">        </w:t>
            </w:r>
            <w:r w:rsidRPr="00494B31">
              <w:rPr>
                <w:rFonts w:ascii="Times New Roman" w:hAnsi="Times New Roman" w:cs="Times New Roman"/>
                <w:sz w:val="18"/>
              </w:rPr>
              <w:t xml:space="preserve"> </w:t>
            </w:r>
            <w:r>
              <w:rPr>
                <w:rFonts w:ascii="Times New Roman" w:hAnsi="Times New Roman" w:cs="Times New Roman"/>
                <w:sz w:val="18"/>
              </w:rPr>
              <w:t xml:space="preserve">     </w:t>
            </w:r>
            <w:r w:rsidRPr="00494B31">
              <w:rPr>
                <w:rFonts w:ascii="Times New Roman" w:hAnsi="Times New Roman" w:cs="Times New Roman"/>
                <w:sz w:val="18"/>
              </w:rPr>
              <w:t>Guidance Specialist</w:t>
            </w:r>
          </w:p>
          <w:p w14:paraId="70F3F260" w14:textId="7F1BE790" w:rsidR="00676126" w:rsidRPr="00494B31" w:rsidDel="00B003B7" w:rsidRDefault="00AA7E5E" w:rsidP="002D0CBD">
            <w:pPr>
              <w:spacing w:after="0" w:line="240" w:lineRule="auto"/>
              <w:ind w:left="86" w:right="86"/>
              <w:contextualSpacing/>
              <w:rPr>
                <w:del w:id="53" w:author="Lela Frye" w:date="2018-04-18T17:54:00Z"/>
                <w:rFonts w:ascii="Times New Roman" w:hAnsi="Times New Roman" w:cs="Times New Roman"/>
                <w:sz w:val="18"/>
              </w:rPr>
            </w:pPr>
            <w:del w:id="54" w:author="Lela Frye" w:date="2018-04-18T17:54:00Z">
              <w:r w:rsidDel="00B003B7">
                <w:rPr>
                  <w:rFonts w:ascii="Times New Roman" w:hAnsi="Times New Roman" w:cs="Times New Roman"/>
                  <w:sz w:val="18"/>
                </w:rPr>
                <w:delText xml:space="preserve">Academic </w:delText>
              </w:r>
              <w:r w:rsidR="00676126" w:rsidRPr="00494B31" w:rsidDel="00B003B7">
                <w:rPr>
                  <w:rFonts w:ascii="Times New Roman" w:hAnsi="Times New Roman" w:cs="Times New Roman"/>
                  <w:sz w:val="18"/>
                </w:rPr>
                <w:delText>Lab Manager</w:delText>
              </w:r>
            </w:del>
          </w:p>
          <w:p w14:paraId="59A636D3" w14:textId="4C9CB431" w:rsidR="00676126" w:rsidRPr="00494B31"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Manager</w:t>
            </w:r>
          </w:p>
          <w:p w14:paraId="768FBBCA" w14:textId="5F202A4B" w:rsidR="00676126" w:rsidRPr="00494B31"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Senior Graphics Designer</w:t>
            </w:r>
          </w:p>
          <w:p w14:paraId="0324248E" w14:textId="32B99065" w:rsidR="00676126" w:rsidRPr="00494B31"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Senior Specialist</w:t>
            </w:r>
            <w:r w:rsidR="00166597">
              <w:rPr>
                <w:rFonts w:ascii="Times New Roman" w:eastAsia="Century Gothic" w:hAnsi="Times New Roman" w:cs="Times New Roman"/>
                <w:sz w:val="18"/>
                <w:szCs w:val="18"/>
              </w:rPr>
              <w:t xml:space="preserve"> (non-exempt)</w:t>
            </w:r>
          </w:p>
          <w:p w14:paraId="07A755F9" w14:textId="2A91A275" w:rsidR="009B33BB" w:rsidRDefault="00676126" w:rsidP="009B33BB">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Web Designer</w:t>
            </w:r>
          </w:p>
          <w:p w14:paraId="4D2BC0F3" w14:textId="77777777" w:rsidR="00E80B85" w:rsidRDefault="009B33BB" w:rsidP="00166597">
            <w:pPr>
              <w:spacing w:after="0" w:line="240" w:lineRule="auto"/>
              <w:ind w:left="86" w:right="86"/>
              <w:contextualSpacing/>
              <w:rPr>
                <w:rFonts w:ascii="Times New Roman" w:eastAsia="Century Gothic" w:hAnsi="Times New Roman" w:cs="Times New Roman"/>
                <w:sz w:val="18"/>
                <w:szCs w:val="18"/>
              </w:rPr>
            </w:pPr>
            <w:r>
              <w:rPr>
                <w:rFonts w:ascii="Times New Roman" w:hAnsi="Times New Roman" w:cs="Times New Roman"/>
                <w:sz w:val="18"/>
              </w:rPr>
              <w:t>Websmith</w:t>
            </w:r>
            <w:r w:rsidR="00166597">
              <w:rPr>
                <w:rFonts w:ascii="Times New Roman" w:eastAsia="Century Gothic" w:hAnsi="Times New Roman" w:cs="Times New Roman"/>
                <w:sz w:val="18"/>
                <w:szCs w:val="18"/>
              </w:rPr>
              <w:t xml:space="preserve"> (non-exempt)</w:t>
            </w:r>
          </w:p>
          <w:p w14:paraId="0324EFEC" w14:textId="00C97F78" w:rsidR="00676126" w:rsidRPr="003C4666" w:rsidRDefault="00676126" w:rsidP="00166597">
            <w:pPr>
              <w:spacing w:after="0" w:line="240" w:lineRule="auto"/>
              <w:ind w:left="86" w:right="86"/>
              <w:contextualSpacing/>
            </w:pPr>
            <w:r w:rsidRPr="00494B31">
              <w:rPr>
                <w:rFonts w:ascii="Times New Roman" w:hAnsi="Times New Roman" w:cs="Times New Roman"/>
                <w:sz w:val="18"/>
              </w:rPr>
              <w:t>Zoo Curator</w:t>
            </w:r>
          </w:p>
        </w:tc>
      </w:tr>
      <w:tr w:rsidR="00676126" w:rsidRPr="003C4666" w14:paraId="4C4377C9" w14:textId="77777777" w:rsidTr="002A7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1727"/>
          <w:jc w:val="center"/>
        </w:trPr>
        <w:tc>
          <w:tcPr>
            <w:tcW w:w="1303" w:type="dxa"/>
          </w:tcPr>
          <w:p w14:paraId="2C1656B3" w14:textId="21B7F3B6" w:rsidR="00676126" w:rsidRDefault="00676126" w:rsidP="002D0CBD">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D</w:t>
            </w:r>
          </w:p>
          <w:p w14:paraId="7008C8B2" w14:textId="77777777" w:rsidR="00676126" w:rsidRDefault="00676126" w:rsidP="002D0CBD">
            <w:pPr>
              <w:spacing w:after="0" w:line="240" w:lineRule="auto"/>
              <w:ind w:left="86" w:right="86"/>
              <w:contextualSpacing/>
              <w:rPr>
                <w:rFonts w:ascii="Times New Roman" w:eastAsia="Century Gothic" w:hAnsi="Times New Roman" w:cs="Times New Roman"/>
                <w:sz w:val="18"/>
                <w:szCs w:val="18"/>
              </w:rPr>
            </w:pPr>
          </w:p>
          <w:p w14:paraId="1C08534C" w14:textId="15C66AA6" w:rsidR="00676126" w:rsidRPr="003C4666" w:rsidRDefault="00676126" w:rsidP="002D0CBD">
            <w:pPr>
              <w:spacing w:after="0" w:line="240" w:lineRule="auto"/>
              <w:ind w:left="86" w:right="86"/>
              <w:contextualSpacing/>
              <w:rPr>
                <w:rFonts w:ascii="Times New Roman" w:eastAsia="Century Gothic" w:hAnsi="Times New Roman" w:cs="Times New Roman"/>
                <w:sz w:val="18"/>
                <w:szCs w:val="18"/>
              </w:rPr>
            </w:pPr>
          </w:p>
        </w:tc>
        <w:tc>
          <w:tcPr>
            <w:tcW w:w="1674" w:type="dxa"/>
          </w:tcPr>
          <w:p w14:paraId="06703D31" w14:textId="29D60EA3" w:rsidR="00676126" w:rsidRPr="003C4666" w:rsidRDefault="00676126"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56238D">
              <w:rPr>
                <w:rFonts w:ascii="Times New Roman" w:eastAsia="Century Gothic" w:hAnsi="Times New Roman" w:cs="Times New Roman"/>
                <w:sz w:val="18"/>
                <w:szCs w:val="18"/>
              </w:rPr>
              <w:t>45,693</w:t>
            </w:r>
            <w:r w:rsidRPr="003C4666">
              <w:rPr>
                <w:rFonts w:ascii="Times New Roman" w:eastAsia="Century Gothic" w:hAnsi="Times New Roman" w:cs="Times New Roman"/>
                <w:sz w:val="18"/>
                <w:szCs w:val="18"/>
              </w:rPr>
              <w:t>-</w:t>
            </w:r>
          </w:p>
          <w:p w14:paraId="1AE82538" w14:textId="13FC556A" w:rsidR="00676126" w:rsidRPr="003C4666" w:rsidRDefault="00676126" w:rsidP="0056238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56238D">
              <w:rPr>
                <w:rFonts w:ascii="Times New Roman" w:eastAsia="Century Gothic" w:hAnsi="Times New Roman" w:cs="Times New Roman"/>
                <w:sz w:val="18"/>
                <w:szCs w:val="18"/>
              </w:rPr>
              <w:t>73,867</w:t>
            </w:r>
          </w:p>
        </w:tc>
        <w:tc>
          <w:tcPr>
            <w:tcW w:w="3704" w:type="dxa"/>
          </w:tcPr>
          <w:p w14:paraId="56E89375" w14:textId="77777777" w:rsidR="00676126"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pacing w:val="1"/>
                <w:sz w:val="18"/>
              </w:rPr>
              <w:t>A</w:t>
            </w:r>
            <w:r w:rsidRPr="00494B31">
              <w:rPr>
                <w:rFonts w:ascii="Times New Roman" w:hAnsi="Times New Roman" w:cs="Times New Roman"/>
                <w:sz w:val="18"/>
              </w:rPr>
              <w:t>sso</w:t>
            </w:r>
            <w:r w:rsidRPr="00494B31">
              <w:rPr>
                <w:rFonts w:ascii="Times New Roman" w:hAnsi="Times New Roman" w:cs="Times New Roman"/>
                <w:spacing w:val="-1"/>
                <w:sz w:val="18"/>
              </w:rPr>
              <w:t>c</w:t>
            </w:r>
            <w:r w:rsidRPr="00494B31">
              <w:rPr>
                <w:rFonts w:ascii="Times New Roman" w:hAnsi="Times New Roman" w:cs="Times New Roman"/>
                <w:spacing w:val="2"/>
                <w:sz w:val="18"/>
              </w:rPr>
              <w:t>i</w:t>
            </w:r>
            <w:r w:rsidRPr="00494B31">
              <w:rPr>
                <w:rFonts w:ascii="Times New Roman" w:hAnsi="Times New Roman" w:cs="Times New Roman"/>
                <w:sz w:val="18"/>
              </w:rPr>
              <w:t>ate D</w:t>
            </w:r>
            <w:r w:rsidRPr="00494B31">
              <w:rPr>
                <w:rFonts w:ascii="Times New Roman" w:hAnsi="Times New Roman" w:cs="Times New Roman"/>
                <w:spacing w:val="2"/>
                <w:sz w:val="18"/>
              </w:rPr>
              <w:t>i</w:t>
            </w:r>
            <w:r w:rsidRPr="00494B31">
              <w:rPr>
                <w:rFonts w:ascii="Times New Roman" w:hAnsi="Times New Roman" w:cs="Times New Roman"/>
                <w:spacing w:val="-1"/>
                <w:sz w:val="18"/>
              </w:rPr>
              <w:t>re</w:t>
            </w:r>
            <w:r w:rsidRPr="00494B31">
              <w:rPr>
                <w:rFonts w:ascii="Times New Roman" w:hAnsi="Times New Roman" w:cs="Times New Roman"/>
                <w:sz w:val="18"/>
              </w:rPr>
              <w:t xml:space="preserve">ctor </w:t>
            </w:r>
          </w:p>
          <w:p w14:paraId="336DDF99" w14:textId="77777777" w:rsidR="00676126"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 xml:space="preserve">Coordinator </w:t>
            </w:r>
          </w:p>
          <w:p w14:paraId="1927C03C" w14:textId="77777777" w:rsidR="00676126" w:rsidRPr="00494B31" w:rsidRDefault="00676126" w:rsidP="002D0CBD">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Manager</w:t>
            </w:r>
          </w:p>
          <w:p w14:paraId="2506747F" w14:textId="77777777" w:rsidR="00676126" w:rsidRPr="00494B31" w:rsidRDefault="00676126" w:rsidP="002D0CBD">
            <w:pPr>
              <w:spacing w:after="0" w:line="240" w:lineRule="auto"/>
              <w:ind w:left="86" w:right="86"/>
              <w:contextualSpacing/>
            </w:pPr>
            <w:r w:rsidRPr="00494B31">
              <w:rPr>
                <w:rFonts w:ascii="Times New Roman" w:hAnsi="Times New Roman" w:cs="Times New Roman"/>
                <w:sz w:val="18"/>
              </w:rPr>
              <w:t>Supervisor</w:t>
            </w:r>
          </w:p>
          <w:p w14:paraId="03AFF68B" w14:textId="77777777" w:rsidR="00676126" w:rsidRDefault="00676126"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3"/>
                <w:sz w:val="18"/>
                <w:szCs w:val="18"/>
              </w:rPr>
              <w:t>I</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z w:val="18"/>
                <w:szCs w:val="18"/>
              </w:rPr>
              <w:t>E</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z w:val="18"/>
                <w:szCs w:val="18"/>
              </w:rPr>
              <w:t>Sys</w:t>
            </w:r>
            <w:r w:rsidRPr="003C4666">
              <w:rPr>
                <w:rFonts w:ascii="Times New Roman" w:eastAsia="Century Gothic" w:hAnsi="Times New Roman" w:cs="Times New Roman"/>
                <w:spacing w:val="-1"/>
                <w:sz w:val="18"/>
                <w:szCs w:val="18"/>
              </w:rPr>
              <w:t>te</w:t>
            </w:r>
            <w:r w:rsidRPr="003C4666">
              <w:rPr>
                <w:rFonts w:ascii="Times New Roman" w:eastAsia="Century Gothic" w:hAnsi="Times New Roman" w:cs="Times New Roman"/>
                <w:sz w:val="18"/>
                <w:szCs w:val="18"/>
              </w:rPr>
              <w:t>ms</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z w:val="18"/>
                <w:szCs w:val="18"/>
              </w:rPr>
              <w:t>Support Sp</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c</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z w:val="18"/>
                <w:szCs w:val="18"/>
              </w:rPr>
              <w:t>list</w:t>
            </w:r>
          </w:p>
          <w:p w14:paraId="6AEE1FB6" w14:textId="39DDD3C2" w:rsidR="001D5342" w:rsidRPr="003C4666" w:rsidRDefault="004C591E" w:rsidP="009B33BB">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Captain, SFPD</w:t>
            </w:r>
            <w:r w:rsidR="00676126">
              <w:rPr>
                <w:rFonts w:ascii="Times New Roman" w:eastAsia="Century Gothic" w:hAnsi="Times New Roman" w:cs="Times New Roman"/>
                <w:sz w:val="18"/>
                <w:szCs w:val="18"/>
              </w:rPr>
              <w:t xml:space="preserve"> </w:t>
            </w:r>
          </w:p>
        </w:tc>
      </w:tr>
      <w:tr w:rsidR="00676126" w:rsidRPr="003C4666" w14:paraId="37009B9D" w14:textId="77777777" w:rsidTr="00B003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360"/>
          <w:jc w:val="center"/>
        </w:trPr>
        <w:tc>
          <w:tcPr>
            <w:tcW w:w="1303" w:type="dxa"/>
          </w:tcPr>
          <w:p w14:paraId="53573ECC" w14:textId="77777777" w:rsidR="00676126" w:rsidRDefault="00676126" w:rsidP="002D0CBD">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lastRenderedPageBreak/>
              <w:t>E</w:t>
            </w:r>
          </w:p>
          <w:p w14:paraId="07E214A6" w14:textId="77777777" w:rsidR="00676126" w:rsidRPr="003C4666" w:rsidRDefault="00676126" w:rsidP="00166597">
            <w:pPr>
              <w:spacing w:after="0" w:line="240" w:lineRule="auto"/>
              <w:ind w:left="86" w:right="86"/>
              <w:contextualSpacing/>
              <w:rPr>
                <w:rFonts w:ascii="Times New Roman" w:eastAsia="Century Gothic" w:hAnsi="Times New Roman" w:cs="Times New Roman"/>
                <w:sz w:val="18"/>
                <w:szCs w:val="18"/>
              </w:rPr>
            </w:pPr>
          </w:p>
        </w:tc>
        <w:tc>
          <w:tcPr>
            <w:tcW w:w="1674" w:type="dxa"/>
          </w:tcPr>
          <w:p w14:paraId="073EDC81" w14:textId="526580F3" w:rsidR="00676126" w:rsidRPr="003C4666" w:rsidRDefault="00676126"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5C77ED">
              <w:rPr>
                <w:rFonts w:ascii="Times New Roman" w:eastAsia="Century Gothic" w:hAnsi="Times New Roman" w:cs="Times New Roman"/>
                <w:sz w:val="18"/>
                <w:szCs w:val="18"/>
              </w:rPr>
              <w:t>50,140</w:t>
            </w:r>
            <w:r w:rsidRPr="003C4666">
              <w:rPr>
                <w:rFonts w:ascii="Times New Roman" w:eastAsia="Century Gothic" w:hAnsi="Times New Roman" w:cs="Times New Roman"/>
                <w:sz w:val="18"/>
                <w:szCs w:val="18"/>
              </w:rPr>
              <w:t>-</w:t>
            </w:r>
          </w:p>
          <w:p w14:paraId="119DFD2F" w14:textId="1B10C205" w:rsidR="00676126" w:rsidRPr="003C4666" w:rsidRDefault="00676126" w:rsidP="005C77E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5C77ED">
              <w:rPr>
                <w:rFonts w:ascii="Times New Roman" w:eastAsia="Century Gothic" w:hAnsi="Times New Roman" w:cs="Times New Roman"/>
                <w:sz w:val="18"/>
                <w:szCs w:val="18"/>
              </w:rPr>
              <w:t>81,136</w:t>
            </w:r>
          </w:p>
        </w:tc>
        <w:tc>
          <w:tcPr>
            <w:tcW w:w="3704" w:type="dxa"/>
            <w:vAlign w:val="center"/>
          </w:tcPr>
          <w:p w14:paraId="7506B004" w14:textId="77777777" w:rsidR="004C591E" w:rsidRDefault="00676126"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s</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stan</w:t>
            </w:r>
            <w:r w:rsidRPr="003C4666">
              <w:rPr>
                <w:rFonts w:ascii="Times New Roman" w:eastAsia="Century Gothic" w:hAnsi="Times New Roman" w:cs="Times New Roman"/>
                <w:sz w:val="18"/>
                <w:szCs w:val="18"/>
              </w:rPr>
              <w:t>t Co</w:t>
            </w:r>
            <w:r w:rsidRPr="003C4666">
              <w:rPr>
                <w:rFonts w:ascii="Times New Roman" w:eastAsia="Century Gothic" w:hAnsi="Times New Roman" w:cs="Times New Roman"/>
                <w:spacing w:val="2"/>
                <w:sz w:val="18"/>
                <w:szCs w:val="18"/>
              </w:rPr>
              <w:t>m</w:t>
            </w:r>
            <w:r w:rsidRPr="003C4666">
              <w:rPr>
                <w:rFonts w:ascii="Times New Roman" w:eastAsia="Century Gothic" w:hAnsi="Times New Roman" w:cs="Times New Roman"/>
                <w:sz w:val="18"/>
                <w:szCs w:val="18"/>
              </w:rPr>
              <w:t>p</w:t>
            </w:r>
            <w:r w:rsidRPr="003C4666">
              <w:rPr>
                <w:rFonts w:ascii="Times New Roman" w:eastAsia="Century Gothic" w:hAnsi="Times New Roman" w:cs="Times New Roman"/>
                <w:spacing w:val="-1"/>
                <w:sz w:val="18"/>
                <w:szCs w:val="18"/>
              </w:rPr>
              <w:t>tro</w:t>
            </w:r>
            <w:r w:rsidRPr="003C4666">
              <w:rPr>
                <w:rFonts w:ascii="Times New Roman" w:eastAsia="Century Gothic" w:hAnsi="Times New Roman" w:cs="Times New Roman"/>
                <w:spacing w:val="1"/>
                <w:sz w:val="18"/>
                <w:szCs w:val="18"/>
              </w:rPr>
              <w:t>ll</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 xml:space="preserve">r </w:t>
            </w:r>
          </w:p>
          <w:p w14:paraId="1C9B6F48" w14:textId="77777777" w:rsidR="00676126" w:rsidRDefault="00676126"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sso</w:t>
            </w:r>
            <w:r w:rsidRPr="003C4666">
              <w:rPr>
                <w:rFonts w:ascii="Times New Roman" w:eastAsia="Century Gothic" w:hAnsi="Times New Roman" w:cs="Times New Roman"/>
                <w:spacing w:val="-1"/>
                <w:sz w:val="18"/>
                <w:szCs w:val="18"/>
              </w:rPr>
              <w:t>c</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ate D</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re</w:t>
            </w:r>
            <w:r w:rsidRPr="003C4666">
              <w:rPr>
                <w:rFonts w:ascii="Times New Roman" w:eastAsia="Century Gothic" w:hAnsi="Times New Roman" w:cs="Times New Roman"/>
                <w:sz w:val="18"/>
                <w:szCs w:val="18"/>
              </w:rPr>
              <w:t>ctor</w:t>
            </w:r>
          </w:p>
          <w:p w14:paraId="1208F14E" w14:textId="77777777" w:rsidR="00676126" w:rsidRDefault="00676126"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Bursar</w:t>
            </w:r>
          </w:p>
          <w:p w14:paraId="7C1DF022" w14:textId="77777777" w:rsidR="00676126" w:rsidRPr="003C4666" w:rsidRDefault="00676126" w:rsidP="002D0CBD">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Chief Engineer</w:t>
            </w:r>
          </w:p>
          <w:p w14:paraId="5F3D0C1D" w14:textId="77777777" w:rsidR="002A7CAA" w:rsidRDefault="00676126"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 xml:space="preserve">Coach </w:t>
            </w:r>
          </w:p>
          <w:p w14:paraId="23924E66" w14:textId="440697AA" w:rsidR="00676126" w:rsidRPr="003C4666" w:rsidRDefault="00676126"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Coord</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 xml:space="preserve">nator </w:t>
            </w:r>
          </w:p>
          <w:p w14:paraId="3ED6773F" w14:textId="0B5CFE1E" w:rsidR="00676126" w:rsidRPr="003C4666" w:rsidRDefault="00676126"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Enterprise Risk Manager I (FCSRMC)</w:t>
            </w:r>
          </w:p>
          <w:p w14:paraId="44A97DB5" w14:textId="77777777" w:rsidR="00676126" w:rsidRPr="003C4666" w:rsidRDefault="00676126"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Instructional Designer</w:t>
            </w:r>
          </w:p>
          <w:p w14:paraId="619448AE" w14:textId="77777777" w:rsidR="00676126" w:rsidRDefault="00676126" w:rsidP="002D0CBD">
            <w:pPr>
              <w:spacing w:after="0" w:line="240" w:lineRule="auto"/>
              <w:ind w:left="86" w:right="86"/>
              <w:contextualSpacing/>
              <w:rPr>
                <w:ins w:id="55" w:author="Lela Frye" w:date="2018-04-18T17:54:00Z"/>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Man</w:t>
            </w:r>
            <w:r w:rsidRPr="003C4666">
              <w:rPr>
                <w:rFonts w:ascii="Times New Roman" w:eastAsia="Century Gothic" w:hAnsi="Times New Roman" w:cs="Times New Roman"/>
                <w:sz w:val="18"/>
                <w:szCs w:val="18"/>
              </w:rPr>
              <w:t>a</w:t>
            </w:r>
            <w:r w:rsidRPr="003C4666">
              <w:rPr>
                <w:rFonts w:ascii="Times New Roman" w:eastAsia="Century Gothic" w:hAnsi="Times New Roman" w:cs="Times New Roman"/>
                <w:spacing w:val="-1"/>
                <w:sz w:val="18"/>
                <w:szCs w:val="18"/>
              </w:rPr>
              <w:t>g</w:t>
            </w:r>
            <w:r w:rsidRPr="003C4666">
              <w:rPr>
                <w:rFonts w:ascii="Times New Roman" w:eastAsia="Century Gothic" w:hAnsi="Times New Roman" w:cs="Times New Roman"/>
                <w:sz w:val="18"/>
                <w:szCs w:val="18"/>
              </w:rPr>
              <w:t>er</w:t>
            </w:r>
          </w:p>
          <w:p w14:paraId="35487015" w14:textId="01AD872E" w:rsidR="00B003B7" w:rsidRPr="003C4666" w:rsidRDefault="00B003B7" w:rsidP="002D0CBD">
            <w:pPr>
              <w:spacing w:after="0" w:line="240" w:lineRule="auto"/>
              <w:ind w:left="86" w:right="86"/>
              <w:contextualSpacing/>
              <w:rPr>
                <w:rFonts w:ascii="Times New Roman" w:eastAsia="Century Gothic" w:hAnsi="Times New Roman" w:cs="Times New Roman"/>
                <w:spacing w:val="-1"/>
                <w:sz w:val="18"/>
                <w:szCs w:val="18"/>
              </w:rPr>
            </w:pPr>
            <w:ins w:id="56" w:author="Lela Frye" w:date="2018-04-18T17:54:00Z">
              <w:r>
                <w:rPr>
                  <w:rFonts w:ascii="Times New Roman" w:eastAsia="Century Gothic" w:hAnsi="Times New Roman" w:cs="Times New Roman"/>
                  <w:sz w:val="18"/>
                  <w:szCs w:val="18"/>
                </w:rPr>
                <w:t>Librarian</w:t>
              </w:r>
            </w:ins>
            <w:ins w:id="57" w:author="Lela Frye" w:date="2018-04-18T17:55:00Z">
              <w:r>
                <w:rPr>
                  <w:rFonts w:ascii="Times New Roman" w:eastAsia="Century Gothic" w:hAnsi="Times New Roman" w:cs="Times New Roman"/>
                  <w:sz w:val="18"/>
                  <w:szCs w:val="18"/>
                </w:rPr>
                <w:t xml:space="preserve"> (part time only)</w:t>
              </w:r>
            </w:ins>
          </w:p>
        </w:tc>
      </w:tr>
      <w:tr w:rsidR="005A1793" w:rsidRPr="003C4666" w14:paraId="56238C85" w14:textId="77777777" w:rsidTr="002A7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795"/>
          <w:jc w:val="center"/>
        </w:trPr>
        <w:tc>
          <w:tcPr>
            <w:tcW w:w="1303" w:type="dxa"/>
          </w:tcPr>
          <w:p w14:paraId="2D5EA28A" w14:textId="77777777" w:rsidR="005A1793" w:rsidRPr="003C4666" w:rsidRDefault="005A1793" w:rsidP="002D0CBD">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F</w:t>
            </w:r>
          </w:p>
          <w:p w14:paraId="5CFDE6E2" w14:textId="77777777" w:rsidR="005A1793" w:rsidRPr="003C4666" w:rsidRDefault="005A1793" w:rsidP="002D0CBD">
            <w:pPr>
              <w:spacing w:after="0" w:line="240" w:lineRule="auto"/>
              <w:ind w:left="86" w:right="86"/>
              <w:contextualSpacing/>
              <w:rPr>
                <w:rFonts w:ascii="Times New Roman" w:eastAsia="Century Gothic" w:hAnsi="Times New Roman" w:cs="Times New Roman"/>
                <w:b/>
                <w:bCs/>
                <w:sz w:val="18"/>
                <w:szCs w:val="18"/>
              </w:rPr>
            </w:pPr>
          </w:p>
          <w:p w14:paraId="138F44E5" w14:textId="77777777" w:rsidR="005A1793" w:rsidRPr="003C4666" w:rsidRDefault="005A1793" w:rsidP="002D0CBD">
            <w:pPr>
              <w:spacing w:after="0" w:line="240" w:lineRule="auto"/>
              <w:ind w:left="86" w:right="86"/>
              <w:contextualSpacing/>
              <w:rPr>
                <w:rFonts w:ascii="Times New Roman" w:eastAsia="Century Gothic" w:hAnsi="Times New Roman" w:cs="Times New Roman"/>
                <w:sz w:val="18"/>
                <w:szCs w:val="18"/>
              </w:rPr>
            </w:pPr>
          </w:p>
        </w:tc>
        <w:tc>
          <w:tcPr>
            <w:tcW w:w="1674" w:type="dxa"/>
          </w:tcPr>
          <w:p w14:paraId="7A52C208" w14:textId="77777777" w:rsidR="005A1793" w:rsidRPr="003C4666" w:rsidRDefault="005A1793"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Pr>
                <w:rFonts w:ascii="Times New Roman" w:eastAsia="Century Gothic" w:hAnsi="Times New Roman" w:cs="Times New Roman"/>
                <w:sz w:val="18"/>
                <w:szCs w:val="18"/>
              </w:rPr>
              <w:t>52,088</w:t>
            </w:r>
            <w:r w:rsidRPr="003C4666">
              <w:rPr>
                <w:rFonts w:ascii="Times New Roman" w:eastAsia="Century Gothic" w:hAnsi="Times New Roman" w:cs="Times New Roman"/>
                <w:sz w:val="18"/>
                <w:szCs w:val="18"/>
              </w:rPr>
              <w:t>-</w:t>
            </w:r>
          </w:p>
          <w:p w14:paraId="53EA99A0" w14:textId="77777777" w:rsidR="005A1793" w:rsidRPr="003C4666" w:rsidRDefault="005A1793"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Pr>
                <w:rFonts w:ascii="Times New Roman" w:eastAsia="Century Gothic" w:hAnsi="Times New Roman" w:cs="Times New Roman"/>
                <w:sz w:val="18"/>
                <w:szCs w:val="18"/>
              </w:rPr>
              <w:t>84,380</w:t>
            </w:r>
          </w:p>
          <w:p w14:paraId="6A147E8B" w14:textId="77777777" w:rsidR="005A1793" w:rsidRPr="003C4666" w:rsidRDefault="005A1793" w:rsidP="002D0CBD">
            <w:pPr>
              <w:spacing w:after="0" w:line="240" w:lineRule="auto"/>
              <w:ind w:left="86" w:right="86"/>
              <w:contextualSpacing/>
              <w:rPr>
                <w:rFonts w:ascii="Times New Roman" w:eastAsia="Century Gothic" w:hAnsi="Times New Roman" w:cs="Times New Roman"/>
                <w:sz w:val="18"/>
                <w:szCs w:val="18"/>
              </w:rPr>
            </w:pPr>
          </w:p>
          <w:p w14:paraId="2F477828" w14:textId="77777777" w:rsidR="005A1793" w:rsidRPr="003C4666" w:rsidRDefault="005A1793" w:rsidP="002D0CBD">
            <w:pPr>
              <w:spacing w:after="0" w:line="240" w:lineRule="auto"/>
              <w:ind w:left="86" w:right="86"/>
              <w:contextualSpacing/>
              <w:rPr>
                <w:rFonts w:ascii="Times New Roman" w:eastAsia="Century Gothic" w:hAnsi="Times New Roman" w:cs="Times New Roman"/>
                <w:sz w:val="18"/>
                <w:szCs w:val="18"/>
              </w:rPr>
            </w:pPr>
          </w:p>
          <w:p w14:paraId="63D97251" w14:textId="77777777" w:rsidR="005A1793" w:rsidRPr="003C4666" w:rsidRDefault="005A1793" w:rsidP="002D0CBD">
            <w:pPr>
              <w:spacing w:after="0" w:line="240" w:lineRule="auto"/>
              <w:ind w:left="86" w:right="86"/>
              <w:contextualSpacing/>
              <w:rPr>
                <w:rFonts w:ascii="Times New Roman" w:eastAsia="Century Gothic" w:hAnsi="Times New Roman" w:cs="Times New Roman"/>
                <w:sz w:val="18"/>
                <w:szCs w:val="18"/>
              </w:rPr>
            </w:pPr>
          </w:p>
        </w:tc>
        <w:tc>
          <w:tcPr>
            <w:tcW w:w="3704" w:type="dxa"/>
            <w:vAlign w:val="center"/>
          </w:tcPr>
          <w:p w14:paraId="28037AD3" w14:textId="77777777" w:rsidR="005A1793" w:rsidRPr="003C4666" w:rsidRDefault="005A1793"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Coord</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nator</w:t>
            </w:r>
            <w:r w:rsidRPr="003C4666">
              <w:rPr>
                <w:rFonts w:ascii="Times New Roman" w:eastAsia="Century Gothic" w:hAnsi="Times New Roman" w:cs="Times New Roman"/>
                <w:spacing w:val="3"/>
                <w:sz w:val="18"/>
                <w:szCs w:val="18"/>
              </w:rPr>
              <w:t xml:space="preserve"> </w:t>
            </w:r>
            <w:r w:rsidRPr="003C4666">
              <w:rPr>
                <w:rFonts w:ascii="Times New Roman" w:eastAsia="Century Gothic" w:hAnsi="Times New Roman" w:cs="Times New Roman"/>
                <w:spacing w:val="-2"/>
                <w:sz w:val="18"/>
                <w:szCs w:val="18"/>
              </w:rPr>
              <w:t>(</w:t>
            </w:r>
            <w:r w:rsidRPr="003C4666">
              <w:rPr>
                <w:rFonts w:ascii="Times New Roman" w:eastAsia="Century Gothic" w:hAnsi="Times New Roman" w:cs="Times New Roman"/>
                <w:sz w:val="18"/>
                <w:szCs w:val="18"/>
              </w:rPr>
              <w:t>FCS</w:t>
            </w:r>
            <w:r w:rsidRPr="003C4666">
              <w:rPr>
                <w:rFonts w:ascii="Times New Roman" w:eastAsia="Century Gothic" w:hAnsi="Times New Roman" w:cs="Times New Roman"/>
                <w:spacing w:val="-1"/>
                <w:sz w:val="18"/>
                <w:szCs w:val="18"/>
              </w:rPr>
              <w:t>R</w:t>
            </w:r>
            <w:r w:rsidRPr="003C4666">
              <w:rPr>
                <w:rFonts w:ascii="Times New Roman" w:eastAsia="Century Gothic" w:hAnsi="Times New Roman" w:cs="Times New Roman"/>
                <w:spacing w:val="1"/>
                <w:sz w:val="18"/>
                <w:szCs w:val="18"/>
              </w:rPr>
              <w:t>MC</w:t>
            </w:r>
            <w:r w:rsidRPr="003C4666">
              <w:rPr>
                <w:rFonts w:ascii="Times New Roman" w:eastAsia="Century Gothic" w:hAnsi="Times New Roman" w:cs="Times New Roman"/>
                <w:sz w:val="18"/>
                <w:szCs w:val="18"/>
              </w:rPr>
              <w:t xml:space="preserve">) </w:t>
            </w:r>
          </w:p>
          <w:p w14:paraId="288BAB9F" w14:textId="77777777" w:rsidR="005A1793" w:rsidRPr="003C4666" w:rsidRDefault="005A1793"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Enterprise Risk Manager II (FCSRMC)</w:t>
            </w:r>
          </w:p>
          <w:p w14:paraId="1143CABB" w14:textId="098D7D79" w:rsidR="00F456F5" w:rsidRDefault="005A1793" w:rsidP="002D0CB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M</w:t>
            </w:r>
            <w:r w:rsidRPr="003C4666">
              <w:rPr>
                <w:rFonts w:ascii="Times New Roman" w:eastAsia="Century Gothic" w:hAnsi="Times New Roman" w:cs="Times New Roman"/>
                <w:spacing w:val="-1"/>
                <w:sz w:val="18"/>
                <w:szCs w:val="18"/>
              </w:rPr>
              <w:t>ana</w:t>
            </w:r>
            <w:r w:rsidRPr="003C4666">
              <w:rPr>
                <w:rFonts w:ascii="Times New Roman" w:eastAsia="Century Gothic" w:hAnsi="Times New Roman" w:cs="Times New Roman"/>
                <w:sz w:val="18"/>
                <w:szCs w:val="18"/>
              </w:rPr>
              <w:t>g</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r</w:t>
            </w:r>
            <w:r w:rsidRPr="003C4666">
              <w:rPr>
                <w:rFonts w:ascii="Times New Roman" w:eastAsia="Century Gothic" w:hAnsi="Times New Roman" w:cs="Times New Roman"/>
                <w:spacing w:val="3"/>
                <w:sz w:val="18"/>
                <w:szCs w:val="18"/>
              </w:rPr>
              <w:t xml:space="preserve"> </w:t>
            </w:r>
            <w:r w:rsidRPr="003C4666">
              <w:rPr>
                <w:rFonts w:ascii="Times New Roman" w:eastAsia="Century Gothic" w:hAnsi="Times New Roman" w:cs="Times New Roman"/>
                <w:spacing w:val="-4"/>
                <w:sz w:val="18"/>
                <w:szCs w:val="18"/>
              </w:rPr>
              <w:t>(</w:t>
            </w:r>
            <w:r w:rsidRPr="003C4666">
              <w:rPr>
                <w:rFonts w:ascii="Times New Roman" w:eastAsia="Century Gothic" w:hAnsi="Times New Roman" w:cs="Times New Roman"/>
                <w:sz w:val="18"/>
                <w:szCs w:val="18"/>
              </w:rPr>
              <w:t>F</w:t>
            </w:r>
            <w:r w:rsidRPr="003C4666">
              <w:rPr>
                <w:rFonts w:ascii="Times New Roman" w:eastAsia="Century Gothic" w:hAnsi="Times New Roman" w:cs="Times New Roman"/>
                <w:spacing w:val="1"/>
                <w:sz w:val="18"/>
                <w:szCs w:val="18"/>
              </w:rPr>
              <w:t>C</w:t>
            </w:r>
            <w:r w:rsidRPr="003C4666">
              <w:rPr>
                <w:rFonts w:ascii="Times New Roman" w:eastAsia="Century Gothic" w:hAnsi="Times New Roman" w:cs="Times New Roman"/>
                <w:sz w:val="18"/>
                <w:szCs w:val="18"/>
              </w:rPr>
              <w:t>SR</w:t>
            </w:r>
            <w:r w:rsidRPr="003C4666">
              <w:rPr>
                <w:rFonts w:ascii="Times New Roman" w:eastAsia="Century Gothic" w:hAnsi="Times New Roman" w:cs="Times New Roman"/>
                <w:spacing w:val="1"/>
                <w:sz w:val="18"/>
                <w:szCs w:val="18"/>
              </w:rPr>
              <w:t>M</w:t>
            </w:r>
            <w:r w:rsidRPr="003C4666">
              <w:rPr>
                <w:rFonts w:ascii="Times New Roman" w:eastAsia="Century Gothic" w:hAnsi="Times New Roman" w:cs="Times New Roman"/>
                <w:sz w:val="18"/>
                <w:szCs w:val="18"/>
              </w:rPr>
              <w:t>C)</w:t>
            </w:r>
          </w:p>
          <w:p w14:paraId="70C524D9" w14:textId="77777777" w:rsidR="005A1793" w:rsidRPr="00F456F5" w:rsidRDefault="005A1793" w:rsidP="00F456F5">
            <w:pPr>
              <w:rPr>
                <w:rFonts w:ascii="Times New Roman" w:eastAsia="Century Gothic" w:hAnsi="Times New Roman" w:cs="Times New Roman"/>
                <w:sz w:val="18"/>
                <w:szCs w:val="18"/>
              </w:rPr>
            </w:pPr>
          </w:p>
        </w:tc>
      </w:tr>
      <w:tr w:rsidR="00D559CE" w:rsidRPr="003C4666" w14:paraId="64C7F067" w14:textId="77777777" w:rsidTr="002A7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523"/>
          <w:jc w:val="center"/>
        </w:trPr>
        <w:tc>
          <w:tcPr>
            <w:tcW w:w="1303" w:type="dxa"/>
          </w:tcPr>
          <w:p w14:paraId="2CD2B58A" w14:textId="77777777" w:rsidR="00D559CE" w:rsidRDefault="00D559CE" w:rsidP="00D559CE">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G</w:t>
            </w:r>
          </w:p>
          <w:p w14:paraId="2A8B4633" w14:textId="0F535515" w:rsidR="00D559CE" w:rsidRPr="003C4666" w:rsidRDefault="00D559CE" w:rsidP="00D559CE">
            <w:pPr>
              <w:spacing w:after="0" w:line="240" w:lineRule="auto"/>
              <w:ind w:left="86" w:right="86"/>
              <w:contextualSpacing/>
              <w:rPr>
                <w:rFonts w:ascii="Times New Roman" w:eastAsia="Century Gothic" w:hAnsi="Times New Roman" w:cs="Times New Roman"/>
                <w:b/>
                <w:bCs/>
                <w:sz w:val="18"/>
                <w:szCs w:val="18"/>
              </w:rPr>
            </w:pPr>
          </w:p>
        </w:tc>
        <w:tc>
          <w:tcPr>
            <w:tcW w:w="1674" w:type="dxa"/>
          </w:tcPr>
          <w:p w14:paraId="3C10EEEA" w14:textId="77777777" w:rsidR="00D559CE" w:rsidRPr="003C4666" w:rsidRDefault="00D559CE" w:rsidP="00D559CE">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Pr>
                <w:rFonts w:ascii="Times New Roman" w:eastAsia="Century Gothic" w:hAnsi="Times New Roman" w:cs="Times New Roman"/>
                <w:sz w:val="18"/>
                <w:szCs w:val="18"/>
              </w:rPr>
              <w:t>58,441</w:t>
            </w:r>
            <w:r w:rsidRPr="003C4666">
              <w:rPr>
                <w:rFonts w:ascii="Times New Roman" w:eastAsia="Century Gothic" w:hAnsi="Times New Roman" w:cs="Times New Roman"/>
                <w:sz w:val="18"/>
                <w:szCs w:val="18"/>
              </w:rPr>
              <w:t>-</w:t>
            </w:r>
          </w:p>
          <w:p w14:paraId="70AA5F6C" w14:textId="77777777" w:rsidR="00D559CE" w:rsidRPr="003C4666" w:rsidRDefault="00D559CE" w:rsidP="00D559CE">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Pr>
                <w:rFonts w:ascii="Times New Roman" w:eastAsia="Century Gothic" w:hAnsi="Times New Roman" w:cs="Times New Roman"/>
                <w:sz w:val="18"/>
                <w:szCs w:val="18"/>
              </w:rPr>
              <w:t>94,674</w:t>
            </w:r>
          </w:p>
        </w:tc>
        <w:tc>
          <w:tcPr>
            <w:tcW w:w="3704" w:type="dxa"/>
            <w:vAlign w:val="center"/>
          </w:tcPr>
          <w:p w14:paraId="531B98F6" w14:textId="141343C1" w:rsidR="00D559CE" w:rsidRPr="003C4666" w:rsidRDefault="00D559CE" w:rsidP="00CF30E2">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Enterprise Risk Manager III (FCSRMC)</w:t>
            </w:r>
          </w:p>
        </w:tc>
      </w:tr>
    </w:tbl>
    <w:p w14:paraId="7503A35D" w14:textId="77777777" w:rsidR="00B50424" w:rsidRDefault="00B50424" w:rsidP="00D559CE">
      <w:pPr>
        <w:spacing w:after="0" w:line="240" w:lineRule="auto"/>
        <w:ind w:left="1361"/>
        <w:contextualSpacing/>
        <w:rPr>
          <w:rFonts w:ascii="Times New Roman" w:eastAsia="Gill Sans MT" w:hAnsi="Times New Roman" w:cs="Times New Roman"/>
          <w:b/>
          <w:bCs/>
        </w:rPr>
      </w:pPr>
      <w:r>
        <w:rPr>
          <w:rFonts w:ascii="Times New Roman" w:eastAsia="Gill Sans MT" w:hAnsi="Times New Roman" w:cs="Times New Roman"/>
          <w:b/>
          <w:bCs/>
        </w:rPr>
        <w:br w:type="page"/>
      </w:r>
    </w:p>
    <w:p w14:paraId="655E93DB" w14:textId="4A59E06D" w:rsidR="007F7509" w:rsidRPr="004752FC" w:rsidRDefault="006D69B1" w:rsidP="00D559CE">
      <w:pPr>
        <w:spacing w:after="0" w:line="240" w:lineRule="auto"/>
        <w:ind w:left="1361"/>
        <w:contextualSpacing/>
        <w:rPr>
          <w:rFonts w:ascii="Times New Roman" w:eastAsia="Gill Sans MT" w:hAnsi="Times New Roman" w:cs="Times New Roman"/>
        </w:rPr>
      </w:pPr>
      <w:r w:rsidRPr="004752FC">
        <w:rPr>
          <w:rFonts w:ascii="Times New Roman" w:eastAsia="Gill Sans MT" w:hAnsi="Times New Roman" w:cs="Times New Roman"/>
          <w:b/>
          <w:bCs/>
        </w:rPr>
        <w:lastRenderedPageBreak/>
        <w:t>ADMINISTRATIVE SALARY RANGE</w:t>
      </w:r>
    </w:p>
    <w:p w14:paraId="785B1CBC" w14:textId="77777777" w:rsidR="007F7509" w:rsidRPr="00D559CE" w:rsidRDefault="00D559CE" w:rsidP="00D559CE">
      <w:pPr>
        <w:tabs>
          <w:tab w:val="left" w:pos="2025"/>
        </w:tabs>
        <w:spacing w:after="0" w:line="240" w:lineRule="auto"/>
        <w:contextualSpacing/>
        <w:jc w:val="both"/>
        <w:rPr>
          <w:rFonts w:ascii="Times New Roman" w:hAnsi="Times New Roman" w:cs="Times New Roman"/>
        </w:rPr>
      </w:pPr>
      <w:r>
        <w:rPr>
          <w:rFonts w:ascii="Times New Roman" w:hAnsi="Times New Roman" w:cs="Times New Roman"/>
          <w:sz w:val="24"/>
          <w:szCs w:val="24"/>
        </w:rPr>
        <w:tab/>
      </w:r>
    </w:p>
    <w:p w14:paraId="412EE872" w14:textId="2360E344" w:rsidR="0006009D" w:rsidRPr="00D559CE" w:rsidRDefault="006D69B1" w:rsidP="00D559CE">
      <w:pPr>
        <w:spacing w:after="0" w:line="240" w:lineRule="auto"/>
        <w:contextualSpacing/>
        <w:jc w:val="both"/>
        <w:rPr>
          <w:rFonts w:ascii="Times New Roman" w:eastAsia="Century Gothic" w:hAnsi="Times New Roman" w:cs="Times New Roman"/>
          <w:sz w:val="19"/>
          <w:szCs w:val="19"/>
        </w:rPr>
      </w:pPr>
      <w:r w:rsidRPr="00D559CE">
        <w:rPr>
          <w:rFonts w:ascii="Times New Roman" w:eastAsia="Century Gothic" w:hAnsi="Times New Roman" w:cs="Times New Roman"/>
          <w:sz w:val="19"/>
          <w:szCs w:val="19"/>
        </w:rPr>
        <w:t>Initial</w:t>
      </w:r>
      <w:r w:rsidR="0043433A" w:rsidRPr="00D559CE">
        <w:rPr>
          <w:rFonts w:ascii="Times New Roman" w:eastAsia="Century Gothic" w:hAnsi="Times New Roman" w:cs="Times New Roman"/>
          <w:sz w:val="19"/>
          <w:szCs w:val="19"/>
        </w:rPr>
        <w:t xml:space="preserve"> or interim </w:t>
      </w:r>
      <w:r w:rsidRPr="00D559CE">
        <w:rPr>
          <w:rFonts w:ascii="Times New Roman" w:eastAsia="Century Gothic" w:hAnsi="Times New Roman" w:cs="Times New Roman"/>
          <w:sz w:val="19"/>
          <w:szCs w:val="19"/>
        </w:rPr>
        <w:t xml:space="preserve">placement on the </w:t>
      </w:r>
      <w:r w:rsidR="00E44136" w:rsidRPr="00D559CE">
        <w:rPr>
          <w:rFonts w:ascii="Times New Roman" w:eastAsia="Century Gothic" w:hAnsi="Times New Roman" w:cs="Times New Roman"/>
          <w:sz w:val="19"/>
          <w:szCs w:val="19"/>
        </w:rPr>
        <w:t>S</w:t>
      </w:r>
      <w:r w:rsidRPr="00D559CE">
        <w:rPr>
          <w:rFonts w:ascii="Times New Roman" w:eastAsia="Century Gothic" w:hAnsi="Times New Roman" w:cs="Times New Roman"/>
          <w:sz w:val="19"/>
          <w:szCs w:val="19"/>
        </w:rPr>
        <w:t xml:space="preserve">alary </w:t>
      </w:r>
      <w:r w:rsidR="00E44136" w:rsidRPr="00D559CE">
        <w:rPr>
          <w:rFonts w:ascii="Times New Roman" w:eastAsia="Century Gothic" w:hAnsi="Times New Roman" w:cs="Times New Roman"/>
          <w:sz w:val="19"/>
          <w:szCs w:val="19"/>
        </w:rPr>
        <w:t>S</w:t>
      </w:r>
      <w:r w:rsidRPr="00D559CE">
        <w:rPr>
          <w:rFonts w:ascii="Times New Roman" w:eastAsia="Century Gothic" w:hAnsi="Times New Roman" w:cs="Times New Roman"/>
          <w:sz w:val="19"/>
          <w:szCs w:val="19"/>
        </w:rPr>
        <w:t>chedule is generally at the minimum of the salary range</w:t>
      </w:r>
      <w:r w:rsidR="00CA0AB7" w:rsidRPr="00D559CE">
        <w:rPr>
          <w:rFonts w:ascii="Times New Roman" w:eastAsia="Century Gothic" w:hAnsi="Times New Roman" w:cs="Times New Roman"/>
          <w:sz w:val="19"/>
          <w:szCs w:val="19"/>
        </w:rPr>
        <w:t xml:space="preserve"> for full-time and part-time positions</w:t>
      </w:r>
      <w:r w:rsidRPr="00D559CE">
        <w:rPr>
          <w:rFonts w:ascii="Times New Roman" w:eastAsia="Century Gothic" w:hAnsi="Times New Roman" w:cs="Times New Roman"/>
          <w:sz w:val="19"/>
          <w:szCs w:val="19"/>
        </w:rPr>
        <w:t xml:space="preserve">. Based on available funding, and subject to internal and external marketplace factors, salaries will be offered up to 20% above the minimum salary for qualifications beyond the minimum requirements. Steps are based on 2% of the minimum salary for each year of verified and documented closely related work experience or for educational credentials beyond the minimum requirements. Promotional placement is based on an increase of up to 12.5% for </w:t>
      </w:r>
      <w:r w:rsidR="00E44136" w:rsidRPr="00D559CE">
        <w:rPr>
          <w:rFonts w:ascii="Times New Roman" w:eastAsia="Century Gothic" w:hAnsi="Times New Roman" w:cs="Times New Roman"/>
          <w:sz w:val="19"/>
          <w:szCs w:val="19"/>
        </w:rPr>
        <w:t>E</w:t>
      </w:r>
      <w:r w:rsidRPr="00D559CE">
        <w:rPr>
          <w:rFonts w:ascii="Times New Roman" w:eastAsia="Century Gothic" w:hAnsi="Times New Roman" w:cs="Times New Roman"/>
          <w:sz w:val="19"/>
          <w:szCs w:val="19"/>
        </w:rPr>
        <w:t>xecutive</w:t>
      </w:r>
      <w:r w:rsidR="00E44136" w:rsidRPr="00D559CE">
        <w:rPr>
          <w:rFonts w:ascii="Times New Roman" w:eastAsia="Century Gothic" w:hAnsi="Times New Roman" w:cs="Times New Roman"/>
          <w:sz w:val="19"/>
          <w:szCs w:val="19"/>
        </w:rPr>
        <w:t>/M</w:t>
      </w:r>
      <w:r w:rsidRPr="00D559CE">
        <w:rPr>
          <w:rFonts w:ascii="Times New Roman" w:eastAsia="Century Gothic" w:hAnsi="Times New Roman" w:cs="Times New Roman"/>
          <w:sz w:val="19"/>
          <w:szCs w:val="19"/>
        </w:rPr>
        <w:t xml:space="preserve">anagerial positions subject to the internal marketplace and/or additional duties or the minimum of the new salary range or based on the calculation for </w:t>
      </w:r>
      <w:r w:rsidR="00CF30E2" w:rsidRPr="000E19F4">
        <w:rPr>
          <w:rFonts w:ascii="Times New Roman" w:eastAsia="Century Gothic" w:hAnsi="Times New Roman" w:cs="Times New Roman"/>
          <w:sz w:val="19"/>
          <w:szCs w:val="19"/>
        </w:rPr>
        <w:t>interim/</w:t>
      </w:r>
      <w:r w:rsidRPr="000E19F4">
        <w:rPr>
          <w:rFonts w:ascii="Times New Roman" w:eastAsia="Century Gothic" w:hAnsi="Times New Roman" w:cs="Times New Roman"/>
          <w:sz w:val="19"/>
          <w:szCs w:val="19"/>
        </w:rPr>
        <w:t>initial</w:t>
      </w:r>
      <w:r w:rsidRPr="00D559CE">
        <w:rPr>
          <w:rFonts w:ascii="Times New Roman" w:eastAsia="Century Gothic" w:hAnsi="Times New Roman" w:cs="Times New Roman"/>
          <w:sz w:val="19"/>
          <w:szCs w:val="19"/>
        </w:rPr>
        <w:t xml:space="preserve"> placement on the </w:t>
      </w:r>
      <w:r w:rsidR="00E44136" w:rsidRPr="00D559CE">
        <w:rPr>
          <w:rFonts w:ascii="Times New Roman" w:eastAsia="Century Gothic" w:hAnsi="Times New Roman" w:cs="Times New Roman"/>
          <w:sz w:val="19"/>
          <w:szCs w:val="19"/>
        </w:rPr>
        <w:t>S</w:t>
      </w:r>
      <w:r w:rsidRPr="00D559CE">
        <w:rPr>
          <w:rFonts w:ascii="Times New Roman" w:eastAsia="Century Gothic" w:hAnsi="Times New Roman" w:cs="Times New Roman"/>
          <w:sz w:val="19"/>
          <w:szCs w:val="19"/>
        </w:rPr>
        <w:t xml:space="preserve">alary </w:t>
      </w:r>
      <w:r w:rsidR="00E44136" w:rsidRPr="00D559CE">
        <w:rPr>
          <w:rFonts w:ascii="Times New Roman" w:eastAsia="Century Gothic" w:hAnsi="Times New Roman" w:cs="Times New Roman"/>
          <w:sz w:val="19"/>
          <w:szCs w:val="19"/>
        </w:rPr>
        <w:t>S</w:t>
      </w:r>
      <w:r w:rsidRPr="00D559CE">
        <w:rPr>
          <w:rFonts w:ascii="Times New Roman" w:eastAsia="Century Gothic" w:hAnsi="Times New Roman" w:cs="Times New Roman"/>
          <w:sz w:val="19"/>
          <w:szCs w:val="19"/>
        </w:rPr>
        <w:t>chedule, whichever is higher.</w:t>
      </w:r>
      <w:r w:rsidR="0043433A" w:rsidRPr="00D559CE">
        <w:rPr>
          <w:rFonts w:ascii="Times New Roman" w:eastAsia="Century Gothic" w:hAnsi="Times New Roman" w:cs="Times New Roman"/>
          <w:sz w:val="19"/>
          <w:szCs w:val="19"/>
        </w:rPr>
        <w:t xml:space="preserve"> </w:t>
      </w:r>
    </w:p>
    <w:p w14:paraId="3BFA61DF" w14:textId="77777777" w:rsidR="00CA0AB7" w:rsidRPr="00D559CE" w:rsidRDefault="00CA0AB7" w:rsidP="00D559CE">
      <w:pPr>
        <w:spacing w:after="0" w:line="240" w:lineRule="auto"/>
        <w:ind w:left="118" w:firstLine="332"/>
        <w:contextualSpacing/>
        <w:jc w:val="both"/>
        <w:rPr>
          <w:rFonts w:ascii="Times New Roman" w:eastAsia="Century Gothic" w:hAnsi="Times New Roman" w:cs="Times New Roman"/>
          <w:sz w:val="19"/>
          <w:szCs w:val="19"/>
        </w:rPr>
      </w:pPr>
    </w:p>
    <w:p w14:paraId="0F898394" w14:textId="77777777" w:rsidR="00CA0AB7" w:rsidRPr="00D559CE" w:rsidRDefault="00CA0AB7" w:rsidP="00D559CE">
      <w:pPr>
        <w:spacing w:after="0" w:line="240" w:lineRule="auto"/>
        <w:contextualSpacing/>
        <w:jc w:val="both"/>
        <w:rPr>
          <w:rFonts w:ascii="Times New Roman" w:eastAsia="Century Gothic" w:hAnsi="Times New Roman" w:cs="Times New Roman"/>
          <w:sz w:val="19"/>
          <w:szCs w:val="19"/>
        </w:rPr>
      </w:pPr>
      <w:r w:rsidRPr="00D559CE">
        <w:rPr>
          <w:rFonts w:ascii="Times New Roman" w:eastAsia="Century Gothic" w:hAnsi="Times New Roman" w:cs="Times New Roman"/>
          <w:sz w:val="19"/>
          <w:szCs w:val="19"/>
        </w:rPr>
        <w:t>Part time hourly rates are based on dividing the annual salary by 2080 hours. The annual salary is developed using the initial/interim placement calculation for steps as noted above.</w:t>
      </w:r>
    </w:p>
    <w:p w14:paraId="298976E5" w14:textId="77777777" w:rsidR="007F7509" w:rsidRPr="00D559CE" w:rsidRDefault="007F7509" w:rsidP="00D559CE">
      <w:pPr>
        <w:spacing w:after="0" w:line="240" w:lineRule="auto"/>
        <w:ind w:firstLine="332"/>
        <w:contextualSpacing/>
        <w:jc w:val="both"/>
        <w:rPr>
          <w:rFonts w:ascii="Times New Roman" w:hAnsi="Times New Roman" w:cs="Times New Roman"/>
          <w:sz w:val="19"/>
          <w:szCs w:val="19"/>
        </w:rPr>
      </w:pPr>
    </w:p>
    <w:p w14:paraId="19A2F687" w14:textId="77777777" w:rsidR="00923628" w:rsidRDefault="006D69B1" w:rsidP="00D559CE">
      <w:pPr>
        <w:spacing w:after="0" w:line="240" w:lineRule="auto"/>
        <w:contextualSpacing/>
        <w:jc w:val="both"/>
        <w:rPr>
          <w:rFonts w:ascii="Times New Roman" w:eastAsia="Century Gothic" w:hAnsi="Times New Roman" w:cs="Times New Roman"/>
          <w:sz w:val="19"/>
          <w:szCs w:val="19"/>
        </w:rPr>
      </w:pPr>
      <w:r w:rsidRPr="00D559CE">
        <w:rPr>
          <w:rFonts w:ascii="Times New Roman" w:eastAsia="Century Gothic" w:hAnsi="Times New Roman" w:cs="Times New Roman"/>
          <w:sz w:val="19"/>
          <w:szCs w:val="19"/>
        </w:rPr>
        <w:t xml:space="preserve">Academic Chairs and </w:t>
      </w:r>
      <w:r w:rsidR="00380FFB" w:rsidRPr="00D559CE">
        <w:rPr>
          <w:rFonts w:ascii="Times New Roman" w:eastAsia="Century Gothic" w:hAnsi="Times New Roman" w:cs="Times New Roman"/>
          <w:sz w:val="19"/>
          <w:szCs w:val="19"/>
        </w:rPr>
        <w:t xml:space="preserve">Academic </w:t>
      </w:r>
      <w:r w:rsidRPr="00D559CE">
        <w:rPr>
          <w:rFonts w:ascii="Times New Roman" w:eastAsia="Century Gothic" w:hAnsi="Times New Roman" w:cs="Times New Roman"/>
          <w:sz w:val="19"/>
          <w:szCs w:val="19"/>
        </w:rPr>
        <w:t>Directors are administrative appointments assigned to pay grades B or C on the Executive and Managerial Salary Range. Academic Chairs</w:t>
      </w:r>
      <w:r w:rsidR="00E44136" w:rsidRPr="00D559CE">
        <w:rPr>
          <w:rFonts w:ascii="Times New Roman" w:eastAsia="Century Gothic" w:hAnsi="Times New Roman" w:cs="Times New Roman"/>
          <w:sz w:val="19"/>
          <w:szCs w:val="19"/>
        </w:rPr>
        <w:t xml:space="preserve"> and </w:t>
      </w:r>
      <w:r w:rsidRPr="00D559CE">
        <w:rPr>
          <w:rFonts w:ascii="Times New Roman" w:eastAsia="Century Gothic" w:hAnsi="Times New Roman" w:cs="Times New Roman"/>
          <w:sz w:val="19"/>
          <w:szCs w:val="19"/>
        </w:rPr>
        <w:t xml:space="preserve">Directors should be, whenever possible, selected </w:t>
      </w:r>
      <w:r w:rsidR="00CA0AB7" w:rsidRPr="00D559CE">
        <w:rPr>
          <w:rFonts w:ascii="Times New Roman" w:eastAsia="Century Gothic" w:hAnsi="Times New Roman" w:cs="Times New Roman"/>
          <w:sz w:val="19"/>
          <w:szCs w:val="19"/>
        </w:rPr>
        <w:t xml:space="preserve">internally </w:t>
      </w:r>
      <w:r w:rsidRPr="00D559CE">
        <w:rPr>
          <w:rFonts w:ascii="Times New Roman" w:eastAsia="Century Gothic" w:hAnsi="Times New Roman" w:cs="Times New Roman"/>
          <w:sz w:val="19"/>
          <w:szCs w:val="19"/>
        </w:rPr>
        <w:t xml:space="preserve">based on the College’s approved search procedure. As an inducement for 9-month faculty members to apply for these positions, $10,000 will be added to the faculty member’s salary for initial placement on the </w:t>
      </w:r>
      <w:r w:rsidR="00E44136" w:rsidRPr="00D559CE">
        <w:rPr>
          <w:rFonts w:ascii="Times New Roman" w:eastAsia="Century Gothic" w:hAnsi="Times New Roman" w:cs="Times New Roman"/>
          <w:sz w:val="19"/>
          <w:szCs w:val="19"/>
        </w:rPr>
        <w:t xml:space="preserve">A&amp;P </w:t>
      </w:r>
      <w:r w:rsidRPr="00D559CE">
        <w:rPr>
          <w:rFonts w:ascii="Times New Roman" w:eastAsia="Century Gothic" w:hAnsi="Times New Roman" w:cs="Times New Roman"/>
          <w:sz w:val="19"/>
          <w:szCs w:val="19"/>
        </w:rPr>
        <w:t>salary schedule or their salary will be increased to the minimum of the new salary range or based on the calculation for initial placement on the salary schedule, whichever is higher, subject to the internal marketplace. A 12-month faculty member’s salary will be adjusted back to the 9-month salary calculation prior to the aforementioned initial placement adjustments.  A</w:t>
      </w:r>
      <w:r w:rsidR="00380FFB" w:rsidRPr="00D559CE">
        <w:rPr>
          <w:rFonts w:ascii="Times New Roman" w:eastAsia="Century Gothic" w:hAnsi="Times New Roman" w:cs="Times New Roman"/>
          <w:sz w:val="19"/>
          <w:szCs w:val="19"/>
        </w:rPr>
        <w:t>n Academic C</w:t>
      </w:r>
      <w:r w:rsidRPr="00D559CE">
        <w:rPr>
          <w:rFonts w:ascii="Times New Roman" w:eastAsia="Century Gothic" w:hAnsi="Times New Roman" w:cs="Times New Roman"/>
          <w:sz w:val="19"/>
          <w:szCs w:val="19"/>
        </w:rPr>
        <w:t>hair</w:t>
      </w:r>
      <w:r w:rsidR="00E44136" w:rsidRPr="00D559CE">
        <w:rPr>
          <w:rFonts w:ascii="Times New Roman" w:eastAsia="Century Gothic" w:hAnsi="Times New Roman" w:cs="Times New Roman"/>
          <w:sz w:val="19"/>
          <w:szCs w:val="19"/>
        </w:rPr>
        <w:t xml:space="preserve"> or </w:t>
      </w:r>
      <w:r w:rsidR="00380FFB" w:rsidRPr="00D559CE">
        <w:rPr>
          <w:rFonts w:ascii="Times New Roman" w:eastAsia="Century Gothic" w:hAnsi="Times New Roman" w:cs="Times New Roman"/>
          <w:sz w:val="19"/>
          <w:szCs w:val="19"/>
        </w:rPr>
        <w:t>D</w:t>
      </w:r>
      <w:r w:rsidRPr="00D559CE">
        <w:rPr>
          <w:rFonts w:ascii="Times New Roman" w:eastAsia="Century Gothic" w:hAnsi="Times New Roman" w:cs="Times New Roman"/>
          <w:sz w:val="19"/>
          <w:szCs w:val="19"/>
        </w:rPr>
        <w:t xml:space="preserve">irector returning to the classroom would have his/her salary adjusted by returning the faculty member to his/her faculty salary prior </w:t>
      </w:r>
      <w:r w:rsidR="00843144" w:rsidRPr="00D559CE">
        <w:rPr>
          <w:rFonts w:ascii="Times New Roman" w:eastAsia="Century Gothic" w:hAnsi="Times New Roman" w:cs="Times New Roman"/>
          <w:sz w:val="19"/>
          <w:szCs w:val="19"/>
        </w:rPr>
        <w:t xml:space="preserve">to </w:t>
      </w:r>
      <w:r w:rsidRPr="00D559CE">
        <w:rPr>
          <w:rFonts w:ascii="Times New Roman" w:eastAsia="Century Gothic" w:hAnsi="Times New Roman" w:cs="Times New Roman"/>
          <w:sz w:val="19"/>
          <w:szCs w:val="19"/>
        </w:rPr>
        <w:t>the administrative appointment and adding all raises the general faculty received during his/her appointment as Academic Chair</w:t>
      </w:r>
      <w:r w:rsidR="00E44136" w:rsidRPr="00D559CE">
        <w:rPr>
          <w:rFonts w:ascii="Times New Roman" w:eastAsia="Century Gothic" w:hAnsi="Times New Roman" w:cs="Times New Roman"/>
          <w:sz w:val="19"/>
          <w:szCs w:val="19"/>
        </w:rPr>
        <w:t xml:space="preserve"> or </w:t>
      </w:r>
      <w:r w:rsidRPr="00D559CE">
        <w:rPr>
          <w:rFonts w:ascii="Times New Roman" w:eastAsia="Century Gothic" w:hAnsi="Times New Roman" w:cs="Times New Roman"/>
          <w:sz w:val="19"/>
          <w:szCs w:val="19"/>
        </w:rPr>
        <w:t xml:space="preserve">Director. All unused accrued vacation </w:t>
      </w:r>
      <w:r w:rsidR="00BE27AB" w:rsidRPr="00D559CE">
        <w:rPr>
          <w:rFonts w:ascii="Times New Roman" w:eastAsia="Century Gothic" w:hAnsi="Times New Roman" w:cs="Times New Roman"/>
          <w:sz w:val="19"/>
          <w:szCs w:val="19"/>
        </w:rPr>
        <w:t xml:space="preserve">leave </w:t>
      </w:r>
      <w:r w:rsidRPr="00D559CE">
        <w:rPr>
          <w:rFonts w:ascii="Times New Roman" w:eastAsia="Century Gothic" w:hAnsi="Times New Roman" w:cs="Times New Roman"/>
          <w:sz w:val="19"/>
          <w:szCs w:val="19"/>
        </w:rPr>
        <w:t xml:space="preserve">will be paid out at the time the </w:t>
      </w:r>
      <w:r w:rsidR="00380FFB" w:rsidRPr="00D559CE">
        <w:rPr>
          <w:rFonts w:ascii="Times New Roman" w:eastAsia="Century Gothic" w:hAnsi="Times New Roman" w:cs="Times New Roman"/>
          <w:sz w:val="19"/>
          <w:szCs w:val="19"/>
        </w:rPr>
        <w:t>Academic C</w:t>
      </w:r>
      <w:r w:rsidRPr="00D559CE">
        <w:rPr>
          <w:rFonts w:ascii="Times New Roman" w:eastAsia="Century Gothic" w:hAnsi="Times New Roman" w:cs="Times New Roman"/>
          <w:sz w:val="19"/>
          <w:szCs w:val="19"/>
        </w:rPr>
        <w:t>hair</w:t>
      </w:r>
      <w:r w:rsidR="00E44136" w:rsidRPr="00D559CE">
        <w:rPr>
          <w:rFonts w:ascii="Times New Roman" w:eastAsia="Century Gothic" w:hAnsi="Times New Roman" w:cs="Times New Roman"/>
          <w:sz w:val="19"/>
          <w:szCs w:val="19"/>
        </w:rPr>
        <w:t xml:space="preserve"> or </w:t>
      </w:r>
      <w:r w:rsidR="00380FFB" w:rsidRPr="00D559CE">
        <w:rPr>
          <w:rFonts w:ascii="Times New Roman" w:eastAsia="Century Gothic" w:hAnsi="Times New Roman" w:cs="Times New Roman"/>
          <w:sz w:val="19"/>
          <w:szCs w:val="19"/>
        </w:rPr>
        <w:t>D</w:t>
      </w:r>
      <w:r w:rsidRPr="00D559CE">
        <w:rPr>
          <w:rFonts w:ascii="Times New Roman" w:eastAsia="Century Gothic" w:hAnsi="Times New Roman" w:cs="Times New Roman"/>
          <w:sz w:val="19"/>
          <w:szCs w:val="19"/>
        </w:rPr>
        <w:t>irector ends the administrative contract and is returned to the faculty contract. External or internal appointments for Academic Chairs</w:t>
      </w:r>
      <w:r w:rsidR="00E44136" w:rsidRPr="00D559CE">
        <w:rPr>
          <w:rFonts w:ascii="Times New Roman" w:eastAsia="Century Gothic" w:hAnsi="Times New Roman" w:cs="Times New Roman"/>
          <w:sz w:val="19"/>
          <w:szCs w:val="19"/>
        </w:rPr>
        <w:t xml:space="preserve"> or </w:t>
      </w:r>
      <w:r w:rsidRPr="00D559CE">
        <w:rPr>
          <w:rFonts w:ascii="Times New Roman" w:eastAsia="Century Gothic" w:hAnsi="Times New Roman" w:cs="Times New Roman"/>
          <w:sz w:val="19"/>
          <w:szCs w:val="19"/>
        </w:rPr>
        <w:t>Directors, other than 9-month faculty, will be placed on the appropriate pay grade of the Executive and Managerial Salary Range based on guidelines stated in the first paragraph under Administrative Salary Range (</w:t>
      </w:r>
      <w:r w:rsidR="00AF3A75" w:rsidRPr="00D559CE">
        <w:rPr>
          <w:rFonts w:ascii="Times New Roman" w:eastAsia="Century Gothic" w:hAnsi="Times New Roman" w:cs="Times New Roman"/>
          <w:sz w:val="19"/>
          <w:szCs w:val="19"/>
        </w:rPr>
        <w:t xml:space="preserve">see </w:t>
      </w:r>
      <w:r w:rsidRPr="00D559CE">
        <w:rPr>
          <w:rFonts w:ascii="Times New Roman" w:eastAsia="Century Gothic" w:hAnsi="Times New Roman" w:cs="Times New Roman"/>
          <w:sz w:val="19"/>
          <w:szCs w:val="19"/>
        </w:rPr>
        <w:t>above).</w:t>
      </w:r>
    </w:p>
    <w:p w14:paraId="47D4D420" w14:textId="77777777" w:rsidR="00CF30E2" w:rsidRPr="00D559CE" w:rsidRDefault="00CF30E2" w:rsidP="00D559CE">
      <w:pPr>
        <w:spacing w:after="0" w:line="240" w:lineRule="auto"/>
        <w:contextualSpacing/>
        <w:jc w:val="both"/>
        <w:rPr>
          <w:rFonts w:ascii="Times New Roman" w:eastAsia="Century Gothic" w:hAnsi="Times New Roman" w:cs="Times New Roman"/>
          <w:sz w:val="19"/>
          <w:szCs w:val="19"/>
        </w:rPr>
      </w:pPr>
    </w:p>
    <w:p w14:paraId="1BD84986" w14:textId="0CA61930" w:rsidR="007F7509" w:rsidRPr="00D559CE" w:rsidRDefault="00AF3A75" w:rsidP="00D559CE">
      <w:pPr>
        <w:spacing w:after="0" w:line="240" w:lineRule="auto"/>
        <w:contextualSpacing/>
        <w:jc w:val="both"/>
        <w:rPr>
          <w:rFonts w:ascii="Times New Roman" w:eastAsia="Century Gothic" w:hAnsi="Times New Roman" w:cs="Times New Roman"/>
          <w:sz w:val="19"/>
          <w:szCs w:val="19"/>
        </w:rPr>
      </w:pPr>
      <w:r w:rsidRPr="00D559CE">
        <w:rPr>
          <w:rFonts w:ascii="Times New Roman" w:eastAsia="Century Gothic" w:hAnsi="Times New Roman" w:cs="Times New Roman"/>
          <w:sz w:val="19"/>
          <w:szCs w:val="19"/>
        </w:rPr>
        <w:t xml:space="preserve">Continuing contract </w:t>
      </w:r>
      <w:r w:rsidR="006D69B1" w:rsidRPr="00D559CE">
        <w:rPr>
          <w:rFonts w:ascii="Times New Roman" w:eastAsia="Century Gothic" w:hAnsi="Times New Roman" w:cs="Times New Roman"/>
          <w:sz w:val="19"/>
          <w:szCs w:val="19"/>
        </w:rPr>
        <w:t>faculty who accept an administrative appointment as an Academic Chair</w:t>
      </w:r>
      <w:r w:rsidRPr="00D559CE">
        <w:rPr>
          <w:rFonts w:ascii="Times New Roman" w:eastAsia="Century Gothic" w:hAnsi="Times New Roman" w:cs="Times New Roman"/>
          <w:sz w:val="19"/>
          <w:szCs w:val="19"/>
        </w:rPr>
        <w:t xml:space="preserve"> or </w:t>
      </w:r>
      <w:r w:rsidR="006D69B1" w:rsidRPr="00D559CE">
        <w:rPr>
          <w:rFonts w:ascii="Times New Roman" w:eastAsia="Century Gothic" w:hAnsi="Times New Roman" w:cs="Times New Roman"/>
          <w:sz w:val="19"/>
          <w:szCs w:val="19"/>
        </w:rPr>
        <w:t>Director are considered to be on extended service leave from their continuing contract appointed position for the duration of their administrative appointment.</w:t>
      </w:r>
    </w:p>
    <w:p w14:paraId="53896129" w14:textId="77777777" w:rsidR="00D52BAB" w:rsidRPr="00D559CE" w:rsidRDefault="00D52BAB" w:rsidP="00D559CE">
      <w:pPr>
        <w:spacing w:after="0" w:line="240" w:lineRule="auto"/>
        <w:contextualSpacing/>
        <w:jc w:val="both"/>
        <w:rPr>
          <w:rFonts w:ascii="Times New Roman" w:eastAsia="Century Gothic" w:hAnsi="Times New Roman" w:cs="Times New Roman"/>
          <w:sz w:val="19"/>
          <w:szCs w:val="19"/>
        </w:rPr>
      </w:pPr>
    </w:p>
    <w:p w14:paraId="23F98B0F" w14:textId="795B9178" w:rsidR="00854C95" w:rsidRDefault="00854C95" w:rsidP="002D0CBD">
      <w:pPr>
        <w:spacing w:after="0" w:line="240" w:lineRule="auto"/>
        <w:ind w:right="58"/>
        <w:contextualSpacing/>
        <w:jc w:val="both"/>
        <w:rPr>
          <w:rFonts w:ascii="Times New Roman" w:eastAsia="Century Gothic" w:hAnsi="Times New Roman" w:cs="Times New Roman"/>
          <w:sz w:val="19"/>
          <w:szCs w:val="19"/>
        </w:rPr>
      </w:pPr>
    </w:p>
    <w:p w14:paraId="48E8ACFE" w14:textId="09894C4D" w:rsidR="00B50424" w:rsidRDefault="00B50424" w:rsidP="002D0CBD">
      <w:pPr>
        <w:spacing w:after="0" w:line="240" w:lineRule="auto"/>
        <w:ind w:right="58"/>
        <w:contextualSpacing/>
        <w:jc w:val="both"/>
        <w:rPr>
          <w:rFonts w:ascii="Times New Roman" w:eastAsia="Century Gothic" w:hAnsi="Times New Roman" w:cs="Times New Roman"/>
          <w:sz w:val="19"/>
          <w:szCs w:val="19"/>
        </w:rPr>
      </w:pPr>
    </w:p>
    <w:p w14:paraId="7340EBCE" w14:textId="705B0896" w:rsidR="00B50424" w:rsidRDefault="00B50424" w:rsidP="002D0CBD">
      <w:pPr>
        <w:spacing w:after="0" w:line="240" w:lineRule="auto"/>
        <w:ind w:right="58"/>
        <w:contextualSpacing/>
        <w:jc w:val="both"/>
        <w:rPr>
          <w:rFonts w:ascii="Times New Roman" w:eastAsia="Century Gothic" w:hAnsi="Times New Roman" w:cs="Times New Roman"/>
          <w:sz w:val="19"/>
          <w:szCs w:val="19"/>
        </w:rPr>
      </w:pPr>
    </w:p>
    <w:p w14:paraId="6F654372" w14:textId="77777777" w:rsidR="00B50424" w:rsidRPr="003C4666" w:rsidRDefault="00B50424" w:rsidP="002D0CBD">
      <w:pPr>
        <w:spacing w:after="0" w:line="240" w:lineRule="auto"/>
        <w:ind w:right="58"/>
        <w:contextualSpacing/>
        <w:jc w:val="both"/>
        <w:rPr>
          <w:rFonts w:ascii="Times New Roman" w:eastAsia="Century Gothic" w:hAnsi="Times New Roman" w:cs="Times New Roman"/>
          <w:sz w:val="19"/>
          <w:szCs w:val="19"/>
        </w:rPr>
      </w:pPr>
    </w:p>
    <w:p w14:paraId="37587A78" w14:textId="77777777" w:rsidR="007F7509" w:rsidRPr="003C4666" w:rsidRDefault="007F7509" w:rsidP="002D0CBD">
      <w:pPr>
        <w:spacing w:after="0" w:line="240" w:lineRule="auto"/>
        <w:contextualSpacing/>
        <w:jc w:val="both"/>
        <w:rPr>
          <w:rFonts w:ascii="Times New Roman" w:hAnsi="Times New Roman" w:cs="Times New Roman"/>
        </w:rPr>
      </w:pPr>
    </w:p>
    <w:tbl>
      <w:tblPr>
        <w:tblW w:w="6554" w:type="dxa"/>
        <w:jc w:val="center"/>
        <w:tblLayout w:type="fixed"/>
        <w:tblCellMar>
          <w:left w:w="0" w:type="dxa"/>
          <w:right w:w="0" w:type="dxa"/>
        </w:tblCellMar>
        <w:tblLook w:val="01E0" w:firstRow="1" w:lastRow="1" w:firstColumn="1" w:lastColumn="1" w:noHBand="0" w:noVBand="0"/>
      </w:tblPr>
      <w:tblGrid>
        <w:gridCol w:w="1279"/>
        <w:gridCol w:w="1642"/>
        <w:gridCol w:w="3633"/>
      </w:tblGrid>
      <w:tr w:rsidR="007F7509" w:rsidRPr="003C4666" w14:paraId="5290207E" w14:textId="77777777" w:rsidTr="002A7CAA">
        <w:trPr>
          <w:trHeight w:val="937"/>
          <w:jc w:val="center"/>
        </w:trPr>
        <w:tc>
          <w:tcPr>
            <w:tcW w:w="6554" w:type="dxa"/>
            <w:gridSpan w:val="3"/>
            <w:tcBorders>
              <w:top w:val="single" w:sz="8" w:space="0" w:color="000000"/>
              <w:left w:val="single" w:sz="8" w:space="0" w:color="000000"/>
              <w:bottom w:val="single" w:sz="8" w:space="0" w:color="000000"/>
              <w:right w:val="single" w:sz="8" w:space="0" w:color="000000"/>
            </w:tcBorders>
            <w:vAlign w:val="center"/>
          </w:tcPr>
          <w:p w14:paraId="0ADC1E4F" w14:textId="77777777" w:rsidR="007F7509" w:rsidRDefault="00B323BD" w:rsidP="00AF7225">
            <w:pPr>
              <w:spacing w:after="0" w:line="240" w:lineRule="auto"/>
              <w:ind w:right="-20"/>
              <w:contextualSpacing/>
              <w:jc w:val="center"/>
              <w:rPr>
                <w:rFonts w:ascii="Times New Roman" w:eastAsia="Century Gothic" w:hAnsi="Times New Roman" w:cs="Times New Roman"/>
                <w:b/>
                <w:bCs/>
                <w:sz w:val="20"/>
                <w:szCs w:val="20"/>
              </w:rPr>
            </w:pPr>
            <w:r w:rsidRPr="000E19F4">
              <w:rPr>
                <w:rFonts w:ascii="Times New Roman" w:eastAsia="Century Gothic" w:hAnsi="Times New Roman" w:cs="Times New Roman"/>
                <w:b/>
                <w:bCs/>
                <w:sz w:val="20"/>
                <w:szCs w:val="20"/>
              </w:rPr>
              <w:lastRenderedPageBreak/>
              <w:t>E</w:t>
            </w:r>
            <w:r w:rsidR="006D69B1" w:rsidRPr="000E19F4">
              <w:rPr>
                <w:rFonts w:ascii="Times New Roman" w:eastAsia="Century Gothic" w:hAnsi="Times New Roman" w:cs="Times New Roman"/>
                <w:b/>
                <w:bCs/>
                <w:sz w:val="20"/>
                <w:szCs w:val="20"/>
              </w:rPr>
              <w:t xml:space="preserve">xecutive </w:t>
            </w:r>
            <w:r w:rsidR="006D69B1" w:rsidRPr="000E19F4">
              <w:rPr>
                <w:rFonts w:ascii="Times New Roman" w:eastAsia="Century Gothic" w:hAnsi="Times New Roman" w:cs="Times New Roman"/>
                <w:b/>
                <w:bCs/>
                <w:spacing w:val="-2"/>
                <w:sz w:val="20"/>
                <w:szCs w:val="20"/>
              </w:rPr>
              <w:t>a</w:t>
            </w:r>
            <w:r w:rsidR="006D69B1" w:rsidRPr="000E19F4">
              <w:rPr>
                <w:rFonts w:ascii="Times New Roman" w:eastAsia="Century Gothic" w:hAnsi="Times New Roman" w:cs="Times New Roman"/>
                <w:b/>
                <w:bCs/>
                <w:sz w:val="20"/>
                <w:szCs w:val="20"/>
              </w:rPr>
              <w:t>nd Managerial Salary R</w:t>
            </w:r>
            <w:r w:rsidR="006D69B1" w:rsidRPr="000E19F4">
              <w:rPr>
                <w:rFonts w:ascii="Times New Roman" w:eastAsia="Century Gothic" w:hAnsi="Times New Roman" w:cs="Times New Roman"/>
                <w:b/>
                <w:bCs/>
                <w:spacing w:val="-2"/>
                <w:sz w:val="20"/>
                <w:szCs w:val="20"/>
              </w:rPr>
              <w:t>a</w:t>
            </w:r>
            <w:r w:rsidR="006D69B1" w:rsidRPr="000E19F4">
              <w:rPr>
                <w:rFonts w:ascii="Times New Roman" w:eastAsia="Century Gothic" w:hAnsi="Times New Roman" w:cs="Times New Roman"/>
                <w:b/>
                <w:bCs/>
                <w:sz w:val="20"/>
                <w:szCs w:val="20"/>
              </w:rPr>
              <w:t>nge</w:t>
            </w:r>
          </w:p>
          <w:p w14:paraId="416E9357" w14:textId="77777777" w:rsidR="00166597" w:rsidRDefault="00166597" w:rsidP="00AF7225">
            <w:pPr>
              <w:spacing w:after="0" w:line="240" w:lineRule="auto"/>
              <w:ind w:right="-20"/>
              <w:contextualSpacing/>
              <w:jc w:val="center"/>
              <w:rPr>
                <w:rFonts w:ascii="Times New Roman" w:eastAsia="Century Gothic" w:hAnsi="Times New Roman" w:cs="Times New Roman"/>
                <w:b/>
                <w:bCs/>
                <w:sz w:val="20"/>
                <w:szCs w:val="20"/>
              </w:rPr>
            </w:pPr>
          </w:p>
          <w:p w14:paraId="39837F29" w14:textId="77777777" w:rsidR="00166597" w:rsidRPr="00166597" w:rsidRDefault="00166597" w:rsidP="00166597">
            <w:pPr>
              <w:spacing w:after="0" w:line="240" w:lineRule="auto"/>
              <w:contextualSpacing/>
              <w:jc w:val="both"/>
              <w:rPr>
                <w:rFonts w:ascii="Times New Roman" w:eastAsia="Century Gothic" w:hAnsi="Times New Roman" w:cs="Times New Roman"/>
                <w:sz w:val="18"/>
                <w:szCs w:val="18"/>
              </w:rPr>
            </w:pPr>
            <w:r w:rsidRPr="00166597">
              <w:rPr>
                <w:rFonts w:ascii="Times New Roman" w:eastAsia="Century Gothic" w:hAnsi="Times New Roman" w:cs="Times New Roman"/>
                <w:sz w:val="18"/>
                <w:szCs w:val="18"/>
              </w:rPr>
              <w:t>All positions within the Executive and Managerial salary range are classified as exempt.</w:t>
            </w:r>
          </w:p>
          <w:p w14:paraId="585F1406" w14:textId="77777777" w:rsidR="00166597" w:rsidRPr="003C4666" w:rsidRDefault="00166597" w:rsidP="00AF7225">
            <w:pPr>
              <w:spacing w:after="0" w:line="240" w:lineRule="auto"/>
              <w:ind w:right="-20"/>
              <w:contextualSpacing/>
              <w:jc w:val="center"/>
              <w:rPr>
                <w:rFonts w:ascii="Times New Roman" w:eastAsia="Century Gothic" w:hAnsi="Times New Roman" w:cs="Times New Roman"/>
                <w:sz w:val="20"/>
                <w:szCs w:val="20"/>
              </w:rPr>
            </w:pPr>
          </w:p>
        </w:tc>
      </w:tr>
      <w:tr w:rsidR="007F7509" w:rsidRPr="003C4666" w14:paraId="4B6829DE" w14:textId="77777777" w:rsidTr="002A7CAA">
        <w:trPr>
          <w:trHeight w:val="422"/>
          <w:jc w:val="center"/>
        </w:trPr>
        <w:tc>
          <w:tcPr>
            <w:tcW w:w="1279" w:type="dxa"/>
            <w:tcBorders>
              <w:top w:val="single" w:sz="8" w:space="0" w:color="000000"/>
              <w:left w:val="single" w:sz="8" w:space="0" w:color="000000"/>
              <w:bottom w:val="single" w:sz="8" w:space="0" w:color="000000"/>
              <w:right w:val="single" w:sz="8" w:space="0" w:color="000000"/>
            </w:tcBorders>
            <w:vAlign w:val="center"/>
          </w:tcPr>
          <w:p w14:paraId="7E3B5457"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z w:val="20"/>
                <w:szCs w:val="20"/>
              </w:rPr>
              <w:t>Pay Grade</w:t>
            </w:r>
          </w:p>
        </w:tc>
        <w:tc>
          <w:tcPr>
            <w:tcW w:w="1642" w:type="dxa"/>
            <w:tcBorders>
              <w:top w:val="single" w:sz="8" w:space="0" w:color="000000"/>
              <w:left w:val="single" w:sz="8" w:space="0" w:color="000000"/>
              <w:bottom w:val="single" w:sz="8" w:space="0" w:color="000000"/>
              <w:right w:val="single" w:sz="8" w:space="0" w:color="000000"/>
            </w:tcBorders>
            <w:vAlign w:val="center"/>
          </w:tcPr>
          <w:p w14:paraId="451F9440"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z w:val="20"/>
                <w:szCs w:val="20"/>
              </w:rPr>
              <w:t>Salary Ran</w:t>
            </w:r>
            <w:r w:rsidRPr="003C4666">
              <w:rPr>
                <w:rFonts w:ascii="Times New Roman" w:eastAsia="Century Gothic" w:hAnsi="Times New Roman" w:cs="Times New Roman"/>
                <w:b/>
                <w:bCs/>
                <w:spacing w:val="-2"/>
                <w:sz w:val="20"/>
                <w:szCs w:val="20"/>
              </w:rPr>
              <w:t>g</w:t>
            </w:r>
            <w:r w:rsidRPr="003C4666">
              <w:rPr>
                <w:rFonts w:ascii="Times New Roman" w:eastAsia="Century Gothic" w:hAnsi="Times New Roman" w:cs="Times New Roman"/>
                <w:b/>
                <w:bCs/>
                <w:sz w:val="20"/>
                <w:szCs w:val="20"/>
              </w:rPr>
              <w:t>e</w:t>
            </w:r>
          </w:p>
        </w:tc>
        <w:tc>
          <w:tcPr>
            <w:tcW w:w="3632" w:type="dxa"/>
            <w:tcBorders>
              <w:top w:val="single" w:sz="8" w:space="0" w:color="000000"/>
              <w:left w:val="single" w:sz="8" w:space="0" w:color="000000"/>
              <w:bottom w:val="single" w:sz="8" w:space="0" w:color="000000"/>
              <w:right w:val="single" w:sz="8" w:space="0" w:color="000000"/>
            </w:tcBorders>
            <w:vAlign w:val="center"/>
          </w:tcPr>
          <w:p w14:paraId="678744D2"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pacing w:val="1"/>
                <w:sz w:val="20"/>
                <w:szCs w:val="20"/>
              </w:rPr>
              <w:t>P</w:t>
            </w:r>
            <w:r w:rsidRPr="003C4666">
              <w:rPr>
                <w:rFonts w:ascii="Times New Roman" w:eastAsia="Century Gothic" w:hAnsi="Times New Roman" w:cs="Times New Roman"/>
                <w:b/>
                <w:bCs/>
                <w:sz w:val="20"/>
                <w:szCs w:val="20"/>
              </w:rPr>
              <w:t>ositions</w:t>
            </w:r>
          </w:p>
        </w:tc>
      </w:tr>
      <w:tr w:rsidR="007F7509" w:rsidRPr="003C4666" w14:paraId="655E1B8C" w14:textId="77777777" w:rsidTr="002A7CAA">
        <w:trPr>
          <w:trHeight w:hRule="exact" w:val="604"/>
          <w:jc w:val="center"/>
        </w:trPr>
        <w:tc>
          <w:tcPr>
            <w:tcW w:w="1279" w:type="dxa"/>
            <w:tcBorders>
              <w:top w:val="single" w:sz="8" w:space="0" w:color="000000"/>
              <w:left w:val="single" w:sz="8" w:space="0" w:color="000000"/>
              <w:bottom w:val="single" w:sz="8" w:space="0" w:color="000000"/>
              <w:right w:val="single" w:sz="8" w:space="0" w:color="000000"/>
            </w:tcBorders>
          </w:tcPr>
          <w:p w14:paraId="761B13F8"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A</w:t>
            </w:r>
          </w:p>
        </w:tc>
        <w:tc>
          <w:tcPr>
            <w:tcW w:w="1642" w:type="dxa"/>
            <w:tcBorders>
              <w:top w:val="single" w:sz="8" w:space="0" w:color="000000"/>
              <w:left w:val="single" w:sz="8" w:space="0" w:color="000000"/>
              <w:bottom w:val="single" w:sz="8" w:space="0" w:color="000000"/>
              <w:right w:val="single" w:sz="8" w:space="0" w:color="000000"/>
            </w:tcBorders>
          </w:tcPr>
          <w:p w14:paraId="07DA07A2" w14:textId="6CF00830"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5C77ED">
              <w:rPr>
                <w:rFonts w:ascii="Times New Roman" w:eastAsia="Century Gothic" w:hAnsi="Times New Roman" w:cs="Times New Roman"/>
                <w:sz w:val="18"/>
                <w:szCs w:val="18"/>
              </w:rPr>
              <w:t>56,255</w:t>
            </w:r>
            <w:r w:rsidRPr="003C4666">
              <w:rPr>
                <w:rFonts w:ascii="Times New Roman" w:eastAsia="Century Gothic" w:hAnsi="Times New Roman" w:cs="Times New Roman"/>
                <w:sz w:val="18"/>
                <w:szCs w:val="18"/>
              </w:rPr>
              <w:t>-</w:t>
            </w:r>
          </w:p>
          <w:p w14:paraId="5263931D" w14:textId="4F77197D" w:rsidR="007F7509" w:rsidRPr="003C4666" w:rsidRDefault="006D69B1" w:rsidP="005C77E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805150">
              <w:rPr>
                <w:rFonts w:ascii="Times New Roman" w:eastAsia="Century Gothic" w:hAnsi="Times New Roman" w:cs="Times New Roman"/>
                <w:sz w:val="18"/>
                <w:szCs w:val="18"/>
              </w:rPr>
              <w:t>91,166</w:t>
            </w:r>
          </w:p>
        </w:tc>
        <w:tc>
          <w:tcPr>
            <w:tcW w:w="3632" w:type="dxa"/>
            <w:tcBorders>
              <w:top w:val="single" w:sz="8" w:space="0" w:color="000000"/>
              <w:left w:val="single" w:sz="8" w:space="0" w:color="000000"/>
              <w:bottom w:val="single" w:sz="8" w:space="0" w:color="000000"/>
              <w:right w:val="single" w:sz="8" w:space="0" w:color="000000"/>
            </w:tcBorders>
            <w:vAlign w:val="center"/>
          </w:tcPr>
          <w:p w14:paraId="510FA164"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D</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rector</w:t>
            </w:r>
          </w:p>
          <w:p w14:paraId="5FAF5BB5"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sso</w:t>
            </w:r>
            <w:r w:rsidRPr="003C4666">
              <w:rPr>
                <w:rFonts w:ascii="Times New Roman" w:eastAsia="Century Gothic" w:hAnsi="Times New Roman" w:cs="Times New Roman"/>
                <w:spacing w:val="-1"/>
                <w:sz w:val="18"/>
                <w:szCs w:val="18"/>
              </w:rPr>
              <w:t>c</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te Reg</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strar</w:t>
            </w:r>
          </w:p>
        </w:tc>
      </w:tr>
      <w:tr w:rsidR="007F7509" w:rsidRPr="003C4666" w14:paraId="325C26BD" w14:textId="77777777" w:rsidTr="002A7CAA">
        <w:trPr>
          <w:trHeight w:hRule="exact" w:val="1693"/>
          <w:jc w:val="center"/>
        </w:trPr>
        <w:tc>
          <w:tcPr>
            <w:tcW w:w="1279" w:type="dxa"/>
            <w:tcBorders>
              <w:top w:val="single" w:sz="8" w:space="0" w:color="000000"/>
              <w:left w:val="single" w:sz="8" w:space="0" w:color="000000"/>
              <w:bottom w:val="single" w:sz="8" w:space="0" w:color="000000"/>
              <w:right w:val="single" w:sz="8" w:space="0" w:color="000000"/>
            </w:tcBorders>
          </w:tcPr>
          <w:p w14:paraId="6653C02B"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B</w:t>
            </w:r>
          </w:p>
        </w:tc>
        <w:tc>
          <w:tcPr>
            <w:tcW w:w="1642" w:type="dxa"/>
            <w:tcBorders>
              <w:top w:val="single" w:sz="8" w:space="0" w:color="000000"/>
              <w:left w:val="single" w:sz="8" w:space="0" w:color="000000"/>
              <w:bottom w:val="single" w:sz="8" w:space="0" w:color="000000"/>
              <w:right w:val="single" w:sz="8" w:space="0" w:color="000000"/>
            </w:tcBorders>
          </w:tcPr>
          <w:p w14:paraId="36002A8E" w14:textId="2719BA96"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805150">
              <w:rPr>
                <w:rFonts w:ascii="Times New Roman" w:eastAsia="Century Gothic" w:hAnsi="Times New Roman" w:cs="Times New Roman"/>
                <w:sz w:val="18"/>
                <w:szCs w:val="18"/>
              </w:rPr>
              <w:t>6</w:t>
            </w:r>
            <w:r w:rsidR="001E4521">
              <w:rPr>
                <w:rFonts w:ascii="Times New Roman" w:eastAsia="Century Gothic" w:hAnsi="Times New Roman" w:cs="Times New Roman"/>
                <w:sz w:val="18"/>
                <w:szCs w:val="18"/>
              </w:rPr>
              <w:t>3,135</w:t>
            </w:r>
            <w:r w:rsidRPr="003C4666">
              <w:rPr>
                <w:rFonts w:ascii="Times New Roman" w:eastAsia="Century Gothic" w:hAnsi="Times New Roman" w:cs="Times New Roman"/>
                <w:sz w:val="18"/>
                <w:szCs w:val="18"/>
              </w:rPr>
              <w:t>-</w:t>
            </w:r>
          </w:p>
          <w:p w14:paraId="3F6D69DF" w14:textId="2117CEBB" w:rsidR="007F7509" w:rsidRPr="003C4666" w:rsidRDefault="006D69B1" w:rsidP="0080515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1E4521">
              <w:rPr>
                <w:rFonts w:ascii="Times New Roman" w:eastAsia="Century Gothic" w:hAnsi="Times New Roman" w:cs="Times New Roman"/>
                <w:sz w:val="18"/>
                <w:szCs w:val="18"/>
              </w:rPr>
              <w:t>102,378</w:t>
            </w:r>
          </w:p>
        </w:tc>
        <w:tc>
          <w:tcPr>
            <w:tcW w:w="3632" w:type="dxa"/>
            <w:tcBorders>
              <w:top w:val="single" w:sz="8" w:space="0" w:color="000000"/>
              <w:left w:val="single" w:sz="8" w:space="0" w:color="000000"/>
              <w:bottom w:val="single" w:sz="8" w:space="0" w:color="000000"/>
              <w:right w:val="single" w:sz="8" w:space="0" w:color="000000"/>
            </w:tcBorders>
            <w:vAlign w:val="center"/>
          </w:tcPr>
          <w:p w14:paraId="63835325" w14:textId="77777777" w:rsidR="00DB3731" w:rsidRPr="00494B31" w:rsidRDefault="00DB3731" w:rsidP="00AF7225">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Academic Chair</w:t>
            </w:r>
          </w:p>
          <w:p w14:paraId="4019A90E" w14:textId="77777777" w:rsidR="007F7509" w:rsidRPr="00494B31" w:rsidRDefault="006D69B1" w:rsidP="00AF7225">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Academic Director</w:t>
            </w:r>
          </w:p>
          <w:p w14:paraId="3377462B" w14:textId="77777777" w:rsidR="007F7509" w:rsidRPr="00494B31" w:rsidRDefault="006D69B1" w:rsidP="00AF7225">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Director</w:t>
            </w:r>
          </w:p>
          <w:p w14:paraId="01CBAF6D" w14:textId="77777777" w:rsidR="007F7509" w:rsidRPr="00494B31" w:rsidRDefault="006D69B1" w:rsidP="00AF7225">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Chief of Police</w:t>
            </w:r>
          </w:p>
          <w:p w14:paraId="7E1586DD" w14:textId="77777777" w:rsidR="007F7509" w:rsidRPr="00494B31" w:rsidRDefault="006D69B1" w:rsidP="00AF7225">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Registrar</w:t>
            </w:r>
          </w:p>
          <w:p w14:paraId="1AE3DB2E" w14:textId="77777777" w:rsidR="007F7509" w:rsidRPr="003C4666" w:rsidRDefault="006D69B1" w:rsidP="00AF7225">
            <w:pPr>
              <w:spacing w:after="0" w:line="240" w:lineRule="auto"/>
              <w:ind w:left="86" w:right="86"/>
              <w:contextualSpacing/>
            </w:pPr>
            <w:r w:rsidRPr="00494B31">
              <w:rPr>
                <w:rFonts w:ascii="Times New Roman" w:hAnsi="Times New Roman" w:cs="Times New Roman"/>
                <w:sz w:val="18"/>
              </w:rPr>
              <w:t>Assistant Vice President</w:t>
            </w:r>
          </w:p>
        </w:tc>
      </w:tr>
      <w:tr w:rsidR="007F7509" w:rsidRPr="003C4666" w14:paraId="5D00C30A" w14:textId="77777777" w:rsidTr="002A7CAA">
        <w:trPr>
          <w:trHeight w:hRule="exact" w:val="1797"/>
          <w:jc w:val="center"/>
        </w:trPr>
        <w:tc>
          <w:tcPr>
            <w:tcW w:w="1279" w:type="dxa"/>
            <w:tcBorders>
              <w:top w:val="single" w:sz="8" w:space="0" w:color="000000"/>
              <w:left w:val="single" w:sz="8" w:space="0" w:color="000000"/>
              <w:bottom w:val="single" w:sz="8" w:space="0" w:color="000000"/>
              <w:right w:val="single" w:sz="8" w:space="0" w:color="000000"/>
            </w:tcBorders>
          </w:tcPr>
          <w:p w14:paraId="1446EEE3"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C</w:t>
            </w:r>
          </w:p>
        </w:tc>
        <w:tc>
          <w:tcPr>
            <w:tcW w:w="1642" w:type="dxa"/>
            <w:tcBorders>
              <w:top w:val="single" w:sz="8" w:space="0" w:color="000000"/>
              <w:left w:val="single" w:sz="8" w:space="0" w:color="000000"/>
              <w:bottom w:val="single" w:sz="8" w:space="0" w:color="000000"/>
              <w:right w:val="single" w:sz="8" w:space="0" w:color="000000"/>
            </w:tcBorders>
          </w:tcPr>
          <w:p w14:paraId="00474639" w14:textId="2962A54A"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1E4521">
              <w:rPr>
                <w:rFonts w:ascii="Times New Roman" w:eastAsia="Century Gothic" w:hAnsi="Times New Roman" w:cs="Times New Roman"/>
                <w:sz w:val="18"/>
                <w:szCs w:val="18"/>
              </w:rPr>
              <w:t>70,873</w:t>
            </w:r>
            <w:r w:rsidRPr="003C4666">
              <w:rPr>
                <w:rFonts w:ascii="Times New Roman" w:eastAsia="Century Gothic" w:hAnsi="Times New Roman" w:cs="Times New Roman"/>
                <w:sz w:val="18"/>
                <w:szCs w:val="18"/>
              </w:rPr>
              <w:t>-</w:t>
            </w:r>
          </w:p>
          <w:p w14:paraId="495D9E52" w14:textId="486BDB0E" w:rsidR="007F7509" w:rsidRPr="003C4666" w:rsidRDefault="006D69B1" w:rsidP="0080515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805150">
              <w:rPr>
                <w:rFonts w:ascii="Times New Roman" w:eastAsia="Century Gothic" w:hAnsi="Times New Roman" w:cs="Times New Roman"/>
                <w:sz w:val="18"/>
                <w:szCs w:val="18"/>
              </w:rPr>
              <w:t>11</w:t>
            </w:r>
            <w:r w:rsidR="00133DAC">
              <w:rPr>
                <w:rFonts w:ascii="Times New Roman" w:eastAsia="Century Gothic" w:hAnsi="Times New Roman" w:cs="Times New Roman"/>
                <w:sz w:val="18"/>
                <w:szCs w:val="18"/>
              </w:rPr>
              <w:t>5,026</w:t>
            </w:r>
          </w:p>
        </w:tc>
        <w:tc>
          <w:tcPr>
            <w:tcW w:w="3632" w:type="dxa"/>
            <w:tcBorders>
              <w:top w:val="single" w:sz="8" w:space="0" w:color="000000"/>
              <w:left w:val="single" w:sz="8" w:space="0" w:color="000000"/>
              <w:bottom w:val="single" w:sz="8" w:space="0" w:color="000000"/>
              <w:right w:val="single" w:sz="8" w:space="0" w:color="000000"/>
            </w:tcBorders>
            <w:vAlign w:val="center"/>
          </w:tcPr>
          <w:p w14:paraId="278F90AD" w14:textId="77777777" w:rsidR="00823DCF"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c</w:t>
            </w:r>
            <w:r w:rsidRPr="003C4666">
              <w:rPr>
                <w:rFonts w:ascii="Times New Roman" w:eastAsia="Century Gothic" w:hAnsi="Times New Roman" w:cs="Times New Roman"/>
                <w:spacing w:val="-1"/>
                <w:sz w:val="18"/>
                <w:szCs w:val="18"/>
              </w:rPr>
              <w:t>adem</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c</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pacing w:val="-1"/>
                <w:sz w:val="18"/>
                <w:szCs w:val="18"/>
              </w:rPr>
              <w:t>Cha</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 xml:space="preserve">r </w:t>
            </w:r>
          </w:p>
          <w:p w14:paraId="49ADF964" w14:textId="77777777" w:rsidR="00823DCF"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c</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d</w:t>
            </w:r>
            <w:r w:rsidRPr="003C4666">
              <w:rPr>
                <w:rFonts w:ascii="Times New Roman" w:eastAsia="Century Gothic" w:hAnsi="Times New Roman" w:cs="Times New Roman"/>
                <w:spacing w:val="-1"/>
                <w:sz w:val="18"/>
                <w:szCs w:val="18"/>
              </w:rPr>
              <w:t>em</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c</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pacing w:val="-1"/>
                <w:sz w:val="18"/>
                <w:szCs w:val="18"/>
              </w:rPr>
              <w:t>D</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1"/>
                <w:sz w:val="18"/>
                <w:szCs w:val="18"/>
              </w:rPr>
              <w:t>re</w:t>
            </w:r>
            <w:r w:rsidRPr="003C4666">
              <w:rPr>
                <w:rFonts w:ascii="Times New Roman" w:eastAsia="Century Gothic" w:hAnsi="Times New Roman" w:cs="Times New Roman"/>
                <w:sz w:val="18"/>
                <w:szCs w:val="18"/>
              </w:rPr>
              <w:t xml:space="preserve">ctor </w:t>
            </w:r>
          </w:p>
          <w:p w14:paraId="6E329B12" w14:textId="6CBF7363" w:rsidR="002A7CAA" w:rsidRDefault="006D69B1" w:rsidP="00AF7225">
            <w:pPr>
              <w:spacing w:after="0" w:line="240" w:lineRule="auto"/>
              <w:ind w:left="86" w:right="86"/>
              <w:contextualSpacing/>
              <w:rPr>
                <w:rFonts w:ascii="Times New Roman" w:eastAsia="Century Gothic" w:hAnsi="Times New Roman" w:cs="Times New Roman"/>
                <w:spacing w:val="-1"/>
                <w:sz w:val="18"/>
                <w:szCs w:val="18"/>
              </w:rPr>
            </w:pP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s</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stan</w:t>
            </w:r>
            <w:r w:rsidRPr="003C4666">
              <w:rPr>
                <w:rFonts w:ascii="Times New Roman" w:eastAsia="Century Gothic" w:hAnsi="Times New Roman" w:cs="Times New Roman"/>
                <w:sz w:val="18"/>
                <w:szCs w:val="18"/>
              </w:rPr>
              <w:t>t</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pacing w:val="-2"/>
                <w:sz w:val="18"/>
                <w:szCs w:val="18"/>
              </w:rPr>
              <w:t>V</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c</w:t>
            </w:r>
            <w:r w:rsidRPr="003C4666">
              <w:rPr>
                <w:rFonts w:ascii="Times New Roman" w:eastAsia="Century Gothic" w:hAnsi="Times New Roman" w:cs="Times New Roman"/>
                <w:sz w:val="18"/>
                <w:szCs w:val="18"/>
              </w:rPr>
              <w:t xml:space="preserve">e </w:t>
            </w:r>
            <w:r w:rsidRPr="003C4666">
              <w:rPr>
                <w:rFonts w:ascii="Times New Roman" w:eastAsia="Century Gothic" w:hAnsi="Times New Roman" w:cs="Times New Roman"/>
                <w:spacing w:val="-1"/>
                <w:sz w:val="18"/>
                <w:szCs w:val="18"/>
              </w:rPr>
              <w:t>Pres</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d</w:t>
            </w:r>
            <w:r w:rsidRPr="003C4666">
              <w:rPr>
                <w:rFonts w:ascii="Times New Roman" w:eastAsia="Century Gothic" w:hAnsi="Times New Roman" w:cs="Times New Roman"/>
                <w:spacing w:val="-1"/>
                <w:sz w:val="18"/>
                <w:szCs w:val="18"/>
              </w:rPr>
              <w:t>ent</w:t>
            </w:r>
          </w:p>
          <w:p w14:paraId="3245422D" w14:textId="26740318" w:rsidR="00BD3E74"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Co</w:t>
            </w:r>
            <w:r w:rsidRPr="003C4666">
              <w:rPr>
                <w:rFonts w:ascii="Times New Roman" w:eastAsia="Century Gothic" w:hAnsi="Times New Roman" w:cs="Times New Roman"/>
                <w:spacing w:val="1"/>
                <w:sz w:val="18"/>
                <w:szCs w:val="18"/>
              </w:rPr>
              <w:t>m</w:t>
            </w:r>
            <w:r w:rsidRPr="003C4666">
              <w:rPr>
                <w:rFonts w:ascii="Times New Roman" w:eastAsia="Century Gothic" w:hAnsi="Times New Roman" w:cs="Times New Roman"/>
                <w:sz w:val="18"/>
                <w:szCs w:val="18"/>
              </w:rPr>
              <w:t>p</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z w:val="18"/>
                <w:szCs w:val="18"/>
              </w:rPr>
              <w:t>ro</w:t>
            </w:r>
            <w:r w:rsidRPr="003C4666">
              <w:rPr>
                <w:rFonts w:ascii="Times New Roman" w:eastAsia="Century Gothic" w:hAnsi="Times New Roman" w:cs="Times New Roman"/>
                <w:spacing w:val="1"/>
                <w:sz w:val="18"/>
                <w:szCs w:val="18"/>
              </w:rPr>
              <w:t>ll</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r</w:t>
            </w:r>
          </w:p>
          <w:p w14:paraId="260891D0" w14:textId="77777777" w:rsidR="00BD3E74" w:rsidRPr="003C4666" w:rsidRDefault="00BD3E74"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D</w:t>
            </w:r>
            <w:r w:rsidRPr="003C4666">
              <w:rPr>
                <w:rFonts w:ascii="Times New Roman" w:eastAsia="Century Gothic" w:hAnsi="Times New Roman" w:cs="Times New Roman"/>
                <w:spacing w:val="-1"/>
                <w:sz w:val="18"/>
                <w:szCs w:val="18"/>
              </w:rPr>
              <w:t>ea</w:t>
            </w:r>
            <w:r w:rsidRPr="003C4666">
              <w:rPr>
                <w:rFonts w:ascii="Times New Roman" w:eastAsia="Century Gothic" w:hAnsi="Times New Roman" w:cs="Times New Roman"/>
                <w:sz w:val="18"/>
                <w:szCs w:val="18"/>
              </w:rPr>
              <w:t>n</w:t>
            </w:r>
          </w:p>
          <w:p w14:paraId="31CEADC2"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D</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rector of Human Resour</w:t>
            </w:r>
            <w:r w:rsidRPr="003C4666">
              <w:rPr>
                <w:rFonts w:ascii="Times New Roman" w:eastAsia="Century Gothic" w:hAnsi="Times New Roman" w:cs="Times New Roman"/>
                <w:spacing w:val="1"/>
                <w:sz w:val="18"/>
                <w:szCs w:val="18"/>
              </w:rPr>
              <w:t>c</w:t>
            </w:r>
            <w:r w:rsidRPr="003C4666">
              <w:rPr>
                <w:rFonts w:ascii="Times New Roman" w:eastAsia="Century Gothic" w:hAnsi="Times New Roman" w:cs="Times New Roman"/>
                <w:sz w:val="18"/>
                <w:szCs w:val="18"/>
              </w:rPr>
              <w:t>es</w:t>
            </w:r>
          </w:p>
          <w:p w14:paraId="60ECB31B" w14:textId="77777777" w:rsidR="00010CBA" w:rsidRDefault="00010CBA"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 xml:space="preserve">Equity </w:t>
            </w:r>
            <w:r w:rsidR="00AF3A75" w:rsidRPr="003C4666">
              <w:rPr>
                <w:rFonts w:ascii="Times New Roman" w:eastAsia="Century Gothic" w:hAnsi="Times New Roman" w:cs="Times New Roman"/>
                <w:sz w:val="18"/>
                <w:szCs w:val="18"/>
              </w:rPr>
              <w:t>O</w:t>
            </w:r>
            <w:r w:rsidRPr="003C4666">
              <w:rPr>
                <w:rFonts w:ascii="Times New Roman" w:eastAsia="Century Gothic" w:hAnsi="Times New Roman" w:cs="Times New Roman"/>
                <w:sz w:val="18"/>
                <w:szCs w:val="18"/>
              </w:rPr>
              <w:t>fficer</w:t>
            </w:r>
          </w:p>
          <w:p w14:paraId="73A00585" w14:textId="77777777" w:rsidR="00823DCF" w:rsidRPr="003C4666" w:rsidRDefault="00AF7225" w:rsidP="00AF7225">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Financial Aid Director</w:t>
            </w:r>
          </w:p>
        </w:tc>
      </w:tr>
      <w:tr w:rsidR="007F7509" w:rsidRPr="003C4666" w14:paraId="0450F475" w14:textId="77777777" w:rsidTr="002A7CAA">
        <w:trPr>
          <w:trHeight w:hRule="exact" w:val="1058"/>
          <w:jc w:val="center"/>
        </w:trPr>
        <w:tc>
          <w:tcPr>
            <w:tcW w:w="1279" w:type="dxa"/>
            <w:tcBorders>
              <w:top w:val="single" w:sz="8" w:space="0" w:color="000000"/>
              <w:left w:val="single" w:sz="8" w:space="0" w:color="000000"/>
              <w:bottom w:val="single" w:sz="8" w:space="0" w:color="000000"/>
              <w:right w:val="single" w:sz="8" w:space="0" w:color="000000"/>
            </w:tcBorders>
          </w:tcPr>
          <w:p w14:paraId="01473D10"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D</w:t>
            </w:r>
          </w:p>
        </w:tc>
        <w:tc>
          <w:tcPr>
            <w:tcW w:w="1642" w:type="dxa"/>
            <w:tcBorders>
              <w:top w:val="single" w:sz="8" w:space="0" w:color="000000"/>
              <w:left w:val="single" w:sz="8" w:space="0" w:color="000000"/>
              <w:bottom w:val="single" w:sz="8" w:space="0" w:color="000000"/>
              <w:right w:val="single" w:sz="8" w:space="0" w:color="000000"/>
            </w:tcBorders>
          </w:tcPr>
          <w:p w14:paraId="24FE4DE7" w14:textId="07BA8BDD"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133DAC">
              <w:rPr>
                <w:rFonts w:ascii="Times New Roman" w:eastAsia="Century Gothic" w:hAnsi="Times New Roman" w:cs="Times New Roman"/>
                <w:sz w:val="18"/>
                <w:szCs w:val="18"/>
              </w:rPr>
              <w:t>77,433</w:t>
            </w:r>
            <w:r w:rsidRPr="003C4666">
              <w:rPr>
                <w:rFonts w:ascii="Times New Roman" w:eastAsia="Century Gothic" w:hAnsi="Times New Roman" w:cs="Times New Roman"/>
                <w:sz w:val="18"/>
                <w:szCs w:val="18"/>
              </w:rPr>
              <w:t>-</w:t>
            </w:r>
          </w:p>
          <w:p w14:paraId="4AFF6E83" w14:textId="1A944A2B" w:rsidR="007F7509" w:rsidRPr="003C4666" w:rsidRDefault="006D69B1" w:rsidP="0080515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133DAC">
              <w:rPr>
                <w:rFonts w:ascii="Times New Roman" w:eastAsia="Century Gothic" w:hAnsi="Times New Roman" w:cs="Times New Roman"/>
                <w:sz w:val="18"/>
                <w:szCs w:val="18"/>
              </w:rPr>
              <w:t>131,843</w:t>
            </w:r>
          </w:p>
        </w:tc>
        <w:tc>
          <w:tcPr>
            <w:tcW w:w="3632" w:type="dxa"/>
            <w:tcBorders>
              <w:top w:val="single" w:sz="8" w:space="0" w:color="000000"/>
              <w:left w:val="single" w:sz="8" w:space="0" w:color="000000"/>
              <w:bottom w:val="single" w:sz="8" w:space="0" w:color="000000"/>
              <w:right w:val="single" w:sz="8" w:space="0" w:color="000000"/>
            </w:tcBorders>
            <w:vAlign w:val="center"/>
          </w:tcPr>
          <w:p w14:paraId="443F6388" w14:textId="77777777" w:rsidR="00494B31" w:rsidRDefault="006D69B1" w:rsidP="00AF7225">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 xml:space="preserve">Assistant to the President </w:t>
            </w:r>
          </w:p>
          <w:p w14:paraId="4EDA2296" w14:textId="77777777" w:rsidR="00494B31" w:rsidRDefault="006D69B1" w:rsidP="00AF7225">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 xml:space="preserve">Associate Vice President </w:t>
            </w:r>
          </w:p>
          <w:p w14:paraId="216DA797" w14:textId="77777777" w:rsidR="007F7509" w:rsidRPr="00494B31" w:rsidRDefault="006D69B1" w:rsidP="00AF7225">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Associate Provost</w:t>
            </w:r>
          </w:p>
          <w:p w14:paraId="06C31032"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494B31">
              <w:rPr>
                <w:rFonts w:ascii="Times New Roman" w:hAnsi="Times New Roman" w:cs="Times New Roman"/>
                <w:sz w:val="18"/>
              </w:rPr>
              <w:t>Chief Information Officer</w:t>
            </w:r>
          </w:p>
        </w:tc>
      </w:tr>
      <w:tr w:rsidR="007F7509" w:rsidRPr="003C4666" w14:paraId="550435F2" w14:textId="77777777" w:rsidTr="002A7CAA">
        <w:trPr>
          <w:trHeight w:hRule="exact" w:val="847"/>
          <w:jc w:val="center"/>
        </w:trPr>
        <w:tc>
          <w:tcPr>
            <w:tcW w:w="1279" w:type="dxa"/>
            <w:tcBorders>
              <w:top w:val="single" w:sz="8" w:space="0" w:color="000000"/>
              <w:left w:val="single" w:sz="8" w:space="0" w:color="000000"/>
              <w:bottom w:val="single" w:sz="8" w:space="0" w:color="000000"/>
              <w:right w:val="single" w:sz="8" w:space="0" w:color="000000"/>
            </w:tcBorders>
          </w:tcPr>
          <w:p w14:paraId="30BED903" w14:textId="77777777"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E</w:t>
            </w:r>
          </w:p>
        </w:tc>
        <w:tc>
          <w:tcPr>
            <w:tcW w:w="1642" w:type="dxa"/>
            <w:tcBorders>
              <w:top w:val="single" w:sz="8" w:space="0" w:color="000000"/>
              <w:left w:val="single" w:sz="8" w:space="0" w:color="000000"/>
              <w:bottom w:val="single" w:sz="8" w:space="0" w:color="000000"/>
              <w:right w:val="single" w:sz="8" w:space="0" w:color="000000"/>
            </w:tcBorders>
          </w:tcPr>
          <w:p w14:paraId="24981DE2" w14:textId="79D432CF" w:rsidR="007F7509" w:rsidRPr="003C4666" w:rsidRDefault="006D69B1" w:rsidP="00AF7225">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z w:val="18"/>
                <w:szCs w:val="18"/>
              </w:rPr>
              <w:t>s d</w:t>
            </w:r>
            <w:r w:rsidRPr="003C4666">
              <w:rPr>
                <w:rFonts w:ascii="Times New Roman" w:eastAsia="Century Gothic" w:hAnsi="Times New Roman" w:cs="Times New Roman"/>
                <w:spacing w:val="-1"/>
                <w:sz w:val="18"/>
                <w:szCs w:val="18"/>
              </w:rPr>
              <w:t>eter</w:t>
            </w:r>
            <w:r w:rsidRPr="003C4666">
              <w:rPr>
                <w:rFonts w:ascii="Times New Roman" w:eastAsia="Century Gothic" w:hAnsi="Times New Roman" w:cs="Times New Roman"/>
                <w:sz w:val="18"/>
                <w:szCs w:val="18"/>
              </w:rPr>
              <w:t>m</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2"/>
                <w:sz w:val="18"/>
                <w:szCs w:val="18"/>
              </w:rPr>
              <w:t>n</w:t>
            </w:r>
            <w:r w:rsidRPr="003C4666">
              <w:rPr>
                <w:rFonts w:ascii="Times New Roman" w:eastAsia="Century Gothic" w:hAnsi="Times New Roman" w:cs="Times New Roman"/>
                <w:spacing w:val="-1"/>
                <w:sz w:val="18"/>
                <w:szCs w:val="18"/>
              </w:rPr>
              <w:t xml:space="preserve">ed </w:t>
            </w:r>
            <w:r w:rsidRPr="003C4666">
              <w:rPr>
                <w:rFonts w:ascii="Times New Roman" w:eastAsia="Century Gothic" w:hAnsi="Times New Roman" w:cs="Times New Roman"/>
                <w:sz w:val="18"/>
                <w:szCs w:val="18"/>
              </w:rPr>
              <w:t>by the Pres</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d</w:t>
            </w:r>
            <w:r w:rsidRPr="003C4666">
              <w:rPr>
                <w:rFonts w:ascii="Times New Roman" w:eastAsia="Century Gothic" w:hAnsi="Times New Roman" w:cs="Times New Roman"/>
                <w:sz w:val="18"/>
                <w:szCs w:val="18"/>
              </w:rPr>
              <w:t>e</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t</w:t>
            </w:r>
            <w:r w:rsidR="00133F04">
              <w:rPr>
                <w:rFonts w:ascii="Times New Roman" w:eastAsia="Century Gothic" w:hAnsi="Times New Roman" w:cs="Times New Roman"/>
                <w:sz w:val="18"/>
                <w:szCs w:val="18"/>
              </w:rPr>
              <w:t>*</w:t>
            </w:r>
          </w:p>
        </w:tc>
        <w:tc>
          <w:tcPr>
            <w:tcW w:w="3632" w:type="dxa"/>
            <w:tcBorders>
              <w:top w:val="single" w:sz="8" w:space="0" w:color="000000"/>
              <w:left w:val="single" w:sz="8" w:space="0" w:color="000000"/>
              <w:bottom w:val="single" w:sz="8" w:space="0" w:color="000000"/>
              <w:right w:val="single" w:sz="8" w:space="0" w:color="000000"/>
            </w:tcBorders>
            <w:vAlign w:val="center"/>
          </w:tcPr>
          <w:p w14:paraId="7ABF401D" w14:textId="77777777" w:rsidR="0043433A" w:rsidRPr="00494B31" w:rsidRDefault="00771DBC" w:rsidP="00AF7225">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 xml:space="preserve">General Counsel </w:t>
            </w:r>
          </w:p>
          <w:p w14:paraId="160B90A6" w14:textId="77777777" w:rsidR="007F7509" w:rsidRPr="00494B31" w:rsidRDefault="006D69B1" w:rsidP="00AF7225">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Provost</w:t>
            </w:r>
          </w:p>
          <w:p w14:paraId="54B8EA60" w14:textId="77777777" w:rsidR="00771DBC" w:rsidRPr="00AF7225" w:rsidRDefault="006D69B1" w:rsidP="00AF7225">
            <w:pPr>
              <w:spacing w:after="0" w:line="240" w:lineRule="auto"/>
              <w:ind w:left="86" w:right="86"/>
              <w:contextualSpacing/>
              <w:rPr>
                <w:rFonts w:ascii="Times New Roman" w:hAnsi="Times New Roman" w:cs="Times New Roman"/>
                <w:sz w:val="18"/>
              </w:rPr>
            </w:pPr>
            <w:r w:rsidRPr="00494B31">
              <w:rPr>
                <w:rFonts w:ascii="Times New Roman" w:hAnsi="Times New Roman" w:cs="Times New Roman"/>
                <w:sz w:val="18"/>
              </w:rPr>
              <w:t>Vice President</w:t>
            </w:r>
          </w:p>
        </w:tc>
      </w:tr>
    </w:tbl>
    <w:p w14:paraId="1D967349" w14:textId="77777777" w:rsidR="007F7509" w:rsidRPr="003C4666" w:rsidRDefault="007F7509" w:rsidP="002D0CBD">
      <w:pPr>
        <w:spacing w:after="0" w:line="240" w:lineRule="auto"/>
        <w:contextualSpacing/>
        <w:rPr>
          <w:rFonts w:ascii="Times New Roman" w:hAnsi="Times New Roman" w:cs="Times New Roman"/>
          <w:sz w:val="11"/>
          <w:szCs w:val="11"/>
        </w:rPr>
      </w:pPr>
    </w:p>
    <w:p w14:paraId="2FD1805A" w14:textId="78D36FFF" w:rsidR="007F7509" w:rsidRPr="003C4666" w:rsidRDefault="00A6535E" w:rsidP="002D0CBD">
      <w:pPr>
        <w:spacing w:after="0" w:line="240" w:lineRule="auto"/>
        <w:ind w:left="158" w:right="-20"/>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 xml:space="preserve">*See Salary Statement </w:t>
      </w:r>
      <w:r w:rsidR="002D0D46">
        <w:rPr>
          <w:rFonts w:ascii="Times New Roman" w:eastAsia="Century Gothic" w:hAnsi="Times New Roman" w:cs="Times New Roman"/>
          <w:b/>
          <w:bCs/>
          <w:sz w:val="18"/>
          <w:szCs w:val="18"/>
        </w:rPr>
        <w:t>above</w:t>
      </w:r>
    </w:p>
    <w:p w14:paraId="1335C574" w14:textId="77777777" w:rsidR="00D559CE" w:rsidRDefault="00D559CE">
      <w:pPr>
        <w:rPr>
          <w:rFonts w:ascii="Times New Roman" w:eastAsia="Century Gothic" w:hAnsi="Times New Roman" w:cs="Times New Roman"/>
          <w:b/>
          <w:bCs/>
        </w:rPr>
      </w:pPr>
      <w:r>
        <w:rPr>
          <w:rFonts w:ascii="Times New Roman" w:eastAsia="Century Gothic" w:hAnsi="Times New Roman" w:cs="Times New Roman"/>
          <w:b/>
          <w:bCs/>
        </w:rPr>
        <w:br w:type="page"/>
      </w:r>
    </w:p>
    <w:p w14:paraId="10E4B4EE" w14:textId="77777777" w:rsidR="000300DD" w:rsidRPr="003C4666" w:rsidRDefault="000300DD" w:rsidP="002D0CBD">
      <w:pPr>
        <w:spacing w:after="0" w:line="240" w:lineRule="auto"/>
        <w:ind w:right="30"/>
        <w:contextualSpacing/>
        <w:jc w:val="center"/>
        <w:rPr>
          <w:rFonts w:ascii="Times New Roman" w:eastAsia="Century Gothic" w:hAnsi="Times New Roman" w:cs="Times New Roman"/>
        </w:rPr>
      </w:pPr>
      <w:r w:rsidRPr="003C4666">
        <w:rPr>
          <w:rFonts w:ascii="Times New Roman" w:eastAsia="Century Gothic" w:hAnsi="Times New Roman" w:cs="Times New Roman"/>
          <w:b/>
          <w:bCs/>
        </w:rPr>
        <w:lastRenderedPageBreak/>
        <w:t>CONTRACT</w:t>
      </w:r>
      <w:r>
        <w:rPr>
          <w:rFonts w:ascii="Times New Roman" w:eastAsia="Century Gothic" w:hAnsi="Times New Roman" w:cs="Times New Roman"/>
          <w:b/>
          <w:bCs/>
          <w:spacing w:val="-11"/>
        </w:rPr>
        <w:t xml:space="preserve"> </w:t>
      </w:r>
      <w:r w:rsidRPr="003C4666">
        <w:rPr>
          <w:rFonts w:ascii="Times New Roman" w:eastAsia="Century Gothic" w:hAnsi="Times New Roman" w:cs="Times New Roman"/>
          <w:b/>
          <w:bCs/>
        </w:rPr>
        <w:t>PERSONNEL (FACULT</w:t>
      </w:r>
      <w:r w:rsidRPr="003C4666">
        <w:rPr>
          <w:rFonts w:ascii="Times New Roman" w:eastAsia="Century Gothic" w:hAnsi="Times New Roman" w:cs="Times New Roman"/>
          <w:b/>
          <w:bCs/>
          <w:spacing w:val="-1"/>
        </w:rPr>
        <w:t>Y</w:t>
      </w:r>
      <w:r w:rsidRPr="003C4666">
        <w:rPr>
          <w:rFonts w:ascii="Times New Roman" w:eastAsia="Century Gothic" w:hAnsi="Times New Roman" w:cs="Times New Roman"/>
          <w:b/>
          <w:bCs/>
        </w:rPr>
        <w:t>)</w:t>
      </w:r>
    </w:p>
    <w:p w14:paraId="30FDD45F" w14:textId="77777777" w:rsidR="007F7509" w:rsidRPr="00AF7225" w:rsidRDefault="007F7509" w:rsidP="002D0CBD">
      <w:pPr>
        <w:spacing w:after="0" w:line="240" w:lineRule="auto"/>
        <w:contextualSpacing/>
        <w:rPr>
          <w:rFonts w:ascii="Times New Roman" w:hAnsi="Times New Roman" w:cs="Times New Roman"/>
          <w:szCs w:val="20"/>
        </w:rPr>
      </w:pPr>
    </w:p>
    <w:p w14:paraId="14C9060C" w14:textId="77777777" w:rsidR="000300DD" w:rsidRPr="00AF7225" w:rsidRDefault="006D69B1" w:rsidP="00AF7225">
      <w:pPr>
        <w:spacing w:after="0" w:line="240" w:lineRule="auto"/>
        <w:contextualSpacing/>
        <w:jc w:val="both"/>
        <w:rPr>
          <w:rFonts w:ascii="Times New Roman" w:eastAsia="Century Gothic" w:hAnsi="Times New Roman" w:cs="Times New Roman"/>
          <w:b/>
          <w:bCs/>
          <w:position w:val="-1"/>
          <w:sz w:val="20"/>
          <w:szCs w:val="20"/>
        </w:rPr>
      </w:pPr>
      <w:r w:rsidRPr="00AF7225">
        <w:rPr>
          <w:rFonts w:ascii="Times New Roman" w:eastAsia="Century Gothic" w:hAnsi="Times New Roman" w:cs="Times New Roman"/>
          <w:b/>
          <w:bCs/>
          <w:position w:val="-1"/>
          <w:sz w:val="20"/>
          <w:szCs w:val="20"/>
        </w:rPr>
        <w:t>Definition</w:t>
      </w:r>
    </w:p>
    <w:p w14:paraId="7EF9C369" w14:textId="77777777" w:rsidR="00AF7225" w:rsidRPr="00AF7225" w:rsidRDefault="00AF7225" w:rsidP="00AF7225">
      <w:pPr>
        <w:spacing w:after="0" w:line="240" w:lineRule="auto"/>
        <w:contextualSpacing/>
        <w:jc w:val="both"/>
        <w:rPr>
          <w:rFonts w:ascii="Times New Roman" w:eastAsia="Century Gothic" w:hAnsi="Times New Roman" w:cs="Times New Roman"/>
          <w:sz w:val="19"/>
          <w:szCs w:val="19"/>
        </w:rPr>
      </w:pPr>
    </w:p>
    <w:p w14:paraId="4ECA972B"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Fu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personnel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em</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lo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ees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whose 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gnated dut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pacing w:val="-1"/>
          <w:sz w:val="19"/>
          <w:szCs w:val="19"/>
        </w:rPr>
        <w:t>ol</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teach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assoc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ated </w:t>
      </w:r>
      <w:r w:rsidR="00837EBC" w:rsidRPr="00AF7225">
        <w:rPr>
          <w:rFonts w:ascii="Times New Roman" w:eastAsia="Century Gothic" w:hAnsi="Times New Roman" w:cs="Times New Roman"/>
          <w:sz w:val="19"/>
          <w:szCs w:val="19"/>
        </w:rPr>
        <w:t>C</w:t>
      </w:r>
      <w:r w:rsidRPr="00AF7225">
        <w:rPr>
          <w:rFonts w:ascii="Times New Roman" w:eastAsia="Century Gothic" w:hAnsi="Times New Roman" w:cs="Times New Roman"/>
          <w:sz w:val="19"/>
          <w:szCs w:val="19"/>
        </w:rPr>
        <w:t>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 as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def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ned</w:t>
      </w:r>
      <w:r w:rsidRPr="00AF7225">
        <w:rPr>
          <w:rFonts w:ascii="Times New Roman" w:eastAsia="Century Gothic" w:hAnsi="Times New Roman" w:cs="Times New Roman"/>
          <w:spacing w:val="2"/>
          <w:sz w:val="19"/>
          <w:szCs w:val="19"/>
        </w:rPr>
        <w:t xml:space="preserve"> 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desc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 Ins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l 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nel</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pl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und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wr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en</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an</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ual</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35"/>
          <w:sz w:val="19"/>
          <w:szCs w:val="19"/>
        </w:rPr>
        <w:t xml:space="preserve"> </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 con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racts,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required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Ru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w:t>
      </w:r>
      <w:r w:rsidR="00264111"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6A</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2"/>
          <w:sz w:val="19"/>
          <w:szCs w:val="19"/>
        </w:rPr>
        <w:t>1</w:t>
      </w:r>
      <w:r w:rsidRPr="00AF7225">
        <w:rPr>
          <w:rFonts w:ascii="Times New Roman" w:eastAsia="Century Gothic" w:hAnsi="Times New Roman" w:cs="Times New Roman"/>
          <w:sz w:val="19"/>
          <w:szCs w:val="19"/>
        </w:rPr>
        <w:t>4</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041</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6</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14</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0411</w:t>
      </w:r>
      <w:r w:rsidR="00264111" w:rsidRPr="00AF7225">
        <w:rPr>
          <w:rFonts w:ascii="Times New Roman" w:eastAsia="Century Gothic" w:hAnsi="Times New Roman" w:cs="Times New Roman"/>
          <w:sz w:val="19"/>
          <w:szCs w:val="19"/>
        </w:rPr>
        <w:t>, FAC.</w:t>
      </w:r>
    </w:p>
    <w:p w14:paraId="4D16288F" w14:textId="77777777" w:rsidR="007F7509" w:rsidRPr="00AF7225" w:rsidRDefault="007F7509" w:rsidP="00AF7225">
      <w:pPr>
        <w:spacing w:after="0" w:line="240" w:lineRule="auto"/>
        <w:ind w:firstLine="360"/>
        <w:contextualSpacing/>
        <w:jc w:val="both"/>
        <w:rPr>
          <w:rFonts w:ascii="Times New Roman" w:hAnsi="Times New Roman" w:cs="Times New Roman"/>
          <w:sz w:val="19"/>
          <w:szCs w:val="19"/>
        </w:rPr>
      </w:pPr>
    </w:p>
    <w:p w14:paraId="661ECAEA" w14:textId="7D0845DD"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full</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member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aff</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 xml:space="preserve">is </w:t>
      </w:r>
      <w:r w:rsidRPr="00AF7225">
        <w:rPr>
          <w:rFonts w:ascii="Times New Roman" w:eastAsia="Century Gothic" w:hAnsi="Times New Roman" w:cs="Times New Roman"/>
          <w:sz w:val="19"/>
          <w:szCs w:val="19"/>
        </w:rPr>
        <w:t>under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con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ract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nimum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9-m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
          <w:sz w:val="19"/>
          <w:szCs w:val="19"/>
        </w:rPr>
        <w:t xml:space="preserve"> </w:t>
      </w:r>
      <w:del w:id="58" w:author="Lela Frye" w:date="2018-04-18T17:52:00Z">
        <w:r w:rsidR="006E161D" w:rsidDel="00B003B7">
          <w:rPr>
            <w:rFonts w:ascii="Times New Roman" w:eastAsia="Century Gothic" w:hAnsi="Times New Roman" w:cs="Times New Roman"/>
            <w:sz w:val="19"/>
            <w:szCs w:val="19"/>
          </w:rPr>
          <w:delText>2017-2018</w:delText>
        </w:r>
      </w:del>
      <w:ins w:id="59" w:author="Lela Frye" w:date="2018-04-18T17:52:00Z">
        <w:r w:rsidR="00B003B7">
          <w:rPr>
            <w:rFonts w:ascii="Times New Roman" w:eastAsia="Century Gothic" w:hAnsi="Times New Roman" w:cs="Times New Roman"/>
            <w:sz w:val="19"/>
            <w:szCs w:val="19"/>
          </w:rPr>
          <w:t>2018-2019</w:t>
        </w:r>
      </w:ins>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academ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c </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ear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contr</w:t>
      </w:r>
      <w:r w:rsidRPr="00AF7225">
        <w:rPr>
          <w:rFonts w:ascii="Times New Roman" w:eastAsia="Century Gothic" w:hAnsi="Times New Roman" w:cs="Times New Roman"/>
          <w:spacing w:val="-2"/>
          <w:sz w:val="19"/>
          <w:szCs w:val="19"/>
        </w:rPr>
        <w:t>a</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year</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for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9</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h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tru</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nal personnel </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mbrace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from</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Fall</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beg</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h </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cat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z w:val="19"/>
          <w:szCs w:val="19"/>
        </w:rPr>
        <w:t>August</w:t>
      </w:r>
      <w:r w:rsidR="002A475C" w:rsidRPr="00AF7225">
        <w:rPr>
          <w:rFonts w:ascii="Times New Roman" w:eastAsia="Century Gothic" w:hAnsi="Times New Roman" w:cs="Times New Roman"/>
          <w:sz w:val="19"/>
          <w:szCs w:val="19"/>
        </w:rPr>
        <w:t xml:space="preserve"> </w:t>
      </w:r>
      <w:del w:id="60" w:author="Lela Frye" w:date="2018-05-24T10:06:00Z">
        <w:r w:rsidR="00C97AA5" w:rsidDel="00E21F81">
          <w:rPr>
            <w:rFonts w:ascii="Times New Roman" w:eastAsia="Century Gothic" w:hAnsi="Times New Roman" w:cs="Times New Roman"/>
            <w:sz w:val="19"/>
            <w:szCs w:val="19"/>
          </w:rPr>
          <w:delText>18</w:delText>
        </w:r>
      </w:del>
      <w:ins w:id="61" w:author="Lela Frye" w:date="2018-05-24T10:06:00Z">
        <w:r w:rsidR="00E21F81">
          <w:rPr>
            <w:rFonts w:ascii="Times New Roman" w:eastAsia="Century Gothic" w:hAnsi="Times New Roman" w:cs="Times New Roman"/>
            <w:sz w:val="19"/>
            <w:szCs w:val="19"/>
          </w:rPr>
          <w:t>21</w:t>
        </w:r>
      </w:ins>
      <w:r w:rsidR="005C1F16" w:rsidRPr="00AF7225">
        <w:rPr>
          <w:rFonts w:ascii="Times New Roman" w:eastAsia="Century Gothic" w:hAnsi="Times New Roman" w:cs="Times New Roman"/>
          <w:sz w:val="19"/>
          <w:szCs w:val="19"/>
        </w:rPr>
        <w:t>, 201</w:t>
      </w:r>
      <w:del w:id="62" w:author="Lela Frye" w:date="2018-05-24T10:06:00Z">
        <w:r w:rsidR="006E161D" w:rsidDel="00E21F81">
          <w:rPr>
            <w:rFonts w:ascii="Times New Roman" w:eastAsia="Century Gothic" w:hAnsi="Times New Roman" w:cs="Times New Roman"/>
            <w:sz w:val="19"/>
            <w:szCs w:val="19"/>
          </w:rPr>
          <w:delText>7</w:delText>
        </w:r>
      </w:del>
      <w:ins w:id="63" w:author="Lela Frye" w:date="2018-05-24T10:06:00Z">
        <w:r w:rsidR="00E21F81">
          <w:rPr>
            <w:rFonts w:ascii="Times New Roman" w:eastAsia="Century Gothic" w:hAnsi="Times New Roman" w:cs="Times New Roman"/>
            <w:sz w:val="19"/>
            <w:szCs w:val="19"/>
          </w:rPr>
          <w:t>8</w:t>
        </w:r>
      </w:ins>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thr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ugh</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5"/>
          <w:sz w:val="19"/>
          <w:szCs w:val="19"/>
        </w:rPr>
        <w:t xml:space="preserve"> </w:t>
      </w:r>
      <w:r w:rsidRPr="00AF7225">
        <w:rPr>
          <w:rFonts w:ascii="Times New Roman" w:eastAsia="Century Gothic" w:hAnsi="Times New Roman" w:cs="Times New Roman"/>
          <w:sz w:val="19"/>
          <w:szCs w:val="19"/>
        </w:rPr>
        <w:t>end</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36"/>
          <w:sz w:val="19"/>
          <w:szCs w:val="19"/>
        </w:rPr>
        <w:t xml:space="preserve"> </w:t>
      </w:r>
      <w:r w:rsidRPr="00AF7225">
        <w:rPr>
          <w:rFonts w:ascii="Times New Roman" w:eastAsia="Century Gothic" w:hAnsi="Times New Roman" w:cs="Times New Roman"/>
          <w:sz w:val="19"/>
          <w:szCs w:val="19"/>
        </w:rPr>
        <w:t>Spr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 xml:space="preserve">Term, </w:t>
      </w:r>
      <w:r w:rsidR="00C97AA5">
        <w:rPr>
          <w:rFonts w:ascii="Times New Roman" w:eastAsia="Century Gothic" w:hAnsi="Times New Roman" w:cs="Times New Roman"/>
          <w:sz w:val="19"/>
          <w:szCs w:val="19"/>
        </w:rPr>
        <w:t>May</w:t>
      </w:r>
      <w:del w:id="64" w:author="Lela Frye" w:date="2018-05-24T10:06:00Z">
        <w:r w:rsidR="00C97AA5" w:rsidDel="00E21F81">
          <w:rPr>
            <w:rFonts w:ascii="Times New Roman" w:eastAsia="Century Gothic" w:hAnsi="Times New Roman" w:cs="Times New Roman"/>
            <w:sz w:val="19"/>
            <w:szCs w:val="19"/>
          </w:rPr>
          <w:delText xml:space="preserve"> 3</w:delText>
        </w:r>
      </w:del>
      <w:ins w:id="65" w:author="Lela Frye" w:date="2018-05-24T10:07:00Z">
        <w:r w:rsidR="00E21F81">
          <w:rPr>
            <w:rFonts w:ascii="Times New Roman" w:eastAsia="Century Gothic" w:hAnsi="Times New Roman" w:cs="Times New Roman"/>
            <w:sz w:val="19"/>
            <w:szCs w:val="19"/>
          </w:rPr>
          <w:t>2</w:t>
        </w:r>
      </w:ins>
      <w:r w:rsidR="002A3B56" w:rsidRPr="00AF7225">
        <w:rPr>
          <w:rFonts w:ascii="Times New Roman" w:eastAsia="Century Gothic" w:hAnsi="Times New Roman" w:cs="Times New Roman"/>
          <w:sz w:val="19"/>
          <w:szCs w:val="19"/>
        </w:rPr>
        <w:t>,</w:t>
      </w:r>
      <w:r w:rsidR="005C1F16" w:rsidRPr="00AF7225">
        <w:rPr>
          <w:rFonts w:ascii="Times New Roman" w:eastAsia="Century Gothic" w:hAnsi="Times New Roman" w:cs="Times New Roman"/>
          <w:sz w:val="19"/>
          <w:szCs w:val="19"/>
        </w:rPr>
        <w:t xml:space="preserve"> 201</w:t>
      </w:r>
      <w:del w:id="66" w:author="Lela Frye" w:date="2018-05-24T10:06:00Z">
        <w:r w:rsidR="00595AE2" w:rsidDel="00E21F81">
          <w:rPr>
            <w:rFonts w:ascii="Times New Roman" w:eastAsia="Century Gothic" w:hAnsi="Times New Roman" w:cs="Times New Roman"/>
            <w:sz w:val="19"/>
            <w:szCs w:val="19"/>
          </w:rPr>
          <w:delText>8</w:delText>
        </w:r>
      </w:del>
      <w:ins w:id="67" w:author="Lela Frye" w:date="2018-05-24T10:06:00Z">
        <w:r w:rsidR="00E21F81">
          <w:rPr>
            <w:rFonts w:ascii="Times New Roman" w:eastAsia="Century Gothic" w:hAnsi="Times New Roman" w:cs="Times New Roman"/>
            <w:sz w:val="19"/>
            <w:szCs w:val="19"/>
          </w:rPr>
          <w:t>9</w:t>
        </w:r>
      </w:ins>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con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ract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ear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personn</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12- 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Co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act</w:t>
      </w:r>
      <w:r w:rsidRPr="00AF7225">
        <w:rPr>
          <w:rFonts w:ascii="Times New Roman" w:eastAsia="Century Gothic" w:hAnsi="Times New Roman" w:cs="Times New Roman"/>
          <w:spacing w:val="2"/>
          <w:sz w:val="19"/>
          <w:szCs w:val="19"/>
        </w:rPr>
        <w:t xml:space="preserve"> 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same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for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d</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ati</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empl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 xml:space="preserve">ees </w:t>
      </w:r>
      <w:r w:rsidRPr="00AF7225">
        <w:rPr>
          <w:rFonts w:ascii="Times New Roman" w:eastAsia="Century Gothic" w:hAnsi="Times New Roman" w:cs="Times New Roman"/>
          <w:spacing w:val="1"/>
          <w:sz w:val="19"/>
          <w:szCs w:val="19"/>
        </w:rPr>
        <w:t>an</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ll 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rmally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run</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fr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6"/>
          <w:sz w:val="19"/>
          <w:szCs w:val="19"/>
        </w:rPr>
        <w:t xml:space="preserve"> </w:t>
      </w:r>
      <w:r w:rsidR="0058600E" w:rsidRPr="00AF7225">
        <w:rPr>
          <w:rFonts w:ascii="Times New Roman" w:eastAsia="Century Gothic" w:hAnsi="Times New Roman" w:cs="Times New Roman"/>
          <w:sz w:val="19"/>
          <w:szCs w:val="19"/>
        </w:rPr>
        <w:t>July 1, 201</w:t>
      </w:r>
      <w:del w:id="68" w:author="Lela Frye" w:date="2018-05-24T10:06:00Z">
        <w:r w:rsidR="00595AE2" w:rsidDel="00E21F81">
          <w:rPr>
            <w:rFonts w:ascii="Times New Roman" w:eastAsia="Century Gothic" w:hAnsi="Times New Roman" w:cs="Times New Roman"/>
            <w:sz w:val="19"/>
            <w:szCs w:val="19"/>
          </w:rPr>
          <w:delText>7</w:delText>
        </w:r>
      </w:del>
      <w:ins w:id="69" w:author="Lela Frye" w:date="2018-05-24T10:06:00Z">
        <w:r w:rsidR="00E21F81">
          <w:rPr>
            <w:rFonts w:ascii="Times New Roman" w:eastAsia="Century Gothic" w:hAnsi="Times New Roman" w:cs="Times New Roman"/>
            <w:sz w:val="19"/>
            <w:szCs w:val="19"/>
          </w:rPr>
          <w:t>8</w:t>
        </w:r>
      </w:ins>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ugh</w:t>
      </w:r>
      <w:r w:rsidRPr="00AF7225">
        <w:rPr>
          <w:rFonts w:ascii="Times New Roman" w:eastAsia="Century Gothic" w:hAnsi="Times New Roman" w:cs="Times New Roman"/>
          <w:spacing w:val="2"/>
          <w:sz w:val="19"/>
          <w:szCs w:val="19"/>
        </w:rPr>
        <w:t xml:space="preserve"> </w:t>
      </w:r>
      <w:r w:rsidR="0058600E" w:rsidRPr="00AF7225">
        <w:rPr>
          <w:rFonts w:ascii="Times New Roman" w:eastAsia="Century Gothic" w:hAnsi="Times New Roman" w:cs="Times New Roman"/>
          <w:sz w:val="19"/>
          <w:szCs w:val="19"/>
        </w:rPr>
        <w:t>June 30, 201</w:t>
      </w:r>
      <w:del w:id="70" w:author="Lela Frye" w:date="2018-05-24T10:06:00Z">
        <w:r w:rsidR="00595AE2" w:rsidDel="00E21F81">
          <w:rPr>
            <w:rFonts w:ascii="Times New Roman" w:eastAsia="Century Gothic" w:hAnsi="Times New Roman" w:cs="Times New Roman"/>
            <w:sz w:val="19"/>
            <w:szCs w:val="19"/>
          </w:rPr>
          <w:delText>8</w:delText>
        </w:r>
      </w:del>
      <w:ins w:id="71" w:author="Lela Frye" w:date="2018-05-24T10:06:00Z">
        <w:r w:rsidR="00E21F81">
          <w:rPr>
            <w:rFonts w:ascii="Times New Roman" w:eastAsia="Century Gothic" w:hAnsi="Times New Roman" w:cs="Times New Roman"/>
            <w:sz w:val="19"/>
            <w:szCs w:val="19"/>
          </w:rPr>
          <w:t>9</w:t>
        </w:r>
      </w:ins>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mp</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nsat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n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based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2"/>
          <w:sz w:val="19"/>
          <w:szCs w:val="19"/>
        </w:rPr>
        <w:t>2</w:t>
      </w:r>
      <w:r w:rsidRPr="00AF7225">
        <w:rPr>
          <w:rFonts w:ascii="Times New Roman" w:eastAsia="Century Gothic" w:hAnsi="Times New Roman" w:cs="Times New Roman"/>
          <w:sz w:val="19"/>
          <w:szCs w:val="19"/>
        </w:rPr>
        <w:t>4</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equal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payments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contract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amoun</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w:t>
      </w:r>
    </w:p>
    <w:p w14:paraId="465B7276" w14:textId="77777777" w:rsidR="007F7509" w:rsidRPr="00AF7225" w:rsidRDefault="007F7509" w:rsidP="00AF7225">
      <w:pPr>
        <w:spacing w:after="0" w:line="240" w:lineRule="auto"/>
        <w:ind w:firstLine="540"/>
        <w:contextualSpacing/>
        <w:jc w:val="both"/>
        <w:rPr>
          <w:rFonts w:ascii="Times New Roman" w:hAnsi="Times New Roman" w:cs="Times New Roman"/>
          <w:sz w:val="19"/>
          <w:szCs w:val="19"/>
        </w:rPr>
      </w:pPr>
    </w:p>
    <w:p w14:paraId="3D42F195"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Un</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ess</w:t>
      </w:r>
      <w:r w:rsidRPr="00AF7225">
        <w:rPr>
          <w:rFonts w:ascii="Times New Roman" w:eastAsia="Century Gothic" w:hAnsi="Times New Roman" w:cs="Times New Roman"/>
          <w:spacing w:val="51"/>
          <w:sz w:val="19"/>
          <w:szCs w:val="19"/>
        </w:rPr>
        <w:t xml:space="preserve"> </w:t>
      </w:r>
      <w:r w:rsidRPr="00AF7225">
        <w:rPr>
          <w:rFonts w:ascii="Times New Roman" w:eastAsia="Century Gothic" w:hAnsi="Times New Roman" w:cs="Times New Roman"/>
          <w:sz w:val="19"/>
          <w:szCs w:val="19"/>
        </w:rPr>
        <w:t>abs</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50"/>
          <w:sz w:val="19"/>
          <w:szCs w:val="19"/>
        </w:rPr>
        <w:t xml:space="preserve"> </w:t>
      </w:r>
      <w:r w:rsidRPr="00AF7225">
        <w:rPr>
          <w:rFonts w:ascii="Times New Roman" w:eastAsia="Century Gothic" w:hAnsi="Times New Roman" w:cs="Times New Roman"/>
          <w:sz w:val="19"/>
          <w:szCs w:val="19"/>
        </w:rPr>
        <w:t>for appro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47"/>
          <w:sz w:val="19"/>
          <w:szCs w:val="19"/>
        </w:rPr>
        <w:t xml:space="preserve"> </w:t>
      </w:r>
      <w:r w:rsidRPr="00AF7225">
        <w:rPr>
          <w:rFonts w:ascii="Times New Roman" w:eastAsia="Century Gothic" w:hAnsi="Times New Roman" w:cs="Times New Roman"/>
          <w:sz w:val="19"/>
          <w:szCs w:val="19"/>
        </w:rPr>
        <w:t>purposes,</w:t>
      </w:r>
      <w:r w:rsidRPr="00AF7225">
        <w:rPr>
          <w:rFonts w:ascii="Times New Roman" w:eastAsia="Century Gothic" w:hAnsi="Times New Roman" w:cs="Times New Roman"/>
          <w:spacing w:val="47"/>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45"/>
          <w:sz w:val="19"/>
          <w:szCs w:val="19"/>
        </w:rPr>
        <w:t xml:space="preserve"> </w:t>
      </w:r>
      <w:r w:rsidRPr="00AF7225">
        <w:rPr>
          <w:rFonts w:ascii="Times New Roman" w:eastAsia="Century Gothic" w:hAnsi="Times New Roman" w:cs="Times New Roman"/>
          <w:sz w:val="19"/>
          <w:szCs w:val="19"/>
        </w:rPr>
        <w:t>em</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lo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 are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req</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 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perform</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dut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dur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gnated w</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rk</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da</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Co</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ege. Refer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5"/>
          <w:sz w:val="19"/>
          <w:szCs w:val="19"/>
        </w:rPr>
        <w:t xml:space="preserve"> </w:t>
      </w:r>
      <w:r w:rsidR="00264111" w:rsidRPr="00AF7225">
        <w:rPr>
          <w:rFonts w:ascii="Times New Roman" w:eastAsia="Century Gothic" w:hAnsi="Times New Roman" w:cs="Times New Roman"/>
          <w:sz w:val="19"/>
          <w:szCs w:val="19"/>
        </w:rPr>
        <w:t>C</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ll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ge</w:t>
      </w:r>
      <w:r w:rsidRPr="00AF7225">
        <w:rPr>
          <w:rFonts w:ascii="Times New Roman" w:eastAsia="Century Gothic" w:hAnsi="Times New Roman" w:cs="Times New Roman"/>
          <w:spacing w:val="2"/>
          <w:sz w:val="19"/>
          <w:szCs w:val="19"/>
        </w:rPr>
        <w:t xml:space="preserve"> </w:t>
      </w:r>
      <w:r w:rsidR="00264111" w:rsidRPr="00AF7225">
        <w:rPr>
          <w:rFonts w:ascii="Times New Roman" w:eastAsia="Century Gothic" w:hAnsi="Times New Roman" w:cs="Times New Roman"/>
          <w:sz w:val="19"/>
          <w:szCs w:val="19"/>
        </w:rPr>
        <w:t>R</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3</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20</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appr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 xml:space="preserve">ed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ea</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absenc</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4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wo</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k</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all</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8 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urs.</w:t>
      </w:r>
    </w:p>
    <w:p w14:paraId="4C3ABD5D" w14:textId="77777777" w:rsidR="007F7509" w:rsidRPr="00AF7225" w:rsidRDefault="007F7509" w:rsidP="00AF7225">
      <w:pPr>
        <w:spacing w:after="0" w:line="240" w:lineRule="auto"/>
        <w:ind w:firstLine="540"/>
        <w:contextualSpacing/>
        <w:jc w:val="both"/>
        <w:rPr>
          <w:rFonts w:ascii="Times New Roman" w:hAnsi="Times New Roman" w:cs="Times New Roman"/>
          <w:sz w:val="19"/>
          <w:szCs w:val="19"/>
        </w:rPr>
      </w:pPr>
    </w:p>
    <w:p w14:paraId="047F89A2" w14:textId="77777777" w:rsidR="007B017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i/>
          <w:spacing w:val="1"/>
          <w:sz w:val="19"/>
          <w:szCs w:val="19"/>
        </w:rPr>
        <w:t>9</w:t>
      </w:r>
      <w:r w:rsidRPr="00AF7225">
        <w:rPr>
          <w:rFonts w:ascii="Times New Roman" w:eastAsia="Century Gothic" w:hAnsi="Times New Roman" w:cs="Times New Roman"/>
          <w:i/>
          <w:spacing w:val="-1"/>
          <w:sz w:val="19"/>
          <w:szCs w:val="19"/>
        </w:rPr>
        <w:t>-</w:t>
      </w:r>
      <w:r w:rsidRPr="00AF7225">
        <w:rPr>
          <w:rFonts w:ascii="Times New Roman" w:eastAsia="Century Gothic" w:hAnsi="Times New Roman" w:cs="Times New Roman"/>
          <w:i/>
          <w:sz w:val="19"/>
          <w:szCs w:val="19"/>
        </w:rPr>
        <w:t>M</w:t>
      </w:r>
      <w:r w:rsidRPr="00AF7225">
        <w:rPr>
          <w:rFonts w:ascii="Times New Roman" w:eastAsia="Century Gothic" w:hAnsi="Times New Roman" w:cs="Times New Roman"/>
          <w:i/>
          <w:spacing w:val="1"/>
          <w:sz w:val="19"/>
          <w:szCs w:val="19"/>
        </w:rPr>
        <w:t>o</w:t>
      </w:r>
      <w:r w:rsidRPr="00AF7225">
        <w:rPr>
          <w:rFonts w:ascii="Times New Roman" w:eastAsia="Century Gothic" w:hAnsi="Times New Roman" w:cs="Times New Roman"/>
          <w:i/>
          <w:sz w:val="19"/>
          <w:szCs w:val="19"/>
        </w:rPr>
        <w:t>n</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z w:val="19"/>
          <w:szCs w:val="19"/>
        </w:rPr>
        <w:t>h</w:t>
      </w:r>
      <w:r w:rsidRPr="00AF7225">
        <w:rPr>
          <w:rFonts w:ascii="Times New Roman" w:eastAsia="Century Gothic" w:hAnsi="Times New Roman" w:cs="Times New Roman"/>
          <w:i/>
          <w:spacing w:val="3"/>
          <w:sz w:val="19"/>
          <w:szCs w:val="19"/>
        </w:rPr>
        <w:t xml:space="preserve"> </w:t>
      </w:r>
      <w:r w:rsidRPr="00AF7225">
        <w:rPr>
          <w:rFonts w:ascii="Times New Roman" w:eastAsia="Century Gothic" w:hAnsi="Times New Roman" w:cs="Times New Roman"/>
          <w:i/>
          <w:sz w:val="19"/>
          <w:szCs w:val="19"/>
        </w:rPr>
        <w:t>C</w:t>
      </w:r>
      <w:r w:rsidRPr="00AF7225">
        <w:rPr>
          <w:rFonts w:ascii="Times New Roman" w:eastAsia="Century Gothic" w:hAnsi="Times New Roman" w:cs="Times New Roman"/>
          <w:i/>
          <w:spacing w:val="1"/>
          <w:sz w:val="19"/>
          <w:szCs w:val="19"/>
        </w:rPr>
        <w:t>o</w:t>
      </w:r>
      <w:r w:rsidRPr="00AF7225">
        <w:rPr>
          <w:rFonts w:ascii="Times New Roman" w:eastAsia="Century Gothic" w:hAnsi="Times New Roman" w:cs="Times New Roman"/>
          <w:i/>
          <w:sz w:val="19"/>
          <w:szCs w:val="19"/>
        </w:rPr>
        <w:t>n</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r</w:t>
      </w:r>
      <w:r w:rsidRPr="00AF7225">
        <w:rPr>
          <w:rFonts w:ascii="Times New Roman" w:eastAsia="Century Gothic" w:hAnsi="Times New Roman" w:cs="Times New Roman"/>
          <w:i/>
          <w:sz w:val="19"/>
          <w:szCs w:val="19"/>
        </w:rPr>
        <w:t>a</w:t>
      </w:r>
      <w:r w:rsidRPr="00AF7225">
        <w:rPr>
          <w:rFonts w:ascii="Times New Roman" w:eastAsia="Century Gothic" w:hAnsi="Times New Roman" w:cs="Times New Roman"/>
          <w:i/>
          <w:spacing w:val="-1"/>
          <w:sz w:val="19"/>
          <w:szCs w:val="19"/>
        </w:rPr>
        <w:t>c</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z w:val="19"/>
          <w:szCs w:val="19"/>
        </w:rPr>
        <w:t>:</w:t>
      </w:r>
      <w:r w:rsidRPr="00AF7225">
        <w:rPr>
          <w:rFonts w:ascii="Times New Roman" w:eastAsia="Century Gothic" w:hAnsi="Times New Roman" w:cs="Times New Roman"/>
          <w:i/>
          <w:spacing w:val="2"/>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9</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act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gua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ees full-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me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employm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 for</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Fa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erms</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 xml:space="preserve">the </w:t>
      </w:r>
      <w:r w:rsidR="00264111" w:rsidRPr="00AF7225">
        <w:rPr>
          <w:rFonts w:ascii="Times New Roman" w:eastAsia="Century Gothic" w:hAnsi="Times New Roman" w:cs="Times New Roman"/>
          <w:sz w:val="19"/>
          <w:szCs w:val="19"/>
        </w:rPr>
        <w:t xml:space="preserve">relevant </w:t>
      </w:r>
      <w:r w:rsidRPr="00AF7225">
        <w:rPr>
          <w:rFonts w:ascii="Times New Roman" w:eastAsia="Century Gothic" w:hAnsi="Times New Roman" w:cs="Times New Roman"/>
          <w:sz w:val="19"/>
          <w:szCs w:val="19"/>
        </w:rPr>
        <w:t>acad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year</w:t>
      </w:r>
      <w:r w:rsidR="00264111" w:rsidRPr="00AF7225">
        <w:rPr>
          <w:rFonts w:ascii="Times New Roman" w:eastAsia="Century Gothic" w:hAnsi="Times New Roman" w:cs="Times New Roman"/>
          <w:sz w:val="19"/>
          <w:szCs w:val="19"/>
        </w:rPr>
        <w:t xml:space="preserve"> or </w:t>
      </w:r>
      <w:r w:rsidRPr="00AF7225">
        <w:rPr>
          <w:rFonts w:ascii="Times New Roman" w:eastAsia="Century Gothic" w:hAnsi="Times New Roman" w:cs="Times New Roman"/>
          <w:sz w:val="19"/>
          <w:szCs w:val="19"/>
        </w:rPr>
        <w:t xml:space="preserve">contract year.  </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Full-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employm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 xml:space="preserve">nt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con</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ext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means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hat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nimum</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w:t>
      </w:r>
      <w:r w:rsidRPr="00AF7225">
        <w:rPr>
          <w:rFonts w:ascii="Times New Roman" w:eastAsia="Century Gothic" w:hAnsi="Times New Roman" w:cs="Times New Roman"/>
          <w:spacing w:val="2"/>
          <w:sz w:val="19"/>
          <w:szCs w:val="19"/>
        </w:rPr>
        <w:t>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nal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equ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ful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uctor dur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academ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c/contract year</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30</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semester</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cred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ly</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pacing w:val="2"/>
          <w:sz w:val="19"/>
          <w:szCs w:val="19"/>
        </w:rPr>
        <w:t xml:space="preserve">on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bas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1</w:t>
      </w:r>
      <w:r w:rsidRPr="00AF7225">
        <w:rPr>
          <w:rFonts w:ascii="Times New Roman" w:eastAsia="Century Gothic" w:hAnsi="Times New Roman" w:cs="Times New Roman"/>
          <w:sz w:val="19"/>
          <w:szCs w:val="19"/>
        </w:rPr>
        <w:t>5</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Fa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semester and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15</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cred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hours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 the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Spr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mester.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Ful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so exp</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cted</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engage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 serv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fac</w:t>
      </w:r>
      <w:r w:rsidRPr="00AF7225">
        <w:rPr>
          <w:rFonts w:ascii="Times New Roman" w:eastAsia="Century Gothic" w:hAnsi="Times New Roman" w:cs="Times New Roman"/>
          <w:spacing w:val="-1"/>
          <w:sz w:val="19"/>
          <w:szCs w:val="19"/>
        </w:rPr>
        <w:t>ul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pos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descr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pt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 appro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ed by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5"/>
          <w:sz w:val="19"/>
          <w:szCs w:val="19"/>
        </w:rPr>
        <w:t xml:space="preserve"> </w:t>
      </w:r>
      <w:r w:rsidR="00264111" w:rsidRPr="00AF7225">
        <w:rPr>
          <w:rFonts w:ascii="Times New Roman" w:eastAsia="Century Gothic" w:hAnsi="Times New Roman" w:cs="Times New Roman"/>
          <w:sz w:val="19"/>
          <w:szCs w:val="19"/>
        </w:rPr>
        <w:t>C</w:t>
      </w:r>
      <w:r w:rsidRPr="00AF7225">
        <w:rPr>
          <w:rFonts w:ascii="Times New Roman" w:eastAsia="Century Gothic" w:hAnsi="Times New Roman" w:cs="Times New Roman"/>
          <w:sz w:val="19"/>
          <w:szCs w:val="19"/>
        </w:rPr>
        <w:t>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ge</w:t>
      </w:r>
      <w:r w:rsidRPr="00AF7225">
        <w:rPr>
          <w:rFonts w:ascii="Times New Roman" w:eastAsia="Century Gothic" w:hAnsi="Times New Roman" w:cs="Times New Roman"/>
          <w:spacing w:val="1"/>
          <w:sz w:val="19"/>
          <w:szCs w:val="19"/>
        </w:rPr>
        <w:t xml:space="preserve"> </w:t>
      </w:r>
      <w:r w:rsidR="00264111" w:rsidRPr="00AF7225">
        <w:rPr>
          <w:rFonts w:ascii="Times New Roman" w:eastAsia="Century Gothic" w:hAnsi="Times New Roman" w:cs="Times New Roman"/>
          <w:sz w:val="19"/>
          <w:szCs w:val="19"/>
        </w:rPr>
        <w:t>S</w:t>
      </w:r>
      <w:r w:rsidRPr="00AF7225">
        <w:rPr>
          <w:rFonts w:ascii="Times New Roman" w:eastAsia="Century Gothic" w:hAnsi="Times New Roman" w:cs="Times New Roman"/>
          <w:sz w:val="19"/>
          <w:szCs w:val="19"/>
        </w:rPr>
        <w:t>enat</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cont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nue </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ul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status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enefits that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accrue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status,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expect</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d that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mum</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teach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ng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ma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ned. Excep</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may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cc</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b</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 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mum</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term</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requirements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fu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emplo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ees</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resu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spec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al</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gr</w:t>
      </w:r>
      <w:r w:rsidRPr="00AF7225">
        <w:rPr>
          <w:rFonts w:ascii="Times New Roman" w:eastAsia="Century Gothic" w:hAnsi="Times New Roman" w:cs="Times New Roman"/>
          <w:sz w:val="19"/>
          <w:szCs w:val="19"/>
        </w:rPr>
        <w:t>am/d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sc</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eed</w:t>
      </w:r>
      <w:r w:rsidRPr="00AF7225">
        <w:rPr>
          <w:rFonts w:ascii="Times New Roman" w:eastAsia="Century Gothic" w:hAnsi="Times New Roman" w:cs="Times New Roman"/>
          <w:spacing w:val="1"/>
          <w:sz w:val="19"/>
          <w:szCs w:val="19"/>
        </w:rPr>
        <w:t xml:space="preserve">s.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ent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an</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exce</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hese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ns must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sp</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w:t>
      </w:r>
      <w:r w:rsidRPr="00AF7225">
        <w:rPr>
          <w:rFonts w:ascii="Times New Roman" w:eastAsia="Century Gothic" w:hAnsi="Times New Roman" w:cs="Times New Roman"/>
          <w:spacing w:val="-1"/>
          <w:sz w:val="19"/>
          <w:szCs w:val="19"/>
        </w:rPr>
        <w:t>ll</w:t>
      </w:r>
      <w:r w:rsidRPr="00AF7225">
        <w:rPr>
          <w:rFonts w:ascii="Times New Roman" w:eastAsia="Century Gothic" w:hAnsi="Times New Roman" w:cs="Times New Roman"/>
          <w:sz w:val="19"/>
          <w:szCs w:val="19"/>
        </w:rPr>
        <w:t>y app</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Pres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gnee after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it</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has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been</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dete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that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such</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gnment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 xml:space="preserve">best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rest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w:t>
      </w:r>
    </w:p>
    <w:p w14:paraId="2BCFAE18" w14:textId="77777777" w:rsidR="00AF7225" w:rsidRPr="00AF7225" w:rsidRDefault="00AF7225" w:rsidP="00AF7225">
      <w:pPr>
        <w:spacing w:after="0" w:line="240" w:lineRule="auto"/>
        <w:contextualSpacing/>
        <w:jc w:val="both"/>
        <w:rPr>
          <w:rFonts w:ascii="Times New Roman" w:eastAsia="Century Gothic" w:hAnsi="Times New Roman" w:cs="Times New Roman"/>
          <w:sz w:val="19"/>
          <w:szCs w:val="19"/>
        </w:rPr>
      </w:pPr>
    </w:p>
    <w:p w14:paraId="5956A8EE" w14:textId="6CC777D0"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i/>
          <w:spacing w:val="1"/>
          <w:sz w:val="19"/>
          <w:szCs w:val="19"/>
        </w:rPr>
        <w:t>1</w:t>
      </w:r>
      <w:r w:rsidRPr="00AF7225">
        <w:rPr>
          <w:rFonts w:ascii="Times New Roman" w:eastAsia="Century Gothic" w:hAnsi="Times New Roman" w:cs="Times New Roman"/>
          <w:i/>
          <w:sz w:val="19"/>
          <w:szCs w:val="19"/>
        </w:rPr>
        <w:t>2</w:t>
      </w:r>
      <w:r w:rsidR="00133F04" w:rsidRPr="00AF7225">
        <w:rPr>
          <w:rFonts w:ascii="Times New Roman" w:eastAsia="Century Gothic" w:hAnsi="Times New Roman" w:cs="Times New Roman"/>
          <w:i/>
          <w:sz w:val="19"/>
          <w:szCs w:val="19"/>
        </w:rPr>
        <w:t>-</w:t>
      </w:r>
      <w:r w:rsidRPr="00AF7225">
        <w:rPr>
          <w:rFonts w:ascii="Times New Roman" w:eastAsia="Century Gothic" w:hAnsi="Times New Roman" w:cs="Times New Roman"/>
          <w:i/>
          <w:sz w:val="19"/>
          <w:szCs w:val="19"/>
        </w:rPr>
        <w:t xml:space="preserve"> Mon</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z w:val="19"/>
          <w:szCs w:val="19"/>
        </w:rPr>
        <w:t>h</w:t>
      </w:r>
      <w:r w:rsidRPr="00AF7225">
        <w:rPr>
          <w:rFonts w:ascii="Times New Roman" w:eastAsia="Century Gothic" w:hAnsi="Times New Roman" w:cs="Times New Roman"/>
          <w:i/>
          <w:spacing w:val="-5"/>
          <w:sz w:val="19"/>
          <w:szCs w:val="19"/>
        </w:rPr>
        <w:t xml:space="preserve"> </w:t>
      </w:r>
      <w:r w:rsidRPr="00AF7225">
        <w:rPr>
          <w:rFonts w:ascii="Times New Roman" w:eastAsia="Century Gothic" w:hAnsi="Times New Roman" w:cs="Times New Roman"/>
          <w:i/>
          <w:spacing w:val="1"/>
          <w:sz w:val="19"/>
          <w:szCs w:val="19"/>
        </w:rPr>
        <w:t>Co</w:t>
      </w:r>
      <w:r w:rsidRPr="00AF7225">
        <w:rPr>
          <w:rFonts w:ascii="Times New Roman" w:eastAsia="Century Gothic" w:hAnsi="Times New Roman" w:cs="Times New Roman"/>
          <w:i/>
          <w:sz w:val="19"/>
          <w:szCs w:val="19"/>
        </w:rPr>
        <w:t>n</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r</w:t>
      </w:r>
      <w:r w:rsidRPr="00AF7225">
        <w:rPr>
          <w:rFonts w:ascii="Times New Roman" w:eastAsia="Century Gothic" w:hAnsi="Times New Roman" w:cs="Times New Roman"/>
          <w:i/>
          <w:sz w:val="19"/>
          <w:szCs w:val="19"/>
        </w:rPr>
        <w:t>a</w:t>
      </w:r>
      <w:r w:rsidRPr="00AF7225">
        <w:rPr>
          <w:rFonts w:ascii="Times New Roman" w:eastAsia="Century Gothic" w:hAnsi="Times New Roman" w:cs="Times New Roman"/>
          <w:i/>
          <w:spacing w:val="-1"/>
          <w:sz w:val="19"/>
          <w:szCs w:val="19"/>
        </w:rPr>
        <w:t>c</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z w:val="19"/>
          <w:szCs w:val="19"/>
        </w:rPr>
        <w:t>:</w:t>
      </w:r>
      <w:r w:rsidRPr="00AF7225">
        <w:rPr>
          <w:rFonts w:ascii="Times New Roman" w:eastAsia="Century Gothic" w:hAnsi="Times New Roman" w:cs="Times New Roman"/>
          <w:i/>
          <w:spacing w:val="-8"/>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12</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ntr</w:t>
      </w:r>
      <w:r w:rsidRPr="00AF7225">
        <w:rPr>
          <w:rFonts w:ascii="Times New Roman" w:eastAsia="Century Gothic" w:hAnsi="Times New Roman" w:cs="Times New Roman"/>
          <w:sz w:val="19"/>
          <w:szCs w:val="19"/>
        </w:rPr>
        <w:t>act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ex</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ends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d dut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52"/>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mm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ment</w:t>
      </w:r>
      <w:r w:rsidRPr="00AF7225">
        <w:rPr>
          <w:rFonts w:ascii="Times New Roman" w:eastAsia="Century Gothic" w:hAnsi="Times New Roman" w:cs="Times New Roman"/>
          <w:spacing w:val="47"/>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f the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ctor</w:t>
      </w:r>
      <w:r w:rsidRPr="00AF7225">
        <w:rPr>
          <w:rFonts w:ascii="Times New Roman" w:eastAsia="Century Gothic" w:hAnsi="Times New Roman" w:cs="Times New Roman"/>
          <w:spacing w:val="49"/>
          <w:sz w:val="19"/>
          <w:szCs w:val="19"/>
        </w:rPr>
        <w:t xml:space="preserve"> </w:t>
      </w:r>
      <w:r w:rsidRPr="00AF7225">
        <w:rPr>
          <w:rFonts w:ascii="Times New Roman" w:eastAsia="Century Gothic" w:hAnsi="Times New Roman" w:cs="Times New Roman"/>
          <w:sz w:val="19"/>
          <w:szCs w:val="19"/>
        </w:rPr>
        <w:t>to a full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cadem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c/contract </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 xml:space="preserve">ear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presc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bed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serv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ge.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
          <w:sz w:val="19"/>
          <w:szCs w:val="19"/>
        </w:rPr>
        <w:t xml:space="preserve"> </w:t>
      </w:r>
      <w:del w:id="72" w:author="Lela Frye" w:date="2018-04-18T17:52:00Z">
        <w:r w:rsidR="004B49DF" w:rsidRPr="00AF7225" w:rsidDel="00B003B7">
          <w:rPr>
            <w:rFonts w:ascii="Times New Roman" w:eastAsia="Century Gothic" w:hAnsi="Times New Roman" w:cs="Times New Roman"/>
            <w:sz w:val="19"/>
            <w:szCs w:val="19"/>
          </w:rPr>
          <w:delText>201</w:delText>
        </w:r>
        <w:r w:rsidR="00595AE2" w:rsidDel="00B003B7">
          <w:rPr>
            <w:rFonts w:ascii="Times New Roman" w:eastAsia="Century Gothic" w:hAnsi="Times New Roman" w:cs="Times New Roman"/>
            <w:sz w:val="19"/>
            <w:szCs w:val="19"/>
          </w:rPr>
          <w:delText>7</w:delText>
        </w:r>
        <w:r w:rsidR="004B49DF" w:rsidRPr="00AF7225" w:rsidDel="00B003B7">
          <w:rPr>
            <w:rFonts w:ascii="Times New Roman" w:eastAsia="Century Gothic" w:hAnsi="Times New Roman" w:cs="Times New Roman"/>
            <w:sz w:val="19"/>
            <w:szCs w:val="19"/>
          </w:rPr>
          <w:delText>-201</w:delText>
        </w:r>
        <w:r w:rsidR="00595AE2" w:rsidDel="00B003B7">
          <w:rPr>
            <w:rFonts w:ascii="Times New Roman" w:eastAsia="Century Gothic" w:hAnsi="Times New Roman" w:cs="Times New Roman"/>
            <w:sz w:val="19"/>
            <w:szCs w:val="19"/>
          </w:rPr>
          <w:delText>8</w:delText>
        </w:r>
      </w:del>
      <w:ins w:id="73" w:author="Lela Frye" w:date="2018-04-18T17:52:00Z">
        <w:r w:rsidR="00B003B7">
          <w:rPr>
            <w:rFonts w:ascii="Times New Roman" w:eastAsia="Century Gothic" w:hAnsi="Times New Roman" w:cs="Times New Roman"/>
            <w:sz w:val="19"/>
            <w:szCs w:val="19"/>
          </w:rPr>
          <w:t>2018-2019</w:t>
        </w:r>
      </w:ins>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ract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 run</w:t>
      </w:r>
      <w:r w:rsidRPr="00AF7225">
        <w:rPr>
          <w:rFonts w:ascii="Times New Roman" w:eastAsia="Century Gothic" w:hAnsi="Times New Roman" w:cs="Times New Roman"/>
          <w:spacing w:val="6"/>
          <w:sz w:val="19"/>
          <w:szCs w:val="19"/>
        </w:rPr>
        <w:t xml:space="preserve"> </w:t>
      </w:r>
      <w:r w:rsidR="0058600E" w:rsidRPr="00AF7225">
        <w:rPr>
          <w:rFonts w:ascii="Times New Roman" w:eastAsia="Century Gothic" w:hAnsi="Times New Roman" w:cs="Times New Roman"/>
          <w:sz w:val="19"/>
          <w:szCs w:val="19"/>
        </w:rPr>
        <w:t>July 1, 201</w:t>
      </w:r>
      <w:del w:id="74" w:author="Lela Frye" w:date="2018-05-24T10:07:00Z">
        <w:r w:rsidR="00595AE2" w:rsidDel="00E21F81">
          <w:rPr>
            <w:rFonts w:ascii="Times New Roman" w:eastAsia="Century Gothic" w:hAnsi="Times New Roman" w:cs="Times New Roman"/>
            <w:sz w:val="19"/>
            <w:szCs w:val="19"/>
          </w:rPr>
          <w:delText>7</w:delText>
        </w:r>
      </w:del>
      <w:ins w:id="75" w:author="Lela Frye" w:date="2018-05-24T10:07:00Z">
        <w:r w:rsidR="00E21F81">
          <w:rPr>
            <w:rFonts w:ascii="Times New Roman" w:eastAsia="Century Gothic" w:hAnsi="Times New Roman" w:cs="Times New Roman"/>
            <w:sz w:val="19"/>
            <w:szCs w:val="19"/>
          </w:rPr>
          <w:t>8</w:t>
        </w:r>
      </w:ins>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thr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ugh</w:t>
      </w:r>
      <w:r w:rsidRPr="00AF7225">
        <w:rPr>
          <w:rFonts w:ascii="Times New Roman" w:eastAsia="Century Gothic" w:hAnsi="Times New Roman" w:cs="Times New Roman"/>
          <w:spacing w:val="2"/>
          <w:sz w:val="19"/>
          <w:szCs w:val="19"/>
        </w:rPr>
        <w:t xml:space="preserve"> </w:t>
      </w:r>
      <w:r w:rsidR="0058600E" w:rsidRPr="00AF7225">
        <w:rPr>
          <w:rFonts w:ascii="Times New Roman" w:eastAsia="Century Gothic" w:hAnsi="Times New Roman" w:cs="Times New Roman"/>
          <w:sz w:val="19"/>
          <w:szCs w:val="19"/>
        </w:rPr>
        <w:t>June 30, 201</w:t>
      </w:r>
      <w:del w:id="76" w:author="Lela Frye" w:date="2018-05-24T10:07:00Z">
        <w:r w:rsidR="00595AE2" w:rsidDel="00E21F81">
          <w:rPr>
            <w:rFonts w:ascii="Times New Roman" w:eastAsia="Century Gothic" w:hAnsi="Times New Roman" w:cs="Times New Roman"/>
            <w:sz w:val="19"/>
            <w:szCs w:val="19"/>
          </w:rPr>
          <w:delText>8</w:delText>
        </w:r>
      </w:del>
      <w:ins w:id="77" w:author="Lela Frye" w:date="2018-05-24T10:07:00Z">
        <w:r w:rsidR="00E21F81">
          <w:rPr>
            <w:rFonts w:ascii="Times New Roman" w:eastAsia="Century Gothic" w:hAnsi="Times New Roman" w:cs="Times New Roman"/>
            <w:sz w:val="19"/>
            <w:szCs w:val="19"/>
          </w:rPr>
          <w:t>9</w:t>
        </w:r>
      </w:ins>
      <w:r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12</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 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ract req</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instructor hold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such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contract to</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gned dut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 adm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ative,</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ofe</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al</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nd</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str</w:t>
      </w:r>
      <w:r w:rsidRPr="00AF7225">
        <w:rPr>
          <w:rFonts w:ascii="Times New Roman" w:eastAsia="Century Gothic" w:hAnsi="Times New Roman" w:cs="Times New Roman"/>
          <w:sz w:val="19"/>
          <w:szCs w:val="19"/>
        </w:rPr>
        <w:t>uct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002917E1"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al</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qu</w:t>
      </w:r>
      <w:r w:rsidRPr="00AF7225">
        <w:rPr>
          <w:rFonts w:ascii="Times New Roman" w:eastAsia="Century Gothic" w:hAnsi="Times New Roman" w:cs="Times New Roman"/>
          <w:sz w:val="19"/>
          <w:szCs w:val="19"/>
        </w:rPr>
        <w:t>al</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00567890"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z w:val="19"/>
          <w:szCs w:val="19"/>
        </w:rPr>
        <w:t>42</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semester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dut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and</w:t>
      </w:r>
      <w:r w:rsidR="002917E1" w:rsidRPr="00AF7225">
        <w:rPr>
          <w:rFonts w:ascii="Times New Roman" w:eastAsia="Century Gothic" w:hAnsi="Times New Roman" w:cs="Times New Roman"/>
          <w:sz w:val="19"/>
          <w:szCs w:val="19"/>
        </w:rPr>
        <w:t xml:space="preserve"> the instructor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req</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 xml:space="preserve">to perform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hose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d</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tion</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d</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nis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ati</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 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ofess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onal</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an</w:t>
      </w:r>
      <w:r w:rsidRPr="00AF7225">
        <w:rPr>
          <w:rFonts w:ascii="Times New Roman" w:eastAsia="Century Gothic" w:hAnsi="Times New Roman" w:cs="Times New Roman"/>
          <w:sz w:val="19"/>
          <w:szCs w:val="19"/>
        </w:rPr>
        <w:t>d/or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dut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dur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w:t>
      </w:r>
      <w:r w:rsidRPr="00AF7225">
        <w:rPr>
          <w:rFonts w:ascii="Times New Roman" w:eastAsia="Century Gothic" w:hAnsi="Times New Roman" w:cs="Times New Roman"/>
          <w:spacing w:val="1"/>
          <w:sz w:val="19"/>
          <w:szCs w:val="19"/>
        </w:rPr>
        <w:t>at</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workdays</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35"/>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z w:val="19"/>
          <w:szCs w:val="19"/>
        </w:rPr>
        <w:t>Co</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lege.</w:t>
      </w:r>
      <w:r w:rsidRPr="00AF7225">
        <w:rPr>
          <w:rFonts w:ascii="Times New Roman" w:eastAsia="Century Gothic" w:hAnsi="Times New Roman" w:cs="Times New Roman"/>
          <w:spacing w:val="28"/>
          <w:sz w:val="19"/>
          <w:szCs w:val="19"/>
        </w:rPr>
        <w:t xml:space="preserve"> </w:t>
      </w:r>
      <w:r w:rsidR="008E2F46" w:rsidRPr="00AF7225">
        <w:rPr>
          <w:rFonts w:ascii="Times New Roman" w:eastAsia="Century Gothic" w:hAnsi="Times New Roman" w:cs="Times New Roman"/>
          <w:sz w:val="19"/>
          <w:szCs w:val="19"/>
        </w:rPr>
        <w:t>Most</w:t>
      </w:r>
      <w:r w:rsidR="008E2F46" w:rsidRPr="00AF7225">
        <w:rPr>
          <w:rFonts w:ascii="Times New Roman" w:eastAsia="Century Gothic" w:hAnsi="Times New Roman" w:cs="Times New Roman"/>
          <w:spacing w:val="6"/>
          <w:sz w:val="19"/>
          <w:szCs w:val="19"/>
        </w:rPr>
        <w:t xml:space="preserve"> </w:t>
      </w:r>
      <w:r w:rsidR="008E2F46" w:rsidRPr="00AF7225">
        <w:rPr>
          <w:rFonts w:ascii="Times New Roman" w:eastAsia="Century Gothic" w:hAnsi="Times New Roman" w:cs="Times New Roman"/>
          <w:sz w:val="19"/>
          <w:szCs w:val="19"/>
        </w:rPr>
        <w:t>fu</w:t>
      </w:r>
      <w:r w:rsidR="008E2F46" w:rsidRPr="00AF7225">
        <w:rPr>
          <w:rFonts w:ascii="Times New Roman" w:eastAsia="Century Gothic" w:hAnsi="Times New Roman" w:cs="Times New Roman"/>
          <w:spacing w:val="-1"/>
          <w:sz w:val="19"/>
          <w:szCs w:val="19"/>
        </w:rPr>
        <w:t>l</w:t>
      </w:r>
      <w:r w:rsidR="008E2F46" w:rsidRPr="00AF7225">
        <w:rPr>
          <w:rFonts w:ascii="Times New Roman" w:eastAsia="Century Gothic" w:hAnsi="Times New Roman" w:cs="Times New Roman"/>
          <w:sz w:val="19"/>
          <w:szCs w:val="19"/>
        </w:rPr>
        <w:t>l-t</w:t>
      </w:r>
      <w:r w:rsidR="008E2F46" w:rsidRPr="00AF7225">
        <w:rPr>
          <w:rFonts w:ascii="Times New Roman" w:eastAsia="Century Gothic" w:hAnsi="Times New Roman" w:cs="Times New Roman"/>
          <w:spacing w:val="2"/>
          <w:sz w:val="19"/>
          <w:szCs w:val="19"/>
        </w:rPr>
        <w:t>i</w:t>
      </w:r>
      <w:r w:rsidR="008E2F46" w:rsidRPr="00AF7225">
        <w:rPr>
          <w:rFonts w:ascii="Times New Roman" w:eastAsia="Century Gothic" w:hAnsi="Times New Roman" w:cs="Times New Roman"/>
          <w:sz w:val="19"/>
          <w:szCs w:val="19"/>
        </w:rPr>
        <w:t>me,</w:t>
      </w:r>
      <w:r w:rsidR="008E2F46" w:rsidRPr="00AF7225">
        <w:rPr>
          <w:rFonts w:ascii="Times New Roman" w:eastAsia="Century Gothic" w:hAnsi="Times New Roman" w:cs="Times New Roman"/>
          <w:spacing w:val="1"/>
          <w:sz w:val="19"/>
          <w:szCs w:val="19"/>
        </w:rPr>
        <w:t xml:space="preserve"> </w:t>
      </w:r>
      <w:r w:rsidR="008E2F46" w:rsidRPr="00AF7225">
        <w:rPr>
          <w:rFonts w:ascii="Times New Roman" w:eastAsia="Century Gothic" w:hAnsi="Times New Roman" w:cs="Times New Roman"/>
          <w:sz w:val="19"/>
          <w:szCs w:val="19"/>
        </w:rPr>
        <w:t>12-month</w:t>
      </w:r>
      <w:r w:rsidR="008E2F46" w:rsidRPr="00AF7225">
        <w:rPr>
          <w:rFonts w:ascii="Times New Roman" w:eastAsia="Century Gothic" w:hAnsi="Times New Roman" w:cs="Times New Roman"/>
          <w:spacing w:val="2"/>
          <w:sz w:val="19"/>
          <w:szCs w:val="19"/>
        </w:rPr>
        <w:t xml:space="preserve"> </w:t>
      </w:r>
      <w:r w:rsidR="008E2F46" w:rsidRPr="00AF7225">
        <w:rPr>
          <w:rFonts w:ascii="Times New Roman" w:eastAsia="Century Gothic" w:hAnsi="Times New Roman" w:cs="Times New Roman"/>
          <w:sz w:val="19"/>
          <w:szCs w:val="19"/>
        </w:rPr>
        <w:t>faculty, un</w:t>
      </w:r>
      <w:r w:rsidR="008E2F46" w:rsidRPr="00AF7225">
        <w:rPr>
          <w:rFonts w:ascii="Times New Roman" w:eastAsia="Century Gothic" w:hAnsi="Times New Roman" w:cs="Times New Roman"/>
          <w:spacing w:val="-1"/>
          <w:sz w:val="19"/>
          <w:szCs w:val="19"/>
        </w:rPr>
        <w:t>l</w:t>
      </w:r>
      <w:r w:rsidR="008E2F46" w:rsidRPr="00AF7225">
        <w:rPr>
          <w:rFonts w:ascii="Times New Roman" w:eastAsia="Century Gothic" w:hAnsi="Times New Roman" w:cs="Times New Roman"/>
          <w:sz w:val="19"/>
          <w:szCs w:val="19"/>
        </w:rPr>
        <w:t>ess</w:t>
      </w:r>
      <w:r w:rsidR="008E2F46" w:rsidRPr="00AF7225">
        <w:rPr>
          <w:rFonts w:ascii="Times New Roman" w:eastAsia="Century Gothic" w:hAnsi="Times New Roman" w:cs="Times New Roman"/>
          <w:spacing w:val="5"/>
          <w:sz w:val="19"/>
          <w:szCs w:val="19"/>
        </w:rPr>
        <w:t xml:space="preserve"> </w:t>
      </w:r>
      <w:r w:rsidR="008E2F46" w:rsidRPr="00AF7225">
        <w:rPr>
          <w:rFonts w:ascii="Times New Roman" w:eastAsia="Century Gothic" w:hAnsi="Times New Roman" w:cs="Times New Roman"/>
          <w:sz w:val="19"/>
          <w:szCs w:val="19"/>
        </w:rPr>
        <w:t>othe</w:t>
      </w:r>
      <w:r w:rsidR="008E2F46" w:rsidRPr="00AF7225">
        <w:rPr>
          <w:rFonts w:ascii="Times New Roman" w:eastAsia="Century Gothic" w:hAnsi="Times New Roman" w:cs="Times New Roman"/>
          <w:spacing w:val="2"/>
          <w:sz w:val="19"/>
          <w:szCs w:val="19"/>
        </w:rPr>
        <w:t>r</w:t>
      </w:r>
      <w:r w:rsidR="008E2F46" w:rsidRPr="00AF7225">
        <w:rPr>
          <w:rFonts w:ascii="Times New Roman" w:eastAsia="Century Gothic" w:hAnsi="Times New Roman" w:cs="Times New Roman"/>
          <w:sz w:val="19"/>
          <w:szCs w:val="19"/>
        </w:rPr>
        <w:t>w</w:t>
      </w:r>
      <w:r w:rsidR="008E2F46" w:rsidRPr="00AF7225">
        <w:rPr>
          <w:rFonts w:ascii="Times New Roman" w:eastAsia="Century Gothic" w:hAnsi="Times New Roman" w:cs="Times New Roman"/>
          <w:spacing w:val="2"/>
          <w:sz w:val="19"/>
          <w:szCs w:val="19"/>
        </w:rPr>
        <w:t>i</w:t>
      </w:r>
      <w:r w:rsidR="008E2F46" w:rsidRPr="00AF7225">
        <w:rPr>
          <w:rFonts w:ascii="Times New Roman" w:eastAsia="Century Gothic" w:hAnsi="Times New Roman" w:cs="Times New Roman"/>
          <w:sz w:val="19"/>
          <w:szCs w:val="19"/>
        </w:rPr>
        <w:t>se</w:t>
      </w:r>
      <w:r w:rsidR="008E2F46" w:rsidRPr="00AF7225">
        <w:rPr>
          <w:rFonts w:ascii="Times New Roman" w:eastAsia="Century Gothic" w:hAnsi="Times New Roman" w:cs="Times New Roman"/>
          <w:spacing w:val="2"/>
          <w:sz w:val="19"/>
          <w:szCs w:val="19"/>
        </w:rPr>
        <w:t xml:space="preserve"> </w:t>
      </w:r>
      <w:r w:rsidR="008E2F46" w:rsidRPr="00AF7225">
        <w:rPr>
          <w:rFonts w:ascii="Times New Roman" w:eastAsia="Century Gothic" w:hAnsi="Times New Roman" w:cs="Times New Roman"/>
          <w:sz w:val="19"/>
          <w:szCs w:val="19"/>
        </w:rPr>
        <w:t>speci</w:t>
      </w:r>
      <w:r w:rsidR="008E2F46" w:rsidRPr="00AF7225">
        <w:rPr>
          <w:rFonts w:ascii="Times New Roman" w:eastAsia="Century Gothic" w:hAnsi="Times New Roman" w:cs="Times New Roman"/>
          <w:spacing w:val="-1"/>
          <w:sz w:val="19"/>
          <w:szCs w:val="19"/>
        </w:rPr>
        <w:t>f</w:t>
      </w:r>
      <w:r w:rsidR="008E2F46" w:rsidRPr="00AF7225">
        <w:rPr>
          <w:rFonts w:ascii="Times New Roman" w:eastAsia="Century Gothic" w:hAnsi="Times New Roman" w:cs="Times New Roman"/>
          <w:spacing w:val="2"/>
          <w:sz w:val="19"/>
          <w:szCs w:val="19"/>
        </w:rPr>
        <w:t>i</w:t>
      </w:r>
      <w:r w:rsidR="008E2F46" w:rsidRPr="00AF7225">
        <w:rPr>
          <w:rFonts w:ascii="Times New Roman" w:eastAsia="Century Gothic" w:hAnsi="Times New Roman" w:cs="Times New Roman"/>
          <w:spacing w:val="-1"/>
          <w:sz w:val="19"/>
          <w:szCs w:val="19"/>
        </w:rPr>
        <w:t>e</w:t>
      </w:r>
      <w:r w:rsidR="008E2F46" w:rsidRPr="00AF7225">
        <w:rPr>
          <w:rFonts w:ascii="Times New Roman" w:eastAsia="Century Gothic" w:hAnsi="Times New Roman" w:cs="Times New Roman"/>
          <w:sz w:val="19"/>
          <w:szCs w:val="19"/>
        </w:rPr>
        <w:t>d, w</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z w:val="19"/>
          <w:szCs w:val="19"/>
        </w:rPr>
        <w:t>rk</w:t>
      </w:r>
      <w:r w:rsidR="008E2F46" w:rsidRPr="00AF7225">
        <w:rPr>
          <w:rFonts w:ascii="Times New Roman" w:eastAsia="Century Gothic" w:hAnsi="Times New Roman" w:cs="Times New Roman"/>
          <w:spacing w:val="40"/>
          <w:sz w:val="19"/>
          <w:szCs w:val="19"/>
        </w:rPr>
        <w:t xml:space="preserve"> </w:t>
      </w:r>
      <w:r w:rsidR="008E2F46" w:rsidRPr="00AF7225">
        <w:rPr>
          <w:rFonts w:ascii="Times New Roman" w:eastAsia="Century Gothic" w:hAnsi="Times New Roman" w:cs="Times New Roman"/>
          <w:sz w:val="19"/>
          <w:szCs w:val="19"/>
        </w:rPr>
        <w:t>a</w:t>
      </w:r>
      <w:r w:rsidR="008E2F46" w:rsidRPr="00AF7225">
        <w:rPr>
          <w:rFonts w:ascii="Times New Roman" w:eastAsia="Century Gothic" w:hAnsi="Times New Roman" w:cs="Times New Roman"/>
          <w:spacing w:val="43"/>
          <w:sz w:val="19"/>
          <w:szCs w:val="19"/>
        </w:rPr>
        <w:t xml:space="preserve"> </w:t>
      </w:r>
      <w:r w:rsidR="008E2F46" w:rsidRPr="00AF7225">
        <w:rPr>
          <w:rFonts w:ascii="Times New Roman" w:eastAsia="Century Gothic" w:hAnsi="Times New Roman" w:cs="Times New Roman"/>
          <w:sz w:val="19"/>
          <w:szCs w:val="19"/>
        </w:rPr>
        <w:t>4</w:t>
      </w:r>
      <w:r w:rsidR="008E2F46" w:rsidRPr="00AF7225">
        <w:rPr>
          <w:rFonts w:ascii="Times New Roman" w:eastAsia="Century Gothic" w:hAnsi="Times New Roman" w:cs="Times New Roman"/>
          <w:spacing w:val="2"/>
          <w:sz w:val="19"/>
          <w:szCs w:val="19"/>
        </w:rPr>
        <w:t>0</w:t>
      </w:r>
      <w:r w:rsidR="008E2F46" w:rsidRPr="00AF7225">
        <w:rPr>
          <w:rFonts w:ascii="Times New Roman" w:eastAsia="Century Gothic" w:hAnsi="Times New Roman" w:cs="Times New Roman"/>
          <w:spacing w:val="-1"/>
          <w:sz w:val="19"/>
          <w:szCs w:val="19"/>
        </w:rPr>
        <w:t>-</w:t>
      </w:r>
      <w:r w:rsidR="008E2F46" w:rsidRPr="00AF7225">
        <w:rPr>
          <w:rFonts w:ascii="Times New Roman" w:eastAsia="Century Gothic" w:hAnsi="Times New Roman" w:cs="Times New Roman"/>
          <w:spacing w:val="1"/>
          <w:sz w:val="19"/>
          <w:szCs w:val="19"/>
        </w:rPr>
        <w:t>h</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z w:val="19"/>
          <w:szCs w:val="19"/>
        </w:rPr>
        <w:t>ur</w:t>
      </w:r>
      <w:r w:rsidR="008E2F46" w:rsidRPr="00AF7225">
        <w:rPr>
          <w:rFonts w:ascii="Times New Roman" w:eastAsia="Century Gothic" w:hAnsi="Times New Roman" w:cs="Times New Roman"/>
          <w:spacing w:val="40"/>
          <w:sz w:val="19"/>
          <w:szCs w:val="19"/>
        </w:rPr>
        <w:t xml:space="preserve"> </w:t>
      </w:r>
      <w:r w:rsidR="00383431" w:rsidRPr="00AF7225">
        <w:rPr>
          <w:rFonts w:ascii="Times New Roman" w:eastAsia="Century Gothic" w:hAnsi="Times New Roman" w:cs="Times New Roman"/>
          <w:sz w:val="19"/>
          <w:szCs w:val="19"/>
        </w:rPr>
        <w:t>workweek</w:t>
      </w:r>
      <w:r w:rsidR="008E2F46" w:rsidRPr="00AF7225">
        <w:rPr>
          <w:rFonts w:ascii="Times New Roman" w:eastAsia="Century Gothic" w:hAnsi="Times New Roman" w:cs="Times New Roman"/>
          <w:spacing w:val="40"/>
          <w:sz w:val="19"/>
          <w:szCs w:val="19"/>
        </w:rPr>
        <w:t xml:space="preserve"> </w:t>
      </w:r>
      <w:r w:rsidR="008E2F46" w:rsidRPr="00AF7225">
        <w:rPr>
          <w:rFonts w:ascii="Times New Roman" w:eastAsia="Century Gothic" w:hAnsi="Times New Roman" w:cs="Times New Roman"/>
          <w:sz w:val="19"/>
          <w:szCs w:val="19"/>
        </w:rPr>
        <w:t>fr</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z w:val="19"/>
          <w:szCs w:val="19"/>
        </w:rPr>
        <w:t>m</w:t>
      </w:r>
      <w:r w:rsidR="008E2F46" w:rsidRPr="00AF7225">
        <w:rPr>
          <w:rFonts w:ascii="Times New Roman" w:eastAsia="Century Gothic" w:hAnsi="Times New Roman" w:cs="Times New Roman"/>
          <w:spacing w:val="41"/>
          <w:sz w:val="19"/>
          <w:szCs w:val="19"/>
        </w:rPr>
        <w:t xml:space="preserve"> </w:t>
      </w:r>
      <w:r w:rsidR="008E2F46" w:rsidRPr="00AF7225">
        <w:rPr>
          <w:rFonts w:ascii="Times New Roman" w:eastAsia="Century Gothic" w:hAnsi="Times New Roman" w:cs="Times New Roman"/>
          <w:sz w:val="19"/>
          <w:szCs w:val="19"/>
        </w:rPr>
        <w:t>Sunday</w:t>
      </w:r>
      <w:r w:rsidR="008E2F46" w:rsidRPr="00AF7225">
        <w:rPr>
          <w:rFonts w:ascii="Times New Roman" w:eastAsia="Century Gothic" w:hAnsi="Times New Roman" w:cs="Times New Roman"/>
          <w:spacing w:val="37"/>
          <w:sz w:val="19"/>
          <w:szCs w:val="19"/>
        </w:rPr>
        <w:t xml:space="preserve"> </w:t>
      </w:r>
      <w:r w:rsidR="008E2F46" w:rsidRPr="00AF7225">
        <w:rPr>
          <w:rFonts w:ascii="Times New Roman" w:eastAsia="Century Gothic" w:hAnsi="Times New Roman" w:cs="Times New Roman"/>
          <w:sz w:val="19"/>
          <w:szCs w:val="19"/>
        </w:rPr>
        <w:t>through</w:t>
      </w:r>
      <w:r w:rsidR="008E2F46" w:rsidRPr="00AF7225">
        <w:rPr>
          <w:rFonts w:ascii="Times New Roman" w:eastAsia="Century Gothic" w:hAnsi="Times New Roman" w:cs="Times New Roman"/>
          <w:spacing w:val="37"/>
          <w:sz w:val="19"/>
          <w:szCs w:val="19"/>
        </w:rPr>
        <w:t xml:space="preserve"> </w:t>
      </w:r>
      <w:r w:rsidR="008E2F46" w:rsidRPr="00AF7225">
        <w:rPr>
          <w:rFonts w:ascii="Times New Roman" w:eastAsia="Century Gothic" w:hAnsi="Times New Roman" w:cs="Times New Roman"/>
          <w:sz w:val="19"/>
          <w:szCs w:val="19"/>
        </w:rPr>
        <w:t>Saturda</w:t>
      </w:r>
      <w:r w:rsidR="008E2F46" w:rsidRPr="00AF7225">
        <w:rPr>
          <w:rFonts w:ascii="Times New Roman" w:eastAsia="Century Gothic" w:hAnsi="Times New Roman" w:cs="Times New Roman"/>
          <w:spacing w:val="-1"/>
          <w:sz w:val="19"/>
          <w:szCs w:val="19"/>
        </w:rPr>
        <w:t>y</w:t>
      </w:r>
      <w:r w:rsidR="008E2F46" w:rsidRPr="00AF7225">
        <w:rPr>
          <w:rFonts w:ascii="Times New Roman" w:eastAsia="Century Gothic" w:hAnsi="Times New Roman" w:cs="Times New Roman"/>
          <w:sz w:val="19"/>
          <w:szCs w:val="19"/>
        </w:rPr>
        <w:t xml:space="preserve">.  </w:t>
      </w:r>
      <w:r w:rsidR="008E2F46" w:rsidRPr="00AF7225">
        <w:rPr>
          <w:rFonts w:ascii="Times New Roman" w:eastAsia="Century Gothic" w:hAnsi="Times New Roman" w:cs="Times New Roman"/>
          <w:spacing w:val="30"/>
          <w:sz w:val="19"/>
          <w:szCs w:val="19"/>
        </w:rPr>
        <w:t xml:space="preserve"> </w:t>
      </w:r>
      <w:r w:rsidR="008E2F46" w:rsidRPr="00AF7225">
        <w:rPr>
          <w:rFonts w:ascii="Times New Roman" w:eastAsia="Century Gothic" w:hAnsi="Times New Roman" w:cs="Times New Roman"/>
          <w:sz w:val="19"/>
          <w:szCs w:val="19"/>
        </w:rPr>
        <w:t>Wh</w:t>
      </w:r>
      <w:r w:rsidR="008E2F46" w:rsidRPr="00AF7225">
        <w:rPr>
          <w:rFonts w:ascii="Times New Roman" w:eastAsia="Century Gothic" w:hAnsi="Times New Roman" w:cs="Times New Roman"/>
          <w:spacing w:val="2"/>
          <w:sz w:val="19"/>
          <w:szCs w:val="19"/>
        </w:rPr>
        <w:t>i</w:t>
      </w:r>
      <w:r w:rsidR="008E2F46" w:rsidRPr="00AF7225">
        <w:rPr>
          <w:rFonts w:ascii="Times New Roman" w:eastAsia="Century Gothic" w:hAnsi="Times New Roman" w:cs="Times New Roman"/>
          <w:spacing w:val="-1"/>
          <w:sz w:val="19"/>
          <w:szCs w:val="19"/>
        </w:rPr>
        <w:t>l</w:t>
      </w:r>
      <w:r w:rsidR="008E2F46" w:rsidRPr="00AF7225">
        <w:rPr>
          <w:rFonts w:ascii="Times New Roman" w:eastAsia="Century Gothic" w:hAnsi="Times New Roman" w:cs="Times New Roman"/>
          <w:sz w:val="19"/>
          <w:szCs w:val="19"/>
        </w:rPr>
        <w:t xml:space="preserve">e </w:t>
      </w:r>
      <w:r w:rsidR="002917E1" w:rsidRPr="00AF7225">
        <w:rPr>
          <w:rFonts w:ascii="Times New Roman" w:eastAsia="Century Gothic" w:hAnsi="Times New Roman" w:cs="Times New Roman"/>
          <w:sz w:val="19"/>
          <w:szCs w:val="19"/>
        </w:rPr>
        <w:t>many</w:t>
      </w:r>
      <w:r w:rsidR="002917E1" w:rsidRPr="00AF7225">
        <w:rPr>
          <w:rFonts w:ascii="Times New Roman" w:eastAsia="Century Gothic" w:hAnsi="Times New Roman" w:cs="Times New Roman"/>
          <w:spacing w:val="27"/>
          <w:sz w:val="19"/>
          <w:szCs w:val="19"/>
        </w:rPr>
        <w:t xml:space="preserve"> </w:t>
      </w:r>
      <w:r w:rsidR="008E2F46" w:rsidRPr="00AF7225">
        <w:rPr>
          <w:rFonts w:ascii="Times New Roman" w:eastAsia="Century Gothic" w:hAnsi="Times New Roman" w:cs="Times New Roman"/>
          <w:sz w:val="19"/>
          <w:szCs w:val="19"/>
        </w:rPr>
        <w:t>w</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z w:val="19"/>
          <w:szCs w:val="19"/>
        </w:rPr>
        <w:t>rk</w:t>
      </w:r>
      <w:r w:rsidR="008E2F46" w:rsidRPr="00AF7225">
        <w:rPr>
          <w:rFonts w:ascii="Times New Roman" w:eastAsia="Century Gothic" w:hAnsi="Times New Roman" w:cs="Times New Roman"/>
          <w:spacing w:val="27"/>
          <w:sz w:val="19"/>
          <w:szCs w:val="19"/>
        </w:rPr>
        <w:t xml:space="preserve"> </w:t>
      </w:r>
      <w:r w:rsidR="008E2F46" w:rsidRPr="00AF7225">
        <w:rPr>
          <w:rFonts w:ascii="Times New Roman" w:eastAsia="Century Gothic" w:hAnsi="Times New Roman" w:cs="Times New Roman"/>
          <w:sz w:val="19"/>
          <w:szCs w:val="19"/>
        </w:rPr>
        <w:t>M</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z w:val="19"/>
          <w:szCs w:val="19"/>
        </w:rPr>
        <w:t>nday</w:t>
      </w:r>
      <w:r w:rsidR="008E2F46" w:rsidRPr="00AF7225">
        <w:rPr>
          <w:rFonts w:ascii="Times New Roman" w:eastAsia="Century Gothic" w:hAnsi="Times New Roman" w:cs="Times New Roman"/>
          <w:spacing w:val="23"/>
          <w:sz w:val="19"/>
          <w:szCs w:val="19"/>
        </w:rPr>
        <w:t xml:space="preserve"> </w:t>
      </w:r>
      <w:r w:rsidR="008E2F46" w:rsidRPr="00AF7225">
        <w:rPr>
          <w:rFonts w:ascii="Times New Roman" w:eastAsia="Century Gothic" w:hAnsi="Times New Roman" w:cs="Times New Roman"/>
          <w:sz w:val="19"/>
          <w:szCs w:val="19"/>
        </w:rPr>
        <w:t>thr</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z w:val="19"/>
          <w:szCs w:val="19"/>
        </w:rPr>
        <w:t>ugh</w:t>
      </w:r>
      <w:r w:rsidR="008E2F46" w:rsidRPr="00AF7225">
        <w:rPr>
          <w:rFonts w:ascii="Times New Roman" w:eastAsia="Century Gothic" w:hAnsi="Times New Roman" w:cs="Times New Roman"/>
          <w:spacing w:val="23"/>
          <w:sz w:val="19"/>
          <w:szCs w:val="19"/>
        </w:rPr>
        <w:t xml:space="preserve"> </w:t>
      </w:r>
      <w:r w:rsidR="008E2F46" w:rsidRPr="00AF7225">
        <w:rPr>
          <w:rFonts w:ascii="Times New Roman" w:eastAsia="Century Gothic" w:hAnsi="Times New Roman" w:cs="Times New Roman"/>
          <w:sz w:val="19"/>
          <w:szCs w:val="19"/>
        </w:rPr>
        <w:t>Fr</w:t>
      </w:r>
      <w:r w:rsidR="008E2F46" w:rsidRPr="00AF7225">
        <w:rPr>
          <w:rFonts w:ascii="Times New Roman" w:eastAsia="Century Gothic" w:hAnsi="Times New Roman" w:cs="Times New Roman"/>
          <w:spacing w:val="2"/>
          <w:sz w:val="19"/>
          <w:szCs w:val="19"/>
        </w:rPr>
        <w:t>i</w:t>
      </w:r>
      <w:r w:rsidR="008E2F46" w:rsidRPr="00AF7225">
        <w:rPr>
          <w:rFonts w:ascii="Times New Roman" w:eastAsia="Century Gothic" w:hAnsi="Times New Roman" w:cs="Times New Roman"/>
          <w:sz w:val="19"/>
          <w:szCs w:val="19"/>
        </w:rPr>
        <w:t>day</w:t>
      </w:r>
      <w:r w:rsidR="008E2F46" w:rsidRPr="00AF7225">
        <w:rPr>
          <w:rFonts w:ascii="Times New Roman" w:eastAsia="Century Gothic" w:hAnsi="Times New Roman" w:cs="Times New Roman"/>
          <w:spacing w:val="25"/>
          <w:sz w:val="19"/>
          <w:szCs w:val="19"/>
        </w:rPr>
        <w:t xml:space="preserve"> </w:t>
      </w:r>
      <w:r w:rsidR="008E2F46" w:rsidRPr="00AF7225">
        <w:rPr>
          <w:rFonts w:ascii="Times New Roman" w:eastAsia="Century Gothic" w:hAnsi="Times New Roman" w:cs="Times New Roman"/>
          <w:sz w:val="19"/>
          <w:szCs w:val="19"/>
        </w:rPr>
        <w:t>from</w:t>
      </w:r>
      <w:r w:rsidR="008E2F46" w:rsidRPr="00AF7225">
        <w:rPr>
          <w:rFonts w:ascii="Times New Roman" w:eastAsia="Century Gothic" w:hAnsi="Times New Roman" w:cs="Times New Roman"/>
          <w:spacing w:val="27"/>
          <w:sz w:val="19"/>
          <w:szCs w:val="19"/>
        </w:rPr>
        <w:t xml:space="preserve"> </w:t>
      </w:r>
      <w:r w:rsidR="008E2F46" w:rsidRPr="00AF7225">
        <w:rPr>
          <w:rFonts w:ascii="Times New Roman" w:eastAsia="Century Gothic" w:hAnsi="Times New Roman" w:cs="Times New Roman"/>
          <w:sz w:val="19"/>
          <w:szCs w:val="19"/>
        </w:rPr>
        <w:t>8</w:t>
      </w:r>
      <w:r w:rsidR="008E2F46" w:rsidRPr="00AF7225">
        <w:rPr>
          <w:rFonts w:ascii="Times New Roman" w:eastAsia="Century Gothic" w:hAnsi="Times New Roman" w:cs="Times New Roman"/>
          <w:spacing w:val="31"/>
          <w:sz w:val="19"/>
          <w:szCs w:val="19"/>
        </w:rPr>
        <w:t xml:space="preserve"> </w:t>
      </w:r>
      <w:r w:rsidR="008E2F46" w:rsidRPr="00AF7225">
        <w:rPr>
          <w:rFonts w:ascii="Times New Roman" w:eastAsia="Century Gothic" w:hAnsi="Times New Roman" w:cs="Times New Roman"/>
          <w:sz w:val="19"/>
          <w:szCs w:val="19"/>
        </w:rPr>
        <w:t>a.m.</w:t>
      </w:r>
      <w:r w:rsidR="008E2F46" w:rsidRPr="00AF7225">
        <w:rPr>
          <w:rFonts w:ascii="Times New Roman" w:eastAsia="Century Gothic" w:hAnsi="Times New Roman" w:cs="Times New Roman"/>
          <w:spacing w:val="27"/>
          <w:sz w:val="19"/>
          <w:szCs w:val="19"/>
        </w:rPr>
        <w:t xml:space="preserve"> </w:t>
      </w:r>
      <w:r w:rsidR="008E2F46" w:rsidRPr="00AF7225">
        <w:rPr>
          <w:rFonts w:ascii="Times New Roman" w:eastAsia="Century Gothic" w:hAnsi="Times New Roman" w:cs="Times New Roman"/>
          <w:sz w:val="19"/>
          <w:szCs w:val="19"/>
        </w:rPr>
        <w:t>to</w:t>
      </w:r>
      <w:r w:rsidR="008E2F46" w:rsidRPr="00AF7225">
        <w:rPr>
          <w:rFonts w:ascii="Times New Roman" w:eastAsia="Century Gothic" w:hAnsi="Times New Roman" w:cs="Times New Roman"/>
          <w:spacing w:val="30"/>
          <w:sz w:val="19"/>
          <w:szCs w:val="19"/>
        </w:rPr>
        <w:t xml:space="preserve"> </w:t>
      </w:r>
      <w:r w:rsidR="008E2F46" w:rsidRPr="00AF7225">
        <w:rPr>
          <w:rFonts w:ascii="Times New Roman" w:eastAsia="Century Gothic" w:hAnsi="Times New Roman" w:cs="Times New Roman"/>
          <w:sz w:val="19"/>
          <w:szCs w:val="19"/>
        </w:rPr>
        <w:t>4</w:t>
      </w:r>
      <w:r w:rsidR="008E2F46" w:rsidRPr="00AF7225">
        <w:rPr>
          <w:rFonts w:ascii="Times New Roman" w:eastAsia="Century Gothic" w:hAnsi="Times New Roman" w:cs="Times New Roman"/>
          <w:spacing w:val="-1"/>
          <w:sz w:val="19"/>
          <w:szCs w:val="19"/>
        </w:rPr>
        <w:t>:</w:t>
      </w:r>
      <w:r w:rsidR="008E2F46" w:rsidRPr="00AF7225">
        <w:rPr>
          <w:rFonts w:ascii="Times New Roman" w:eastAsia="Century Gothic" w:hAnsi="Times New Roman" w:cs="Times New Roman"/>
          <w:sz w:val="19"/>
          <w:szCs w:val="19"/>
        </w:rPr>
        <w:t>30</w:t>
      </w:r>
      <w:r w:rsidR="008E2F46" w:rsidRPr="00AF7225">
        <w:rPr>
          <w:rFonts w:ascii="Times New Roman" w:eastAsia="Century Gothic" w:hAnsi="Times New Roman" w:cs="Times New Roman"/>
          <w:spacing w:val="28"/>
          <w:sz w:val="19"/>
          <w:szCs w:val="19"/>
        </w:rPr>
        <w:t xml:space="preserve"> </w:t>
      </w:r>
      <w:r w:rsidR="008E2F46" w:rsidRPr="00AF7225">
        <w:rPr>
          <w:rFonts w:ascii="Times New Roman" w:eastAsia="Century Gothic" w:hAnsi="Times New Roman" w:cs="Times New Roman"/>
          <w:sz w:val="19"/>
          <w:szCs w:val="19"/>
        </w:rPr>
        <w:t>p</w:t>
      </w:r>
      <w:r w:rsidR="008E2F46" w:rsidRPr="00AF7225">
        <w:rPr>
          <w:rFonts w:ascii="Times New Roman" w:eastAsia="Century Gothic" w:hAnsi="Times New Roman" w:cs="Times New Roman"/>
          <w:spacing w:val="-1"/>
          <w:sz w:val="19"/>
          <w:szCs w:val="19"/>
        </w:rPr>
        <w:t>.</w:t>
      </w:r>
      <w:r w:rsidR="008E2F46" w:rsidRPr="00AF7225">
        <w:rPr>
          <w:rFonts w:ascii="Times New Roman" w:eastAsia="Century Gothic" w:hAnsi="Times New Roman" w:cs="Times New Roman"/>
          <w:sz w:val="19"/>
          <w:szCs w:val="19"/>
        </w:rPr>
        <w:t>m.,</w:t>
      </w:r>
      <w:r w:rsidR="008E2F46" w:rsidRPr="00AF7225">
        <w:rPr>
          <w:rFonts w:ascii="Times New Roman" w:eastAsia="Century Gothic" w:hAnsi="Times New Roman" w:cs="Times New Roman"/>
          <w:spacing w:val="27"/>
          <w:sz w:val="19"/>
          <w:szCs w:val="19"/>
        </w:rPr>
        <w:t xml:space="preserve"> </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pacing w:val="1"/>
          <w:sz w:val="19"/>
          <w:szCs w:val="19"/>
        </w:rPr>
        <w:t>t</w:t>
      </w:r>
      <w:r w:rsidR="008E2F46" w:rsidRPr="00AF7225">
        <w:rPr>
          <w:rFonts w:ascii="Times New Roman" w:eastAsia="Century Gothic" w:hAnsi="Times New Roman" w:cs="Times New Roman"/>
          <w:sz w:val="19"/>
          <w:szCs w:val="19"/>
        </w:rPr>
        <w:t>hers w</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z w:val="19"/>
          <w:szCs w:val="19"/>
        </w:rPr>
        <w:t>rk</w:t>
      </w:r>
      <w:r w:rsidR="008E2F46" w:rsidRPr="00AF7225">
        <w:rPr>
          <w:rFonts w:ascii="Times New Roman" w:eastAsia="Century Gothic" w:hAnsi="Times New Roman" w:cs="Times New Roman"/>
          <w:spacing w:val="2"/>
          <w:sz w:val="19"/>
          <w:szCs w:val="19"/>
        </w:rPr>
        <w:t xml:space="preserve"> </w:t>
      </w:r>
      <w:r w:rsidR="008E2F46" w:rsidRPr="00AF7225">
        <w:rPr>
          <w:rFonts w:ascii="Times New Roman" w:eastAsia="Century Gothic" w:hAnsi="Times New Roman" w:cs="Times New Roman"/>
          <w:sz w:val="19"/>
          <w:szCs w:val="19"/>
        </w:rPr>
        <w:t>e</w:t>
      </w:r>
      <w:r w:rsidR="008E2F46" w:rsidRPr="00AF7225">
        <w:rPr>
          <w:rFonts w:ascii="Times New Roman" w:eastAsia="Century Gothic" w:hAnsi="Times New Roman" w:cs="Times New Roman"/>
          <w:spacing w:val="2"/>
          <w:sz w:val="19"/>
          <w:szCs w:val="19"/>
        </w:rPr>
        <w:t>i</w:t>
      </w:r>
      <w:r w:rsidR="008E2F46" w:rsidRPr="00AF7225">
        <w:rPr>
          <w:rFonts w:ascii="Times New Roman" w:eastAsia="Century Gothic" w:hAnsi="Times New Roman" w:cs="Times New Roman"/>
          <w:sz w:val="19"/>
          <w:szCs w:val="19"/>
        </w:rPr>
        <w:t>ght</w:t>
      </w:r>
      <w:r w:rsidR="008E2F46" w:rsidRPr="00AF7225">
        <w:rPr>
          <w:rFonts w:ascii="Times New Roman" w:eastAsia="Century Gothic" w:hAnsi="Times New Roman" w:cs="Times New Roman"/>
          <w:spacing w:val="2"/>
          <w:sz w:val="19"/>
          <w:szCs w:val="19"/>
        </w:rPr>
        <w:t xml:space="preserve"> </w:t>
      </w:r>
      <w:r w:rsidR="008E2F46" w:rsidRPr="00AF7225">
        <w:rPr>
          <w:rFonts w:ascii="Times New Roman" w:eastAsia="Century Gothic" w:hAnsi="Times New Roman" w:cs="Times New Roman"/>
          <w:sz w:val="19"/>
          <w:szCs w:val="19"/>
        </w:rPr>
        <w:t>h</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z w:val="19"/>
          <w:szCs w:val="19"/>
        </w:rPr>
        <w:t>urs</w:t>
      </w:r>
      <w:r w:rsidR="008E2F46" w:rsidRPr="00AF7225">
        <w:rPr>
          <w:rFonts w:ascii="Times New Roman" w:eastAsia="Century Gothic" w:hAnsi="Times New Roman" w:cs="Times New Roman"/>
          <w:spacing w:val="2"/>
          <w:sz w:val="19"/>
          <w:szCs w:val="19"/>
        </w:rPr>
        <w:t xml:space="preserve"> </w:t>
      </w:r>
      <w:r w:rsidR="008E2F46" w:rsidRPr="00AF7225">
        <w:rPr>
          <w:rFonts w:ascii="Times New Roman" w:eastAsia="Century Gothic" w:hAnsi="Times New Roman" w:cs="Times New Roman"/>
          <w:sz w:val="19"/>
          <w:szCs w:val="19"/>
        </w:rPr>
        <w:t>per</w:t>
      </w:r>
      <w:r w:rsidR="008E2F46" w:rsidRPr="00AF7225">
        <w:rPr>
          <w:rFonts w:ascii="Times New Roman" w:eastAsia="Century Gothic" w:hAnsi="Times New Roman" w:cs="Times New Roman"/>
          <w:spacing w:val="3"/>
          <w:sz w:val="19"/>
          <w:szCs w:val="19"/>
        </w:rPr>
        <w:t xml:space="preserve"> </w:t>
      </w:r>
      <w:r w:rsidR="008E2F46" w:rsidRPr="00AF7225">
        <w:rPr>
          <w:rFonts w:ascii="Times New Roman" w:eastAsia="Century Gothic" w:hAnsi="Times New Roman" w:cs="Times New Roman"/>
          <w:sz w:val="19"/>
          <w:szCs w:val="19"/>
        </w:rPr>
        <w:t>day</w:t>
      </w:r>
      <w:r w:rsidR="008E2F46" w:rsidRPr="00AF7225">
        <w:rPr>
          <w:rFonts w:ascii="Times New Roman" w:eastAsia="Century Gothic" w:hAnsi="Times New Roman" w:cs="Times New Roman"/>
          <w:spacing w:val="3"/>
          <w:sz w:val="19"/>
          <w:szCs w:val="19"/>
        </w:rPr>
        <w:t xml:space="preserve"> </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pacing w:val="2"/>
          <w:sz w:val="19"/>
          <w:szCs w:val="19"/>
        </w:rPr>
        <w:t>v</w:t>
      </w:r>
      <w:r w:rsidR="008E2F46" w:rsidRPr="00AF7225">
        <w:rPr>
          <w:rFonts w:ascii="Times New Roman" w:eastAsia="Century Gothic" w:hAnsi="Times New Roman" w:cs="Times New Roman"/>
          <w:sz w:val="19"/>
          <w:szCs w:val="19"/>
        </w:rPr>
        <w:t>er</w:t>
      </w:r>
      <w:r w:rsidR="008E2F46" w:rsidRPr="00AF7225">
        <w:rPr>
          <w:rFonts w:ascii="Times New Roman" w:eastAsia="Century Gothic" w:hAnsi="Times New Roman" w:cs="Times New Roman"/>
          <w:spacing w:val="1"/>
          <w:sz w:val="19"/>
          <w:szCs w:val="19"/>
        </w:rPr>
        <w:t xml:space="preserve"> </w:t>
      </w:r>
      <w:r w:rsidR="008E2F46" w:rsidRPr="00AF7225">
        <w:rPr>
          <w:rFonts w:ascii="Times New Roman" w:eastAsia="Century Gothic" w:hAnsi="Times New Roman" w:cs="Times New Roman"/>
          <w:spacing w:val="2"/>
          <w:sz w:val="19"/>
          <w:szCs w:val="19"/>
        </w:rPr>
        <w:t>v</w:t>
      </w:r>
      <w:r w:rsidR="008E2F46" w:rsidRPr="00AF7225">
        <w:rPr>
          <w:rFonts w:ascii="Times New Roman" w:eastAsia="Century Gothic" w:hAnsi="Times New Roman" w:cs="Times New Roman"/>
          <w:sz w:val="19"/>
          <w:szCs w:val="19"/>
        </w:rPr>
        <w:t>a</w:t>
      </w:r>
      <w:r w:rsidR="008E2F46" w:rsidRPr="00AF7225">
        <w:rPr>
          <w:rFonts w:ascii="Times New Roman" w:eastAsia="Century Gothic" w:hAnsi="Times New Roman" w:cs="Times New Roman"/>
          <w:spacing w:val="-1"/>
          <w:sz w:val="19"/>
          <w:szCs w:val="19"/>
        </w:rPr>
        <w:t>r</w:t>
      </w:r>
      <w:r w:rsidR="008E2F46" w:rsidRPr="00AF7225">
        <w:rPr>
          <w:rFonts w:ascii="Times New Roman" w:eastAsia="Century Gothic" w:hAnsi="Times New Roman" w:cs="Times New Roman"/>
          <w:spacing w:val="2"/>
          <w:sz w:val="19"/>
          <w:szCs w:val="19"/>
        </w:rPr>
        <w:t>i</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z w:val="19"/>
          <w:szCs w:val="19"/>
        </w:rPr>
        <w:t>us da</w:t>
      </w:r>
      <w:r w:rsidR="008E2F46" w:rsidRPr="00AF7225">
        <w:rPr>
          <w:rFonts w:ascii="Times New Roman" w:eastAsia="Century Gothic" w:hAnsi="Times New Roman" w:cs="Times New Roman"/>
          <w:spacing w:val="-1"/>
          <w:sz w:val="19"/>
          <w:szCs w:val="19"/>
        </w:rPr>
        <w:t>y</w:t>
      </w:r>
      <w:r w:rsidR="008E2F46" w:rsidRPr="00AF7225">
        <w:rPr>
          <w:rFonts w:ascii="Times New Roman" w:eastAsia="Century Gothic" w:hAnsi="Times New Roman" w:cs="Times New Roman"/>
          <w:sz w:val="19"/>
          <w:szCs w:val="19"/>
        </w:rPr>
        <w:t>s</w:t>
      </w:r>
      <w:r w:rsidR="008E2F46" w:rsidRPr="00AF7225">
        <w:rPr>
          <w:rFonts w:ascii="Times New Roman" w:eastAsia="Century Gothic" w:hAnsi="Times New Roman" w:cs="Times New Roman"/>
          <w:spacing w:val="3"/>
          <w:sz w:val="19"/>
          <w:szCs w:val="19"/>
        </w:rPr>
        <w:t xml:space="preserve"> </w:t>
      </w:r>
      <w:r w:rsidR="008E2F46" w:rsidRPr="00AF7225">
        <w:rPr>
          <w:rFonts w:ascii="Times New Roman" w:eastAsia="Century Gothic" w:hAnsi="Times New Roman" w:cs="Times New Roman"/>
          <w:sz w:val="19"/>
          <w:szCs w:val="19"/>
        </w:rPr>
        <w:t>dur</w:t>
      </w:r>
      <w:r w:rsidR="008E2F46" w:rsidRPr="00AF7225">
        <w:rPr>
          <w:rFonts w:ascii="Times New Roman" w:eastAsia="Century Gothic" w:hAnsi="Times New Roman" w:cs="Times New Roman"/>
          <w:spacing w:val="2"/>
          <w:sz w:val="19"/>
          <w:szCs w:val="19"/>
        </w:rPr>
        <w:t>i</w:t>
      </w:r>
      <w:r w:rsidR="008E2F46" w:rsidRPr="00AF7225">
        <w:rPr>
          <w:rFonts w:ascii="Times New Roman" w:eastAsia="Century Gothic" w:hAnsi="Times New Roman" w:cs="Times New Roman"/>
          <w:sz w:val="19"/>
          <w:szCs w:val="19"/>
        </w:rPr>
        <w:t>ng</w:t>
      </w:r>
      <w:r w:rsidR="008E2F46" w:rsidRPr="00AF7225">
        <w:rPr>
          <w:rFonts w:ascii="Times New Roman" w:eastAsia="Century Gothic" w:hAnsi="Times New Roman" w:cs="Times New Roman"/>
          <w:spacing w:val="1"/>
          <w:sz w:val="19"/>
          <w:szCs w:val="19"/>
        </w:rPr>
        <w:t xml:space="preserve"> </w:t>
      </w:r>
      <w:r w:rsidR="008E2F46" w:rsidRPr="00AF7225">
        <w:rPr>
          <w:rFonts w:ascii="Times New Roman" w:eastAsia="Century Gothic" w:hAnsi="Times New Roman" w:cs="Times New Roman"/>
          <w:sz w:val="19"/>
          <w:szCs w:val="19"/>
        </w:rPr>
        <w:t>the</w:t>
      </w:r>
      <w:r w:rsidR="008E2F46" w:rsidRPr="00AF7225">
        <w:rPr>
          <w:rFonts w:ascii="Times New Roman" w:eastAsia="Century Gothic" w:hAnsi="Times New Roman" w:cs="Times New Roman"/>
          <w:spacing w:val="3"/>
          <w:sz w:val="19"/>
          <w:szCs w:val="19"/>
        </w:rPr>
        <w:t xml:space="preserve"> </w:t>
      </w:r>
      <w:r w:rsidR="008E2F46" w:rsidRPr="00AF7225">
        <w:rPr>
          <w:rFonts w:ascii="Times New Roman" w:eastAsia="Century Gothic" w:hAnsi="Times New Roman" w:cs="Times New Roman"/>
          <w:sz w:val="19"/>
          <w:szCs w:val="19"/>
        </w:rPr>
        <w:t>w</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z w:val="19"/>
          <w:szCs w:val="19"/>
        </w:rPr>
        <w:t>rk</w:t>
      </w:r>
      <w:r w:rsidR="008E2F46" w:rsidRPr="00AF7225">
        <w:rPr>
          <w:rFonts w:ascii="Times New Roman" w:eastAsia="Century Gothic" w:hAnsi="Times New Roman" w:cs="Times New Roman"/>
          <w:spacing w:val="2"/>
          <w:sz w:val="19"/>
          <w:szCs w:val="19"/>
        </w:rPr>
        <w:t xml:space="preserve"> </w:t>
      </w:r>
      <w:r w:rsidR="008E2F46" w:rsidRPr="00AF7225">
        <w:rPr>
          <w:rFonts w:ascii="Times New Roman" w:eastAsia="Century Gothic" w:hAnsi="Times New Roman" w:cs="Times New Roman"/>
          <w:sz w:val="19"/>
          <w:szCs w:val="19"/>
        </w:rPr>
        <w:t>p</w:t>
      </w:r>
      <w:r w:rsidR="008E2F46" w:rsidRPr="00AF7225">
        <w:rPr>
          <w:rFonts w:ascii="Times New Roman" w:eastAsia="Century Gothic" w:hAnsi="Times New Roman" w:cs="Times New Roman"/>
          <w:spacing w:val="2"/>
          <w:sz w:val="19"/>
          <w:szCs w:val="19"/>
        </w:rPr>
        <w:t>e</w:t>
      </w:r>
      <w:r w:rsidR="008E2F46" w:rsidRPr="00AF7225">
        <w:rPr>
          <w:rFonts w:ascii="Times New Roman" w:eastAsia="Century Gothic" w:hAnsi="Times New Roman" w:cs="Times New Roman"/>
          <w:spacing w:val="-1"/>
          <w:sz w:val="19"/>
          <w:szCs w:val="19"/>
        </w:rPr>
        <w:t>r</w:t>
      </w:r>
      <w:r w:rsidR="008E2F46" w:rsidRPr="00AF7225">
        <w:rPr>
          <w:rFonts w:ascii="Times New Roman" w:eastAsia="Century Gothic" w:hAnsi="Times New Roman" w:cs="Times New Roman"/>
          <w:spacing w:val="2"/>
          <w:sz w:val="19"/>
          <w:szCs w:val="19"/>
        </w:rPr>
        <w:t>i</w:t>
      </w:r>
      <w:r w:rsidR="008E2F46" w:rsidRPr="00AF7225">
        <w:rPr>
          <w:rFonts w:ascii="Times New Roman" w:eastAsia="Century Gothic" w:hAnsi="Times New Roman" w:cs="Times New Roman"/>
          <w:spacing w:val="-1"/>
          <w:sz w:val="19"/>
          <w:szCs w:val="19"/>
        </w:rPr>
        <w:t>o</w:t>
      </w:r>
      <w:r w:rsidR="008E2F46" w:rsidRPr="00AF7225">
        <w:rPr>
          <w:rFonts w:ascii="Times New Roman" w:eastAsia="Century Gothic" w:hAnsi="Times New Roman" w:cs="Times New Roman"/>
          <w:spacing w:val="1"/>
          <w:sz w:val="19"/>
          <w:szCs w:val="19"/>
        </w:rPr>
        <w:t xml:space="preserve">d or any combination of </w:t>
      </w:r>
      <w:r w:rsidR="008E2F46" w:rsidRPr="00AF7225">
        <w:rPr>
          <w:rFonts w:ascii="Times New Roman" w:eastAsia="Century Gothic" w:hAnsi="Times New Roman" w:cs="Times New Roman"/>
          <w:spacing w:val="1"/>
          <w:sz w:val="19"/>
          <w:szCs w:val="19"/>
        </w:rPr>
        <w:lastRenderedPageBreak/>
        <w:t xml:space="preserve">days and hours to equal 40 during the Sunday-Saturday </w:t>
      </w:r>
      <w:r w:rsidR="00383431" w:rsidRPr="00AF7225">
        <w:rPr>
          <w:rFonts w:ascii="Times New Roman" w:eastAsia="Century Gothic" w:hAnsi="Times New Roman" w:cs="Times New Roman"/>
          <w:spacing w:val="1"/>
          <w:sz w:val="19"/>
          <w:szCs w:val="19"/>
        </w:rPr>
        <w:t>workweek</w:t>
      </w:r>
      <w:r w:rsidR="008E2F46" w:rsidRPr="00AF7225">
        <w:rPr>
          <w:rFonts w:ascii="Times New Roman" w:eastAsia="Century Gothic" w:hAnsi="Times New Roman" w:cs="Times New Roman"/>
          <w:sz w:val="19"/>
          <w:szCs w:val="19"/>
        </w:rPr>
        <w:t>.</w:t>
      </w:r>
      <w:r w:rsidR="00B50424">
        <w:rPr>
          <w:rFonts w:ascii="Times New Roman" w:eastAsia="Century Gothic" w:hAnsi="Times New Roman" w:cs="Times New Roman"/>
          <w:sz w:val="19"/>
          <w:szCs w:val="19"/>
        </w:rPr>
        <w:t xml:space="preserve"> </w:t>
      </w:r>
      <w:r w:rsidR="008E2F46" w:rsidRPr="00AF7225">
        <w:rPr>
          <w:rFonts w:ascii="Times New Roman" w:eastAsia="Century Gothic" w:hAnsi="Times New Roman" w:cs="Times New Roman"/>
          <w:spacing w:val="14"/>
          <w:sz w:val="19"/>
          <w:szCs w:val="19"/>
        </w:rPr>
        <w:t xml:space="preserve">Work schedules are documented and approved by the appropriate </w:t>
      </w:r>
      <w:r w:rsidR="00B87270" w:rsidRPr="00AF7225">
        <w:rPr>
          <w:rFonts w:ascii="Times New Roman" w:eastAsia="Century Gothic" w:hAnsi="Times New Roman" w:cs="Times New Roman"/>
          <w:spacing w:val="14"/>
          <w:sz w:val="19"/>
          <w:szCs w:val="19"/>
        </w:rPr>
        <w:t>member of President’s Staff</w:t>
      </w:r>
      <w:r w:rsidR="008E2F46" w:rsidRPr="00AF7225">
        <w:rPr>
          <w:rFonts w:ascii="Times New Roman" w:eastAsia="Century Gothic" w:hAnsi="Times New Roman" w:cs="Times New Roman"/>
          <w:spacing w:val="14"/>
          <w:sz w:val="19"/>
          <w:szCs w:val="19"/>
        </w:rPr>
        <w:t xml:space="preserve">. </w:t>
      </w:r>
      <w:r w:rsidR="008E2F46" w:rsidRPr="00AF7225">
        <w:rPr>
          <w:rFonts w:ascii="Times New Roman" w:eastAsia="Century Gothic" w:hAnsi="Times New Roman" w:cs="Times New Roman"/>
          <w:sz w:val="19"/>
          <w:szCs w:val="19"/>
        </w:rPr>
        <w:t>A</w:t>
      </w:r>
      <w:r w:rsidRPr="00AF7225">
        <w:rPr>
          <w:rFonts w:ascii="Times New Roman" w:eastAsia="Century Gothic" w:hAnsi="Times New Roman" w:cs="Times New Roman"/>
          <w:sz w:val="19"/>
          <w:szCs w:val="19"/>
        </w:rPr>
        <w:t>dd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dut</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5"/>
          <w:sz w:val="19"/>
          <w:szCs w:val="19"/>
        </w:rPr>
        <w:t xml:space="preserve"> </w:t>
      </w:r>
      <w:r w:rsidR="008E2F46" w:rsidRPr="00AF7225">
        <w:rPr>
          <w:rFonts w:ascii="Times New Roman" w:eastAsia="Century Gothic" w:hAnsi="Times New Roman" w:cs="Times New Roman"/>
          <w:spacing w:val="5"/>
          <w:sz w:val="19"/>
          <w:szCs w:val="19"/>
        </w:rPr>
        <w:t xml:space="preserve">performed in lieu of teaching </w:t>
      </w:r>
      <w:r w:rsidRPr="00AF7225">
        <w:rPr>
          <w:rFonts w:ascii="Times New Roman" w:eastAsia="Century Gothic" w:hAnsi="Times New Roman" w:cs="Times New Roman"/>
          <w:sz w:val="19"/>
          <w:szCs w:val="19"/>
        </w:rPr>
        <w:t>shall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documented on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 xml:space="preserve">the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nstructor</w:t>
      </w:r>
      <w:r w:rsidRPr="00AF7225">
        <w:rPr>
          <w:rFonts w:ascii="Times New Roman" w:eastAsia="Century Gothic" w:hAnsi="Times New Roman" w:cs="Times New Roman"/>
          <w:spacing w:val="39"/>
          <w:sz w:val="19"/>
          <w:szCs w:val="19"/>
        </w:rPr>
        <w:t xml:space="preserve"> </w:t>
      </w:r>
      <w:r w:rsidRPr="00AF7225">
        <w:rPr>
          <w:rFonts w:ascii="Times New Roman" w:eastAsia="Century Gothic" w:hAnsi="Times New Roman" w:cs="Times New Roman"/>
          <w:spacing w:val="-1"/>
          <w:sz w:val="19"/>
          <w:szCs w:val="19"/>
        </w:rPr>
        <w:t>lo</w:t>
      </w:r>
      <w:r w:rsidRPr="00AF7225">
        <w:rPr>
          <w:rFonts w:ascii="Times New Roman" w:eastAsia="Century Gothic" w:hAnsi="Times New Roman" w:cs="Times New Roman"/>
          <w:sz w:val="19"/>
          <w:szCs w:val="19"/>
        </w:rPr>
        <w:t>adsheet</w:t>
      </w:r>
      <w:r w:rsidRPr="00AF7225">
        <w:rPr>
          <w:rFonts w:ascii="Times New Roman" w:eastAsia="Century Gothic" w:hAnsi="Times New Roman" w:cs="Times New Roman"/>
          <w:spacing w:val="39"/>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4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4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d</w:t>
      </w:r>
      <w:r w:rsidRPr="00AF7225">
        <w:rPr>
          <w:rFonts w:ascii="Times New Roman" w:eastAsia="Century Gothic" w:hAnsi="Times New Roman" w:cs="Times New Roman"/>
          <w:sz w:val="19"/>
          <w:szCs w:val="19"/>
        </w:rPr>
        <w:t>iv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dua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38"/>
          <w:sz w:val="19"/>
          <w:szCs w:val="19"/>
        </w:rPr>
        <w:t xml:space="preserve"> </w:t>
      </w:r>
      <w:r w:rsidRPr="00AF7225">
        <w:rPr>
          <w:rFonts w:ascii="Times New Roman" w:eastAsia="Century Gothic" w:hAnsi="Times New Roman" w:cs="Times New Roman"/>
          <w:sz w:val="19"/>
          <w:szCs w:val="19"/>
        </w:rPr>
        <w:t>concerned.</w:t>
      </w:r>
      <w:r w:rsidRPr="00AF7225">
        <w:rPr>
          <w:rFonts w:ascii="Times New Roman" w:eastAsia="Century Gothic" w:hAnsi="Times New Roman" w:cs="Times New Roman"/>
          <w:spacing w:val="37"/>
          <w:sz w:val="19"/>
          <w:szCs w:val="19"/>
        </w:rPr>
        <w:t xml:space="preserve"> </w:t>
      </w:r>
      <w:r w:rsidRPr="00AF7225">
        <w:rPr>
          <w:rFonts w:ascii="Times New Roman" w:eastAsia="Century Gothic" w:hAnsi="Times New Roman" w:cs="Times New Roman"/>
          <w:sz w:val="19"/>
          <w:szCs w:val="19"/>
        </w:rPr>
        <w:t>Fu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40"/>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3"/>
          <w:sz w:val="19"/>
          <w:szCs w:val="19"/>
        </w:rPr>
        <w:t>t</w:t>
      </w:r>
      <w:r w:rsidRPr="00AF7225">
        <w:rPr>
          <w:rFonts w:ascii="Times New Roman" w:eastAsia="Century Gothic" w:hAnsi="Times New Roman" w:cs="Times New Roman"/>
          <w:sz w:val="19"/>
          <w:szCs w:val="19"/>
        </w:rPr>
        <w:t>y are 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so</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x</w:t>
      </w:r>
      <w:r w:rsidRPr="00AF7225">
        <w:rPr>
          <w:rFonts w:ascii="Times New Roman" w:eastAsia="Century Gothic" w:hAnsi="Times New Roman" w:cs="Times New Roman"/>
          <w:sz w:val="19"/>
          <w:szCs w:val="19"/>
        </w:rPr>
        <w:t>pected</w:t>
      </w:r>
      <w:r w:rsidRPr="00AF7225">
        <w:rPr>
          <w:rFonts w:ascii="Times New Roman" w:eastAsia="Century Gothic" w:hAnsi="Times New Roman" w:cs="Times New Roman"/>
          <w:spacing w:val="52"/>
          <w:sz w:val="19"/>
          <w:szCs w:val="19"/>
        </w:rPr>
        <w:t xml:space="preserve"> </w:t>
      </w:r>
      <w:r w:rsidRPr="00AF7225">
        <w:rPr>
          <w:rFonts w:ascii="Times New Roman" w:eastAsia="Century Gothic" w:hAnsi="Times New Roman" w:cs="Times New Roman"/>
          <w:sz w:val="19"/>
          <w:szCs w:val="19"/>
        </w:rPr>
        <w:t xml:space="preserve">to engage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 se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the co</w:t>
      </w:r>
      <w:r w:rsidRPr="00AF7225">
        <w:rPr>
          <w:rFonts w:ascii="Times New Roman" w:eastAsia="Century Gothic" w:hAnsi="Times New Roman" w:cs="Times New Roman"/>
          <w:spacing w:val="-1"/>
          <w:sz w:val="19"/>
          <w:szCs w:val="19"/>
        </w:rPr>
        <w:t>ll</w:t>
      </w:r>
      <w:r w:rsidRPr="00AF7225">
        <w:rPr>
          <w:rFonts w:ascii="Times New Roman" w:eastAsia="Century Gothic" w:hAnsi="Times New Roman" w:cs="Times New Roman"/>
          <w:spacing w:val="2"/>
          <w:sz w:val="19"/>
          <w:szCs w:val="19"/>
        </w:rPr>
        <w:t>e</w:t>
      </w:r>
      <w:r w:rsidR="00A6631D">
        <w:rPr>
          <w:rFonts w:ascii="Times New Roman" w:eastAsia="Century Gothic" w:hAnsi="Times New Roman" w:cs="Times New Roman"/>
          <w:sz w:val="19"/>
          <w:szCs w:val="19"/>
        </w:rPr>
        <w:t>ge</w:t>
      </w:r>
      <w:r w:rsidRPr="00AF7225">
        <w:rPr>
          <w:rFonts w:ascii="Times New Roman" w:eastAsia="Century Gothic" w:hAnsi="Times New Roman" w:cs="Times New Roman"/>
          <w:spacing w:val="1"/>
          <w:sz w:val="19"/>
          <w:szCs w:val="19"/>
        </w:rPr>
        <w:t xml:space="preserve"> </w:t>
      </w:r>
      <w:r w:rsidR="00A6631D">
        <w:rPr>
          <w:rFonts w:ascii="Times New Roman" w:eastAsia="Century Gothic" w:hAnsi="Times New Roman" w:cs="Times New Roman"/>
          <w:sz w:val="19"/>
          <w:szCs w:val="19"/>
        </w:rPr>
        <w:t>per</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the 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pos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tion</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scr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ption app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na</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o con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nue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fu</w:t>
      </w:r>
      <w:r w:rsidRPr="00AF7225">
        <w:rPr>
          <w:rFonts w:ascii="Times New Roman" w:eastAsia="Century Gothic" w:hAnsi="Times New Roman" w:cs="Times New Roman"/>
          <w:spacing w:val="-1"/>
          <w:sz w:val="19"/>
          <w:szCs w:val="19"/>
        </w:rPr>
        <w:t>ll</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status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benefits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that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accrue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sta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us,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 xml:space="preserve">it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expec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ed that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in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mum</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teach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1"/>
          <w:sz w:val="19"/>
          <w:szCs w:val="19"/>
        </w:rPr>
        <w:t>lo</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ma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ned. Except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ns may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occur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ab</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um</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term</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load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ng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eq</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emen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s f</w:t>
      </w:r>
      <w:r w:rsidRPr="00AF7225">
        <w:rPr>
          <w:rFonts w:ascii="Times New Roman" w:eastAsia="Century Gothic" w:hAnsi="Times New Roman" w:cs="Times New Roman"/>
          <w:spacing w:val="-1"/>
          <w:sz w:val="19"/>
          <w:szCs w:val="19"/>
        </w:rPr>
        <w:t>o</w:t>
      </w:r>
      <w:r w:rsidR="003E26CC"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fu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m</w:t>
      </w:r>
      <w:r w:rsidR="003E26CC" w:rsidRPr="00AF7225">
        <w:rPr>
          <w:rFonts w:ascii="Times New Roman" w:eastAsia="Century Gothic" w:hAnsi="Times New Roman" w:cs="Times New Roman"/>
          <w:sz w:val="19"/>
          <w:szCs w:val="19"/>
        </w:rPr>
        <w:t>e</w:t>
      </w:r>
      <w:r w:rsidR="00843144"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em</w:t>
      </w:r>
      <w:r w:rsidRPr="00AF7225">
        <w:rPr>
          <w:rFonts w:ascii="Times New Roman" w:eastAsia="Century Gothic" w:hAnsi="Times New Roman" w:cs="Times New Roman"/>
          <w:spacing w:val="2"/>
          <w:sz w:val="19"/>
          <w:szCs w:val="19"/>
        </w:rPr>
        <w:t>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 xml:space="preserve">es </w:t>
      </w:r>
      <w:r w:rsidR="00843144"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 xml:space="preserve">a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esu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 xml:space="preserve">t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 spec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al</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gr</w:t>
      </w:r>
      <w:r w:rsidRPr="00AF7225">
        <w:rPr>
          <w:rFonts w:ascii="Times New Roman" w:eastAsia="Century Gothic" w:hAnsi="Times New Roman" w:cs="Times New Roman"/>
          <w:sz w:val="19"/>
          <w:szCs w:val="19"/>
        </w:rPr>
        <w:t>am/d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pl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z w:val="19"/>
          <w:szCs w:val="19"/>
        </w:rPr>
        <w:t>e lo</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eed</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 xml:space="preserve">an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z w:val="19"/>
          <w:szCs w:val="19"/>
        </w:rPr>
        <w:t>exc</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ss</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ons</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st</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sp</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ically appro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ed by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Pres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after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has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been determ</w:t>
      </w:r>
      <w:r w:rsidRPr="00AF7225">
        <w:rPr>
          <w:rFonts w:ascii="Times New Roman" w:eastAsia="Century Gothic" w:hAnsi="Times New Roman" w:cs="Times New Roman"/>
          <w:spacing w:val="2"/>
          <w:sz w:val="19"/>
          <w:szCs w:val="19"/>
        </w:rPr>
        <w:t>i</w:t>
      </w:r>
      <w:r w:rsidR="00A6631D">
        <w:rPr>
          <w:rFonts w:ascii="Times New Roman" w:eastAsia="Century Gothic" w:hAnsi="Times New Roman" w:cs="Times New Roman"/>
          <w:sz w:val="19"/>
          <w:szCs w:val="19"/>
        </w:rPr>
        <w:t>ned</w:t>
      </w:r>
      <w:r w:rsidRPr="00AF7225">
        <w:rPr>
          <w:rFonts w:ascii="Times New Roman" w:eastAsia="Century Gothic" w:hAnsi="Times New Roman" w:cs="Times New Roman"/>
          <w:sz w:val="19"/>
          <w:szCs w:val="19"/>
        </w:rPr>
        <w:t xml:space="preserve"> that</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such</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 xml:space="preserve">nt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s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 the best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nterest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the 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w:t>
      </w:r>
    </w:p>
    <w:p w14:paraId="6C9BA6F9"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2A61899B" w14:textId="77777777" w:rsidR="00EE380B"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i/>
          <w:spacing w:val="1"/>
          <w:sz w:val="19"/>
          <w:szCs w:val="19"/>
        </w:rPr>
        <w:t>Pa</w:t>
      </w:r>
      <w:r w:rsidRPr="00AF7225">
        <w:rPr>
          <w:rFonts w:ascii="Times New Roman" w:eastAsia="Century Gothic" w:hAnsi="Times New Roman" w:cs="Times New Roman"/>
          <w:i/>
          <w:spacing w:val="-1"/>
          <w:sz w:val="19"/>
          <w:szCs w:val="19"/>
        </w:rPr>
        <w:t>r</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2"/>
          <w:sz w:val="19"/>
          <w:szCs w:val="19"/>
        </w:rPr>
        <w:t>-</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i</w:t>
      </w:r>
      <w:r w:rsidRPr="00AF7225">
        <w:rPr>
          <w:rFonts w:ascii="Times New Roman" w:eastAsia="Century Gothic" w:hAnsi="Times New Roman" w:cs="Times New Roman"/>
          <w:i/>
          <w:sz w:val="19"/>
          <w:szCs w:val="19"/>
        </w:rPr>
        <w:t>me</w:t>
      </w:r>
      <w:r w:rsidRPr="00AF7225">
        <w:rPr>
          <w:rFonts w:ascii="Times New Roman" w:eastAsia="Century Gothic" w:hAnsi="Times New Roman" w:cs="Times New Roman"/>
          <w:i/>
          <w:spacing w:val="2"/>
          <w:sz w:val="19"/>
          <w:szCs w:val="19"/>
        </w:rPr>
        <w:t xml:space="preserve"> </w:t>
      </w:r>
      <w:r w:rsidRPr="00AF7225">
        <w:rPr>
          <w:rFonts w:ascii="Times New Roman" w:eastAsia="Century Gothic" w:hAnsi="Times New Roman" w:cs="Times New Roman"/>
          <w:i/>
          <w:spacing w:val="1"/>
          <w:sz w:val="19"/>
          <w:szCs w:val="19"/>
        </w:rPr>
        <w:t>I</w:t>
      </w:r>
      <w:r w:rsidRPr="00AF7225">
        <w:rPr>
          <w:rFonts w:ascii="Times New Roman" w:eastAsia="Century Gothic" w:hAnsi="Times New Roman" w:cs="Times New Roman"/>
          <w:i/>
          <w:spacing w:val="-2"/>
          <w:sz w:val="19"/>
          <w:szCs w:val="19"/>
        </w:rPr>
        <w:t>n</w:t>
      </w:r>
      <w:r w:rsidRPr="00AF7225">
        <w:rPr>
          <w:rFonts w:ascii="Times New Roman" w:eastAsia="Century Gothic" w:hAnsi="Times New Roman" w:cs="Times New Roman"/>
          <w:i/>
          <w:sz w:val="19"/>
          <w:szCs w:val="19"/>
        </w:rPr>
        <w:t>s</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ru</w:t>
      </w:r>
      <w:r w:rsidRPr="00AF7225">
        <w:rPr>
          <w:rFonts w:ascii="Times New Roman" w:eastAsia="Century Gothic" w:hAnsi="Times New Roman" w:cs="Times New Roman"/>
          <w:i/>
          <w:spacing w:val="-1"/>
          <w:sz w:val="19"/>
          <w:szCs w:val="19"/>
        </w:rPr>
        <w:t>c</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o</w:t>
      </w:r>
      <w:r w:rsidRPr="00AF7225">
        <w:rPr>
          <w:rFonts w:ascii="Times New Roman" w:eastAsia="Century Gothic" w:hAnsi="Times New Roman" w:cs="Times New Roman"/>
          <w:i/>
          <w:spacing w:val="1"/>
          <w:sz w:val="19"/>
          <w:szCs w:val="19"/>
        </w:rPr>
        <w:t>r</w:t>
      </w:r>
      <w:r w:rsidRPr="00AF7225">
        <w:rPr>
          <w:rFonts w:ascii="Times New Roman" w:eastAsia="Century Gothic" w:hAnsi="Times New Roman" w:cs="Times New Roman"/>
          <w:i/>
          <w:sz w:val="19"/>
          <w:szCs w:val="19"/>
        </w:rPr>
        <w:t>:</w:t>
      </w:r>
      <w:r w:rsidRPr="00AF7225">
        <w:rPr>
          <w:rFonts w:ascii="Times New Roman" w:eastAsia="Century Gothic" w:hAnsi="Times New Roman" w:cs="Times New Roman"/>
          <w:i/>
          <w:spacing w:val="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me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not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se emplo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 xml:space="preserve">ed  </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 xml:space="preserve">by  </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 xml:space="preserve">the  </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w:t>
      </w:r>
      <w:r w:rsidRPr="00AF7225">
        <w:rPr>
          <w:rFonts w:ascii="Times New Roman" w:eastAsia="Century Gothic" w:hAnsi="Times New Roman" w:cs="Times New Roman"/>
          <w:spacing w:val="2"/>
          <w:sz w:val="19"/>
          <w:szCs w:val="19"/>
        </w:rPr>
        <w:t>e</w:t>
      </w:r>
      <w:r w:rsidR="00843144" w:rsidRPr="00AF7225">
        <w:rPr>
          <w:rFonts w:ascii="Times New Roman" w:eastAsia="Century Gothic" w:hAnsi="Times New Roman" w:cs="Times New Roman"/>
          <w:sz w:val="19"/>
          <w:szCs w:val="19"/>
        </w:rPr>
        <w:t>,</w:t>
      </w:r>
      <w:r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s  </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 xml:space="preserve">a  </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 xml:space="preserve">temporary   member  </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 xml:space="preserve">of  </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 xml:space="preserve">the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aff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empl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ed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spec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e., on</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y-te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tea</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ec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ied</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cou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spe</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if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ed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pay</w:t>
      </w:r>
      <w:r w:rsidR="002917E1"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n </w:t>
      </w:r>
      <w:r w:rsidRPr="00AF7225">
        <w:rPr>
          <w:rFonts w:ascii="Times New Roman" w:eastAsia="Century Gothic" w:hAnsi="Times New Roman" w:cs="Times New Roman"/>
          <w:spacing w:val="1"/>
          <w:sz w:val="19"/>
          <w:szCs w:val="19"/>
        </w:rPr>
        <w:t xml:space="preserve">is </w:t>
      </w:r>
      <w:r w:rsidRPr="00AF7225">
        <w:rPr>
          <w:rFonts w:ascii="Times New Roman" w:eastAsia="Century Gothic" w:hAnsi="Times New Roman" w:cs="Times New Roman"/>
          <w:sz w:val="19"/>
          <w:szCs w:val="19"/>
        </w:rPr>
        <w:t>aut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mat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at the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end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f </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ach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 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 sa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emp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
          <w:sz w:val="19"/>
          <w:szCs w:val="19"/>
        </w:rPr>
        <w:t>g</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e </w:t>
      </w:r>
      <w:r w:rsidRPr="00AF7225">
        <w:rPr>
          <w:rFonts w:ascii="Times New Roman" w:eastAsia="Century Gothic" w:hAnsi="Times New Roman" w:cs="Times New Roman"/>
          <w:spacing w:val="2"/>
          <w:sz w:val="19"/>
          <w:szCs w:val="19"/>
        </w:rPr>
        <w:t xml:space="preserve">in </w:t>
      </w:r>
      <w:r w:rsidRPr="00AF7225">
        <w:rPr>
          <w:rFonts w:ascii="Times New Roman" w:eastAsia="Century Gothic" w:hAnsi="Times New Roman" w:cs="Times New Roman"/>
          <w:sz w:val="19"/>
          <w:szCs w:val="19"/>
        </w:rPr>
        <w:t>emplo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benefits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programs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estab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shed </w:t>
      </w:r>
      <w:r w:rsidRPr="00AF7225">
        <w:rPr>
          <w:rFonts w:ascii="Times New Roman" w:eastAsia="Century Gothic" w:hAnsi="Times New Roman" w:cs="Times New Roman"/>
          <w:spacing w:val="2"/>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ful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ed emplo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ees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of the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ge.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part-t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nstructor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otherw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emp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d by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ge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shall</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go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erned by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5"/>
          <w:sz w:val="19"/>
          <w:szCs w:val="19"/>
        </w:rPr>
        <w:t xml:space="preserve"> </w:t>
      </w:r>
      <w:r w:rsidR="002917E1" w:rsidRPr="00AF7225">
        <w:rPr>
          <w:rFonts w:ascii="Times New Roman" w:eastAsia="Century Gothic" w:hAnsi="Times New Roman" w:cs="Times New Roman"/>
          <w:sz w:val="19"/>
          <w:szCs w:val="19"/>
        </w:rPr>
        <w:t>S</w:t>
      </w:r>
      <w:r w:rsidRPr="00AF7225">
        <w:rPr>
          <w:rFonts w:ascii="Times New Roman" w:eastAsia="Century Gothic" w:hAnsi="Times New Roman" w:cs="Times New Roman"/>
          <w:sz w:val="19"/>
          <w:szCs w:val="19"/>
        </w:rPr>
        <w:t>ala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4"/>
          <w:sz w:val="19"/>
          <w:szCs w:val="19"/>
        </w:rPr>
        <w:t xml:space="preserve"> </w:t>
      </w:r>
      <w:r w:rsidR="002917E1"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che</w:t>
      </w:r>
      <w:r w:rsidRPr="00AF7225">
        <w:rPr>
          <w:rFonts w:ascii="Times New Roman" w:eastAsia="Century Gothic" w:hAnsi="Times New Roman" w:cs="Times New Roman"/>
          <w:spacing w:val="1"/>
          <w:sz w:val="19"/>
          <w:szCs w:val="19"/>
        </w:rPr>
        <w:t>d</w:t>
      </w:r>
      <w:r w:rsidRPr="00AF7225">
        <w:rPr>
          <w:rFonts w:ascii="Times New Roman" w:eastAsia="Century Gothic" w:hAnsi="Times New Roman" w:cs="Times New Roman"/>
          <w:sz w:val="19"/>
          <w:szCs w:val="19"/>
        </w:rPr>
        <w:t>ule for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 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ma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yment</w:t>
      </w:r>
      <w:r w:rsidRPr="00AF7225">
        <w:rPr>
          <w:rFonts w:ascii="Times New Roman" w:eastAsia="Century Gothic" w:hAnsi="Times New Roman" w:cs="Times New Roman"/>
          <w:spacing w:val="1"/>
          <w:sz w:val="19"/>
          <w:szCs w:val="19"/>
        </w:rPr>
        <w:t xml:space="preserve"> d</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gna</w:t>
      </w:r>
      <w:r w:rsidRPr="00AF7225">
        <w:rPr>
          <w:rFonts w:ascii="Times New Roman" w:eastAsia="Century Gothic" w:hAnsi="Times New Roman" w:cs="Times New Roman"/>
          <w:spacing w:val="1"/>
          <w:sz w:val="19"/>
          <w:szCs w:val="19"/>
        </w:rPr>
        <w:t>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005F2DFA" w:rsidRPr="00AF7225">
        <w:rPr>
          <w:rFonts w:ascii="Times New Roman" w:eastAsia="Century Gothic" w:hAnsi="Times New Roman" w:cs="Times New Roman"/>
          <w:sz w:val="19"/>
          <w:szCs w:val="19"/>
        </w:rPr>
        <w:t xml:space="preserve"> and will be limited to working no more than</w:t>
      </w:r>
      <w:r w:rsidR="00EE380B" w:rsidRPr="00AF7225">
        <w:rPr>
          <w:rFonts w:ascii="Times New Roman" w:eastAsia="Century Gothic" w:hAnsi="Times New Roman" w:cs="Times New Roman"/>
          <w:sz w:val="19"/>
          <w:szCs w:val="19"/>
        </w:rPr>
        <w:t xml:space="preserve"> 28.5 hours in all employment capacities within the college, which is approximately twelve (12)</w:t>
      </w:r>
      <w:r w:rsidR="00EE380B" w:rsidRPr="00AF7225">
        <w:rPr>
          <w:rFonts w:ascii="Times New Roman" w:eastAsia="Century Gothic" w:hAnsi="Times New Roman" w:cs="Times New Roman"/>
          <w:spacing w:val="27"/>
          <w:sz w:val="19"/>
          <w:szCs w:val="19"/>
        </w:rPr>
        <w:t xml:space="preserve"> </w:t>
      </w:r>
      <w:r w:rsidR="00EE380B" w:rsidRPr="00AF7225">
        <w:rPr>
          <w:rFonts w:ascii="Times New Roman" w:eastAsia="Century Gothic" w:hAnsi="Times New Roman" w:cs="Times New Roman"/>
          <w:spacing w:val="2"/>
          <w:sz w:val="19"/>
          <w:szCs w:val="19"/>
        </w:rPr>
        <w:t>i</w:t>
      </w:r>
      <w:r w:rsidR="00EE380B" w:rsidRPr="00AF7225">
        <w:rPr>
          <w:rFonts w:ascii="Times New Roman" w:eastAsia="Century Gothic" w:hAnsi="Times New Roman" w:cs="Times New Roman"/>
          <w:sz w:val="19"/>
          <w:szCs w:val="19"/>
        </w:rPr>
        <w:t>ns</w:t>
      </w:r>
      <w:r w:rsidR="00EE380B" w:rsidRPr="00AF7225">
        <w:rPr>
          <w:rFonts w:ascii="Times New Roman" w:eastAsia="Century Gothic" w:hAnsi="Times New Roman" w:cs="Times New Roman"/>
          <w:spacing w:val="1"/>
          <w:sz w:val="19"/>
          <w:szCs w:val="19"/>
        </w:rPr>
        <w:t>tr</w:t>
      </w:r>
      <w:r w:rsidR="00EE380B" w:rsidRPr="00AF7225">
        <w:rPr>
          <w:rFonts w:ascii="Times New Roman" w:eastAsia="Century Gothic" w:hAnsi="Times New Roman" w:cs="Times New Roman"/>
          <w:sz w:val="19"/>
          <w:szCs w:val="19"/>
        </w:rPr>
        <w:t>uct</w:t>
      </w:r>
      <w:r w:rsidR="00EE380B" w:rsidRPr="00AF7225">
        <w:rPr>
          <w:rFonts w:ascii="Times New Roman" w:eastAsia="Century Gothic" w:hAnsi="Times New Roman" w:cs="Times New Roman"/>
          <w:spacing w:val="2"/>
          <w:sz w:val="19"/>
          <w:szCs w:val="19"/>
        </w:rPr>
        <w:t>i</w:t>
      </w:r>
      <w:r w:rsidR="00EE380B" w:rsidRPr="00AF7225">
        <w:rPr>
          <w:rFonts w:ascii="Times New Roman" w:eastAsia="Century Gothic" w:hAnsi="Times New Roman" w:cs="Times New Roman"/>
          <w:spacing w:val="-1"/>
          <w:sz w:val="19"/>
          <w:szCs w:val="19"/>
        </w:rPr>
        <w:t>o</w:t>
      </w:r>
      <w:r w:rsidR="00EE380B" w:rsidRPr="00AF7225">
        <w:rPr>
          <w:rFonts w:ascii="Times New Roman" w:eastAsia="Century Gothic" w:hAnsi="Times New Roman" w:cs="Times New Roman"/>
          <w:sz w:val="19"/>
          <w:szCs w:val="19"/>
        </w:rPr>
        <w:t>nal</w:t>
      </w:r>
      <w:r w:rsidR="00EE380B" w:rsidRPr="00AF7225">
        <w:rPr>
          <w:rFonts w:ascii="Times New Roman" w:eastAsia="Century Gothic" w:hAnsi="Times New Roman" w:cs="Times New Roman"/>
          <w:spacing w:val="23"/>
          <w:sz w:val="19"/>
          <w:szCs w:val="19"/>
        </w:rPr>
        <w:t xml:space="preserve"> </w:t>
      </w:r>
      <w:r w:rsidR="00EE380B" w:rsidRPr="00AF7225">
        <w:rPr>
          <w:rFonts w:ascii="Times New Roman" w:eastAsia="Century Gothic" w:hAnsi="Times New Roman" w:cs="Times New Roman"/>
          <w:sz w:val="19"/>
          <w:szCs w:val="19"/>
        </w:rPr>
        <w:t>c</w:t>
      </w:r>
      <w:r w:rsidR="00EE380B" w:rsidRPr="00AF7225">
        <w:rPr>
          <w:rFonts w:ascii="Times New Roman" w:eastAsia="Century Gothic" w:hAnsi="Times New Roman" w:cs="Times New Roman"/>
          <w:spacing w:val="1"/>
          <w:sz w:val="19"/>
          <w:szCs w:val="19"/>
        </w:rPr>
        <w:t>r</w:t>
      </w:r>
      <w:r w:rsidR="00EE380B" w:rsidRPr="00AF7225">
        <w:rPr>
          <w:rFonts w:ascii="Times New Roman" w:eastAsia="Century Gothic" w:hAnsi="Times New Roman" w:cs="Times New Roman"/>
          <w:sz w:val="19"/>
          <w:szCs w:val="19"/>
        </w:rPr>
        <w:t>ed</w:t>
      </w:r>
      <w:r w:rsidR="00EE380B" w:rsidRPr="00AF7225">
        <w:rPr>
          <w:rFonts w:ascii="Times New Roman" w:eastAsia="Century Gothic" w:hAnsi="Times New Roman" w:cs="Times New Roman"/>
          <w:spacing w:val="2"/>
          <w:sz w:val="19"/>
          <w:szCs w:val="19"/>
        </w:rPr>
        <w:t>i</w:t>
      </w:r>
      <w:r w:rsidR="00EE380B" w:rsidRPr="00AF7225">
        <w:rPr>
          <w:rFonts w:ascii="Times New Roman" w:eastAsia="Century Gothic" w:hAnsi="Times New Roman" w:cs="Times New Roman"/>
          <w:sz w:val="19"/>
          <w:szCs w:val="19"/>
        </w:rPr>
        <w:t>t</w:t>
      </w:r>
      <w:r w:rsidR="00EE380B" w:rsidRPr="00AF7225">
        <w:rPr>
          <w:rFonts w:ascii="Times New Roman" w:eastAsia="Century Gothic" w:hAnsi="Times New Roman" w:cs="Times New Roman"/>
          <w:spacing w:val="29"/>
          <w:sz w:val="19"/>
          <w:szCs w:val="19"/>
        </w:rPr>
        <w:t xml:space="preserve"> </w:t>
      </w:r>
      <w:r w:rsidR="00EE380B" w:rsidRPr="00AF7225">
        <w:rPr>
          <w:rFonts w:ascii="Times New Roman" w:eastAsia="Century Gothic" w:hAnsi="Times New Roman" w:cs="Times New Roman"/>
          <w:sz w:val="19"/>
          <w:szCs w:val="19"/>
        </w:rPr>
        <w:t>hou</w:t>
      </w:r>
      <w:r w:rsidR="00EE380B" w:rsidRPr="00AF7225">
        <w:rPr>
          <w:rFonts w:ascii="Times New Roman" w:eastAsia="Century Gothic" w:hAnsi="Times New Roman" w:cs="Times New Roman"/>
          <w:spacing w:val="1"/>
          <w:sz w:val="19"/>
          <w:szCs w:val="19"/>
        </w:rPr>
        <w:t>rs</w:t>
      </w:r>
      <w:r w:rsidR="00EE380B" w:rsidRPr="00AF7225">
        <w:rPr>
          <w:rFonts w:ascii="Times New Roman" w:eastAsia="Century Gothic" w:hAnsi="Times New Roman" w:cs="Times New Roman"/>
          <w:sz w:val="19"/>
          <w:szCs w:val="19"/>
        </w:rPr>
        <w:t>,</w:t>
      </w:r>
      <w:r w:rsidR="00EE380B" w:rsidRPr="00AF7225">
        <w:rPr>
          <w:rFonts w:ascii="Times New Roman" w:eastAsia="Century Gothic" w:hAnsi="Times New Roman" w:cs="Times New Roman"/>
          <w:spacing w:val="27"/>
          <w:sz w:val="19"/>
          <w:szCs w:val="19"/>
        </w:rPr>
        <w:t xml:space="preserve"> </w:t>
      </w:r>
      <w:r w:rsidR="00EE380B" w:rsidRPr="00AF7225">
        <w:rPr>
          <w:rFonts w:ascii="Times New Roman" w:eastAsia="Century Gothic" w:hAnsi="Times New Roman" w:cs="Times New Roman"/>
          <w:sz w:val="19"/>
          <w:szCs w:val="19"/>
        </w:rPr>
        <w:t>or</w:t>
      </w:r>
      <w:r w:rsidR="00EE380B" w:rsidRPr="00AF7225">
        <w:rPr>
          <w:rFonts w:ascii="Times New Roman" w:eastAsia="Century Gothic" w:hAnsi="Times New Roman" w:cs="Times New Roman"/>
          <w:spacing w:val="33"/>
          <w:sz w:val="19"/>
          <w:szCs w:val="19"/>
        </w:rPr>
        <w:t xml:space="preserve"> </w:t>
      </w:r>
      <w:r w:rsidR="00EE380B" w:rsidRPr="00AF7225">
        <w:rPr>
          <w:rFonts w:ascii="Times New Roman" w:eastAsia="Century Gothic" w:hAnsi="Times New Roman" w:cs="Times New Roman"/>
          <w:sz w:val="19"/>
          <w:szCs w:val="19"/>
        </w:rPr>
        <w:t>equi</w:t>
      </w:r>
      <w:r w:rsidR="00EE380B" w:rsidRPr="00AF7225">
        <w:rPr>
          <w:rFonts w:ascii="Times New Roman" w:eastAsia="Century Gothic" w:hAnsi="Times New Roman" w:cs="Times New Roman"/>
          <w:spacing w:val="2"/>
          <w:sz w:val="19"/>
          <w:szCs w:val="19"/>
        </w:rPr>
        <w:t>v</w:t>
      </w:r>
      <w:r w:rsidR="00EE380B" w:rsidRPr="00AF7225">
        <w:rPr>
          <w:rFonts w:ascii="Times New Roman" w:eastAsia="Century Gothic" w:hAnsi="Times New Roman" w:cs="Times New Roman"/>
          <w:sz w:val="19"/>
          <w:szCs w:val="19"/>
        </w:rPr>
        <w:t>alen</w:t>
      </w:r>
      <w:r w:rsidR="00EE380B" w:rsidRPr="00AF7225">
        <w:rPr>
          <w:rFonts w:ascii="Times New Roman" w:eastAsia="Century Gothic" w:hAnsi="Times New Roman" w:cs="Times New Roman"/>
          <w:spacing w:val="1"/>
          <w:sz w:val="19"/>
          <w:szCs w:val="19"/>
        </w:rPr>
        <w:t>t</w:t>
      </w:r>
      <w:r w:rsidR="00EE380B" w:rsidRPr="00AF7225">
        <w:rPr>
          <w:rFonts w:ascii="Times New Roman" w:eastAsia="Century Gothic" w:hAnsi="Times New Roman" w:cs="Times New Roman"/>
          <w:sz w:val="19"/>
          <w:szCs w:val="19"/>
        </w:rPr>
        <w:t>,</w:t>
      </w:r>
      <w:r w:rsidR="00EE380B" w:rsidRPr="00AF7225">
        <w:rPr>
          <w:rFonts w:ascii="Times New Roman" w:eastAsia="Century Gothic" w:hAnsi="Times New Roman" w:cs="Times New Roman"/>
          <w:spacing w:val="23"/>
          <w:sz w:val="19"/>
          <w:szCs w:val="19"/>
        </w:rPr>
        <w:t xml:space="preserve"> </w:t>
      </w:r>
      <w:r w:rsidR="00EE380B" w:rsidRPr="00AF7225">
        <w:rPr>
          <w:rFonts w:ascii="Times New Roman" w:eastAsia="Century Gothic" w:hAnsi="Times New Roman" w:cs="Times New Roman"/>
          <w:spacing w:val="7"/>
          <w:sz w:val="19"/>
          <w:szCs w:val="19"/>
        </w:rPr>
        <w:t xml:space="preserve">per term. Terms are defined as </w:t>
      </w:r>
      <w:r w:rsidR="00EE380B" w:rsidRPr="00AF7225">
        <w:rPr>
          <w:rFonts w:ascii="Times New Roman" w:eastAsia="Century Gothic" w:hAnsi="Times New Roman" w:cs="Times New Roman"/>
          <w:sz w:val="19"/>
          <w:szCs w:val="19"/>
        </w:rPr>
        <w:t>Fall (September</w:t>
      </w:r>
      <w:r w:rsidR="00133F04" w:rsidRPr="00AF7225">
        <w:rPr>
          <w:rFonts w:ascii="Times New Roman" w:eastAsia="Century Gothic" w:hAnsi="Times New Roman" w:cs="Times New Roman"/>
          <w:sz w:val="19"/>
          <w:szCs w:val="19"/>
        </w:rPr>
        <w:t>-</w:t>
      </w:r>
      <w:r w:rsidR="00EE380B" w:rsidRPr="00AF7225">
        <w:rPr>
          <w:rFonts w:ascii="Times New Roman" w:eastAsia="Century Gothic" w:hAnsi="Times New Roman" w:cs="Times New Roman"/>
          <w:sz w:val="19"/>
          <w:szCs w:val="19"/>
        </w:rPr>
        <w:t>December),</w:t>
      </w:r>
      <w:r w:rsidR="00EE380B" w:rsidRPr="00AF7225">
        <w:rPr>
          <w:rFonts w:ascii="Times New Roman" w:eastAsia="Century Gothic" w:hAnsi="Times New Roman" w:cs="Times New Roman"/>
          <w:spacing w:val="7"/>
          <w:sz w:val="19"/>
          <w:szCs w:val="19"/>
        </w:rPr>
        <w:t xml:space="preserve"> </w:t>
      </w:r>
      <w:r w:rsidR="00EE380B" w:rsidRPr="00AF7225">
        <w:rPr>
          <w:rFonts w:ascii="Times New Roman" w:eastAsia="Century Gothic" w:hAnsi="Times New Roman" w:cs="Times New Roman"/>
          <w:sz w:val="19"/>
          <w:szCs w:val="19"/>
        </w:rPr>
        <w:t>Sp</w:t>
      </w:r>
      <w:r w:rsidR="00EE380B" w:rsidRPr="00AF7225">
        <w:rPr>
          <w:rFonts w:ascii="Times New Roman" w:eastAsia="Century Gothic" w:hAnsi="Times New Roman" w:cs="Times New Roman"/>
          <w:spacing w:val="1"/>
          <w:sz w:val="19"/>
          <w:szCs w:val="19"/>
        </w:rPr>
        <w:t>r</w:t>
      </w:r>
      <w:r w:rsidR="00EE380B" w:rsidRPr="00AF7225">
        <w:rPr>
          <w:rFonts w:ascii="Times New Roman" w:eastAsia="Century Gothic" w:hAnsi="Times New Roman" w:cs="Times New Roman"/>
          <w:spacing w:val="2"/>
          <w:sz w:val="19"/>
          <w:szCs w:val="19"/>
        </w:rPr>
        <w:t>i</w:t>
      </w:r>
      <w:r w:rsidR="00EE380B" w:rsidRPr="00AF7225">
        <w:rPr>
          <w:rFonts w:ascii="Times New Roman" w:eastAsia="Century Gothic" w:hAnsi="Times New Roman" w:cs="Times New Roman"/>
          <w:sz w:val="19"/>
          <w:szCs w:val="19"/>
        </w:rPr>
        <w:t>ng (January</w:t>
      </w:r>
      <w:r w:rsidR="00133F04" w:rsidRPr="00AF7225">
        <w:rPr>
          <w:rFonts w:ascii="Times New Roman" w:eastAsia="Century Gothic" w:hAnsi="Times New Roman" w:cs="Times New Roman"/>
          <w:sz w:val="19"/>
          <w:szCs w:val="19"/>
        </w:rPr>
        <w:t>-</w:t>
      </w:r>
      <w:r w:rsidR="00EE380B" w:rsidRPr="00AF7225">
        <w:rPr>
          <w:rFonts w:ascii="Times New Roman" w:eastAsia="Century Gothic" w:hAnsi="Times New Roman" w:cs="Times New Roman"/>
          <w:sz w:val="19"/>
          <w:szCs w:val="19"/>
        </w:rPr>
        <w:t>April), and Summer (May</w:t>
      </w:r>
      <w:r w:rsidR="00133F04" w:rsidRPr="00AF7225">
        <w:rPr>
          <w:rFonts w:ascii="Times New Roman" w:eastAsia="Century Gothic" w:hAnsi="Times New Roman" w:cs="Times New Roman"/>
          <w:sz w:val="19"/>
          <w:szCs w:val="19"/>
        </w:rPr>
        <w:t>-</w:t>
      </w:r>
      <w:r w:rsidR="00EE380B" w:rsidRPr="00AF7225">
        <w:rPr>
          <w:rFonts w:ascii="Times New Roman" w:eastAsia="Century Gothic" w:hAnsi="Times New Roman" w:cs="Times New Roman"/>
          <w:sz w:val="19"/>
          <w:szCs w:val="19"/>
        </w:rPr>
        <w:t>August).</w:t>
      </w:r>
    </w:p>
    <w:p w14:paraId="7AE8CF8E" w14:textId="77777777" w:rsidR="00753B8D" w:rsidRPr="00AF7225" w:rsidRDefault="00753B8D" w:rsidP="00AF7225">
      <w:pPr>
        <w:spacing w:after="0" w:line="240" w:lineRule="auto"/>
        <w:ind w:left="118" w:firstLine="348"/>
        <w:contextualSpacing/>
        <w:jc w:val="both"/>
        <w:rPr>
          <w:rFonts w:ascii="Times New Roman" w:hAnsi="Times New Roman" w:cs="Times New Roman"/>
          <w:sz w:val="19"/>
          <w:szCs w:val="19"/>
        </w:rPr>
      </w:pPr>
    </w:p>
    <w:p w14:paraId="506F6908" w14:textId="77777777" w:rsidR="007F7509" w:rsidRPr="00AF7225" w:rsidRDefault="006D69B1" w:rsidP="00AF7225">
      <w:pPr>
        <w:spacing w:after="0" w:line="240" w:lineRule="auto"/>
        <w:contextualSpacing/>
        <w:jc w:val="both"/>
        <w:rPr>
          <w:rFonts w:ascii="Times New Roman" w:eastAsia="Century Gothic" w:hAnsi="Times New Roman" w:cs="Times New Roman"/>
          <w:spacing w:val="3"/>
          <w:sz w:val="19"/>
          <w:szCs w:val="19"/>
        </w:rPr>
      </w:pPr>
      <w:r w:rsidRPr="00AF7225">
        <w:rPr>
          <w:rFonts w:ascii="Times New Roman" w:eastAsia="Century Gothic" w:hAnsi="Times New Roman" w:cs="Times New Roman"/>
          <w:i/>
          <w:sz w:val="19"/>
          <w:szCs w:val="19"/>
        </w:rPr>
        <w:t>Subs</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i</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u</w:t>
      </w:r>
      <w:r w:rsidRPr="00AF7225">
        <w:rPr>
          <w:rFonts w:ascii="Times New Roman" w:eastAsia="Century Gothic" w:hAnsi="Times New Roman" w:cs="Times New Roman"/>
          <w:i/>
          <w:spacing w:val="1"/>
          <w:sz w:val="19"/>
          <w:szCs w:val="19"/>
        </w:rPr>
        <w:t>t</w:t>
      </w:r>
      <w:r w:rsidRPr="00AF7225">
        <w:rPr>
          <w:rFonts w:ascii="Times New Roman" w:eastAsia="Century Gothic" w:hAnsi="Times New Roman" w:cs="Times New Roman"/>
          <w:i/>
          <w:sz w:val="19"/>
          <w:szCs w:val="19"/>
        </w:rPr>
        <w:t xml:space="preserve">e </w:t>
      </w:r>
      <w:r w:rsidRPr="00AF7225">
        <w:rPr>
          <w:rFonts w:ascii="Times New Roman" w:eastAsia="Century Gothic" w:hAnsi="Times New Roman" w:cs="Times New Roman"/>
          <w:i/>
          <w:spacing w:val="2"/>
          <w:sz w:val="19"/>
          <w:szCs w:val="19"/>
        </w:rPr>
        <w:t>I</w:t>
      </w:r>
      <w:r w:rsidRPr="00AF7225">
        <w:rPr>
          <w:rFonts w:ascii="Times New Roman" w:eastAsia="Century Gothic" w:hAnsi="Times New Roman" w:cs="Times New Roman"/>
          <w:i/>
          <w:sz w:val="19"/>
          <w:szCs w:val="19"/>
        </w:rPr>
        <w:t>ns</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r</w:t>
      </w:r>
      <w:r w:rsidRPr="00AF7225">
        <w:rPr>
          <w:rFonts w:ascii="Times New Roman" w:eastAsia="Century Gothic" w:hAnsi="Times New Roman" w:cs="Times New Roman"/>
          <w:i/>
          <w:sz w:val="19"/>
          <w:szCs w:val="19"/>
        </w:rPr>
        <w:t>u</w:t>
      </w:r>
      <w:r w:rsidRPr="00AF7225">
        <w:rPr>
          <w:rFonts w:ascii="Times New Roman" w:eastAsia="Century Gothic" w:hAnsi="Times New Roman" w:cs="Times New Roman"/>
          <w:i/>
          <w:spacing w:val="-1"/>
          <w:sz w:val="19"/>
          <w:szCs w:val="19"/>
        </w:rPr>
        <w:t>c</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o</w:t>
      </w:r>
      <w:r w:rsidRPr="00AF7225">
        <w:rPr>
          <w:rFonts w:ascii="Times New Roman" w:eastAsia="Century Gothic" w:hAnsi="Times New Roman" w:cs="Times New Roman"/>
          <w:i/>
          <w:spacing w:val="1"/>
          <w:sz w:val="19"/>
          <w:szCs w:val="19"/>
        </w:rPr>
        <w:t>r</w:t>
      </w:r>
      <w:r w:rsidRPr="00AF7225">
        <w:rPr>
          <w:rFonts w:ascii="Times New Roman" w:eastAsia="Century Gothic" w:hAnsi="Times New Roman" w:cs="Times New Roman"/>
          <w:i/>
          <w:sz w:val="19"/>
          <w:szCs w:val="19"/>
        </w:rPr>
        <w:t xml:space="preserve">:  </w:t>
      </w:r>
      <w:r w:rsidRPr="00AF7225">
        <w:rPr>
          <w:rFonts w:ascii="Times New Roman" w:eastAsia="Century Gothic" w:hAnsi="Times New Roman" w:cs="Times New Roman"/>
          <w:i/>
          <w:spacing w:val="23"/>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Pre</w:t>
      </w:r>
      <w:r w:rsidRPr="00AF7225">
        <w:rPr>
          <w:rFonts w:ascii="Times New Roman" w:eastAsia="Century Gothic" w:hAnsi="Times New Roman" w:cs="Times New Roman"/>
          <w:spacing w:val="-2"/>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may arrange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 a qua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ed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ruct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r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 an as</w:t>
      </w:r>
      <w:r w:rsidR="002917E1" w:rsidRPr="00AF7225">
        <w:rPr>
          <w:rFonts w:ascii="Times New Roman" w:eastAsia="Century Gothic" w:hAnsi="Times New Roman" w:cs="Times New Roman"/>
          <w:sz w:val="19"/>
          <w:szCs w:val="19"/>
        </w:rPr>
        <w:t>-</w:t>
      </w:r>
      <w:r w:rsidRPr="00AF7225">
        <w:rPr>
          <w:rFonts w:ascii="Times New Roman" w:eastAsia="Century Gothic" w:hAnsi="Times New Roman" w:cs="Times New Roman"/>
          <w:sz w:val="19"/>
          <w:szCs w:val="19"/>
        </w:rPr>
        <w:t>required bas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00AE15BA"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 xml:space="preserve">Substitute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 s</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ld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not e</w:t>
      </w:r>
      <w:r w:rsidRPr="00AF7225">
        <w:rPr>
          <w:rFonts w:ascii="Times New Roman" w:eastAsia="Century Gothic" w:hAnsi="Times New Roman" w:cs="Times New Roman"/>
          <w:spacing w:val="1"/>
          <w:sz w:val="19"/>
          <w:szCs w:val="19"/>
        </w:rPr>
        <w:t>x</w:t>
      </w:r>
      <w:r w:rsidRPr="00AF7225">
        <w:rPr>
          <w:rFonts w:ascii="Times New Roman" w:eastAsia="Century Gothic" w:hAnsi="Times New Roman" w:cs="Times New Roman"/>
          <w:sz w:val="19"/>
          <w:szCs w:val="19"/>
        </w:rPr>
        <w:t>ceed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33%</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sch</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led</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lasses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y cou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per 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 A</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subs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ther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w:t>
      </w:r>
      <w:r w:rsidR="002917E1" w:rsidRPr="00AF7225">
        <w:rPr>
          <w:rFonts w:ascii="Times New Roman" w:eastAsia="Century Gothic" w:hAnsi="Times New Roman" w:cs="Times New Roman"/>
          <w:sz w:val="19"/>
          <w:szCs w:val="19"/>
        </w:rPr>
        <w:t>n appropriately credentialed</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full-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ime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 Co</w:t>
      </w:r>
      <w:r w:rsidRPr="00AF7225">
        <w:rPr>
          <w:rFonts w:ascii="Times New Roman" w:eastAsia="Century Gothic" w:hAnsi="Times New Roman" w:cs="Times New Roman"/>
          <w:spacing w:val="-1"/>
          <w:sz w:val="19"/>
          <w:szCs w:val="19"/>
        </w:rPr>
        <w:t>ll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ge</w:t>
      </w:r>
      <w:r w:rsidRPr="00AF7225">
        <w:rPr>
          <w:rFonts w:ascii="Times New Roman" w:eastAsia="Century Gothic" w:hAnsi="Times New Roman" w:cs="Times New Roman"/>
          <w:spacing w:val="6"/>
          <w:sz w:val="19"/>
          <w:szCs w:val="19"/>
        </w:rPr>
        <w:t xml:space="preserve"> </w:t>
      </w:r>
      <w:r w:rsidR="00F7403F" w:rsidRPr="00AF7225">
        <w:rPr>
          <w:rFonts w:ascii="Times New Roman" w:eastAsia="Century Gothic" w:hAnsi="Times New Roman" w:cs="Times New Roman"/>
          <w:spacing w:val="4"/>
          <w:sz w:val="19"/>
          <w:szCs w:val="19"/>
        </w:rPr>
        <w:t xml:space="preserve">employee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aled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emp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spec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ly</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2"/>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 substitute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 the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peri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 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dur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wh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ch</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gula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ly ass</w:t>
      </w:r>
      <w:r w:rsidRPr="00AF7225">
        <w:rPr>
          <w:rFonts w:ascii="Times New Roman" w:eastAsia="Century Gothic" w:hAnsi="Times New Roman" w:cs="Times New Roman"/>
          <w:spacing w:val="3"/>
          <w:sz w:val="19"/>
          <w:szCs w:val="19"/>
        </w:rPr>
        <w:t>i</w:t>
      </w:r>
      <w:r w:rsidRPr="00AF7225">
        <w:rPr>
          <w:rFonts w:ascii="Times New Roman" w:eastAsia="Century Gothic" w:hAnsi="Times New Roman" w:cs="Times New Roman"/>
          <w:spacing w:val="1"/>
          <w:sz w:val="19"/>
          <w:szCs w:val="19"/>
        </w:rPr>
        <w:t>g</w:t>
      </w:r>
      <w:r w:rsidRPr="00AF7225">
        <w:rPr>
          <w:rFonts w:ascii="Times New Roman" w:eastAsia="Century Gothic" w:hAnsi="Times New Roman" w:cs="Times New Roman"/>
          <w:sz w:val="19"/>
          <w:szCs w:val="19"/>
        </w:rPr>
        <w:t xml:space="preserve">ned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
          <w:sz w:val="19"/>
          <w:szCs w:val="19"/>
        </w:rPr>
        <w:t xml:space="preserve"> 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absen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 </w:t>
      </w:r>
      <w:r w:rsidR="009E7315" w:rsidRPr="00AF7225">
        <w:rPr>
          <w:rFonts w:ascii="Times New Roman" w:eastAsia="Century Gothic" w:hAnsi="Times New Roman" w:cs="Times New Roman"/>
          <w:sz w:val="19"/>
          <w:szCs w:val="19"/>
        </w:rPr>
        <w:t xml:space="preserve">Maximum work hour limitations for part time employees </w:t>
      </w:r>
      <w:r w:rsidR="001F033C" w:rsidRPr="00AF7225">
        <w:rPr>
          <w:rFonts w:ascii="Times New Roman" w:eastAsia="Century Gothic" w:hAnsi="Times New Roman" w:cs="Times New Roman"/>
          <w:spacing w:val="-2"/>
          <w:sz w:val="19"/>
          <w:szCs w:val="19"/>
        </w:rPr>
        <w:t>apply.</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Su</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 xml:space="preserve">stitute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app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spec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 xml:space="preserve">ly </w:t>
      </w:r>
      <w:r w:rsidRPr="00AF7225">
        <w:rPr>
          <w:rFonts w:ascii="Times New Roman" w:eastAsia="Century Gothic" w:hAnsi="Times New Roman" w:cs="Times New Roman"/>
          <w:spacing w:val="2"/>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1"/>
          <w:sz w:val="19"/>
          <w:szCs w:val="19"/>
        </w:rPr>
        <w:t>rv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du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f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when</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rep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ac</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 xml:space="preserve">d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ruct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r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absent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fr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regularly 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gned</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teach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 xml:space="preserve">ment. </w:t>
      </w:r>
      <w:r w:rsidRPr="00AF7225">
        <w:rPr>
          <w:rFonts w:ascii="Times New Roman" w:eastAsia="Century Gothic" w:hAnsi="Times New Roman" w:cs="Times New Roman"/>
          <w:spacing w:val="41"/>
          <w:sz w:val="19"/>
          <w:szCs w:val="19"/>
        </w:rPr>
        <w:t xml:space="preserve"> </w:t>
      </w:r>
      <w:r w:rsidRPr="00AF7225">
        <w:rPr>
          <w:rFonts w:ascii="Times New Roman" w:eastAsia="Century Gothic" w:hAnsi="Times New Roman" w:cs="Times New Roman"/>
          <w:sz w:val="19"/>
          <w:szCs w:val="19"/>
        </w:rPr>
        <w:t>Required</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serv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ces</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clea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ly spec</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em</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ent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rr</w:t>
      </w:r>
      <w:r w:rsidRPr="00AF7225">
        <w:rPr>
          <w:rFonts w:ascii="Times New Roman" w:eastAsia="Century Gothic" w:hAnsi="Times New Roman" w:cs="Times New Roman"/>
          <w:sz w:val="19"/>
          <w:szCs w:val="19"/>
        </w:rPr>
        <w:t>ang</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ment and</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documented in</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the 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nel</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les. </w:t>
      </w:r>
      <w:r w:rsidRPr="00AF7225">
        <w:rPr>
          <w:rFonts w:ascii="Times New Roman" w:eastAsia="Century Gothic" w:hAnsi="Times New Roman" w:cs="Times New Roman"/>
          <w:spacing w:val="36"/>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z w:val="19"/>
          <w:szCs w:val="19"/>
        </w:rPr>
        <w:t>beg</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5"/>
          <w:sz w:val="19"/>
          <w:szCs w:val="19"/>
        </w:rPr>
        <w:t xml:space="preserve"> </w:t>
      </w:r>
      <w:r w:rsidRPr="00AF7225">
        <w:rPr>
          <w:rFonts w:ascii="Times New Roman" w:eastAsia="Century Gothic" w:hAnsi="Times New Roman" w:cs="Times New Roman"/>
          <w:sz w:val="19"/>
          <w:szCs w:val="19"/>
        </w:rPr>
        <w:t>end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5"/>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z w:val="19"/>
          <w:szCs w:val="19"/>
        </w:rPr>
        <w:t>wo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k</w:t>
      </w:r>
      <w:r w:rsidRPr="00AF7225">
        <w:rPr>
          <w:rFonts w:ascii="Times New Roman" w:eastAsia="Century Gothic" w:hAnsi="Times New Roman" w:cs="Times New Roman"/>
          <w:spacing w:val="1"/>
          <w:sz w:val="19"/>
          <w:szCs w:val="19"/>
        </w:rPr>
        <w:t>d</w:t>
      </w:r>
      <w:r w:rsidRPr="00AF7225">
        <w:rPr>
          <w:rFonts w:ascii="Times New Roman" w:eastAsia="Century Gothic" w:hAnsi="Times New Roman" w:cs="Times New Roman"/>
          <w:sz w:val="19"/>
          <w:szCs w:val="19"/>
        </w:rPr>
        <w:t>ay</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for wh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ch</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sub</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app</w:t>
      </w:r>
      <w:r w:rsidRPr="00AF7225">
        <w:rPr>
          <w:rFonts w:ascii="Times New Roman" w:eastAsia="Century Gothic" w:hAnsi="Times New Roman" w:cs="Times New Roman"/>
          <w:spacing w:val="-2"/>
          <w:sz w:val="19"/>
          <w:szCs w:val="19"/>
        </w:rPr>
        <w:t>o</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clea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sp</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ied</w:t>
      </w:r>
      <w:r w:rsidRPr="00AF7225">
        <w:rPr>
          <w:rFonts w:ascii="Times New Roman" w:eastAsia="Century Gothic" w:hAnsi="Times New Roman" w:cs="Times New Roman"/>
          <w:spacing w:val="2"/>
          <w:sz w:val="19"/>
          <w:szCs w:val="19"/>
        </w:rPr>
        <w:t xml:space="preserve"> in </w:t>
      </w:r>
      <w:r w:rsidRPr="00AF7225">
        <w:rPr>
          <w:rFonts w:ascii="Times New Roman" w:eastAsia="Century Gothic" w:hAnsi="Times New Roman" w:cs="Times New Roman"/>
          <w:sz w:val="19"/>
          <w:szCs w:val="19"/>
        </w:rPr>
        <w:t>the appo</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nting docum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  Subst</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te pay c</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nnot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earned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w:t>
      </w:r>
      <w:r w:rsidR="00555C8E"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pacing w:val="1"/>
          <w:sz w:val="19"/>
          <w:szCs w:val="19"/>
        </w:rPr>
        <w:t>12</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mpl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ee du</w:t>
      </w:r>
      <w:r w:rsidRPr="00AF7225">
        <w:rPr>
          <w:rFonts w:ascii="Times New Roman" w:eastAsia="Century Gothic" w:hAnsi="Times New Roman" w:cs="Times New Roman"/>
          <w:spacing w:val="2"/>
          <w:sz w:val="19"/>
          <w:szCs w:val="19"/>
        </w:rPr>
        <w:t>ri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no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w</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k</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Su</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pay can</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ei</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12</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mpl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ee for</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cla</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ses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ght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 add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andard</w:t>
      </w:r>
      <w:r w:rsidRPr="00AF7225">
        <w:rPr>
          <w:rFonts w:ascii="Times New Roman" w:eastAsia="Century Gothic" w:hAnsi="Times New Roman" w:cs="Times New Roman"/>
          <w:spacing w:val="-8"/>
          <w:sz w:val="19"/>
          <w:szCs w:val="19"/>
        </w:rPr>
        <w:t xml:space="preserve"> </w:t>
      </w:r>
      <w:r w:rsidR="00383431" w:rsidRPr="00AF7225">
        <w:rPr>
          <w:rFonts w:ascii="Times New Roman" w:eastAsia="Century Gothic" w:hAnsi="Times New Roman" w:cs="Times New Roman"/>
          <w:sz w:val="19"/>
          <w:szCs w:val="19"/>
        </w:rPr>
        <w:t>workweek</w:t>
      </w:r>
      <w:r w:rsidR="002917E1" w:rsidRPr="00AF7225">
        <w:rPr>
          <w:rFonts w:ascii="Times New Roman" w:eastAsia="Century Gothic" w:hAnsi="Times New Roman" w:cs="Times New Roman"/>
          <w:sz w:val="19"/>
          <w:szCs w:val="19"/>
        </w:rPr>
        <w:t>,</w:t>
      </w:r>
      <w:r w:rsidR="00E33689" w:rsidRPr="00AF7225">
        <w:rPr>
          <w:rFonts w:ascii="Times New Roman" w:eastAsia="Century Gothic" w:hAnsi="Times New Roman" w:cs="Times New Roman"/>
          <w:sz w:val="19"/>
          <w:szCs w:val="19"/>
        </w:rPr>
        <w:t xml:space="preserve"> and appropriate documentation must be provided to Human Resources for the personnel file to support that the work is outside of the standard working hours or how time missed from the standard working hours is being made up</w:t>
      </w:r>
      <w:r w:rsidRPr="00AF7225">
        <w:rPr>
          <w:rFonts w:ascii="Times New Roman" w:eastAsia="Century Gothic" w:hAnsi="Times New Roman" w:cs="Times New Roman"/>
          <w:sz w:val="19"/>
          <w:szCs w:val="19"/>
        </w:rPr>
        <w:t>.</w:t>
      </w:r>
    </w:p>
    <w:p w14:paraId="5D1D27DA" w14:textId="67F705A7" w:rsidR="00AF7225" w:rsidRDefault="00AF7225" w:rsidP="00AF7225">
      <w:pPr>
        <w:spacing w:after="0" w:line="240" w:lineRule="auto"/>
        <w:contextualSpacing/>
        <w:jc w:val="both"/>
        <w:rPr>
          <w:rFonts w:ascii="Times New Roman" w:hAnsi="Times New Roman" w:cs="Times New Roman"/>
          <w:sz w:val="19"/>
          <w:szCs w:val="19"/>
        </w:rPr>
      </w:pPr>
    </w:p>
    <w:p w14:paraId="0AA0B329" w14:textId="0B717666" w:rsidR="00B50424" w:rsidRDefault="00B50424" w:rsidP="00AF7225">
      <w:pPr>
        <w:spacing w:after="0" w:line="240" w:lineRule="auto"/>
        <w:contextualSpacing/>
        <w:jc w:val="both"/>
        <w:rPr>
          <w:rFonts w:ascii="Times New Roman" w:hAnsi="Times New Roman" w:cs="Times New Roman"/>
          <w:sz w:val="19"/>
          <w:szCs w:val="19"/>
        </w:rPr>
      </w:pPr>
    </w:p>
    <w:p w14:paraId="1AD7DC08" w14:textId="4E51FA9F" w:rsidR="00B50424" w:rsidRDefault="00B50424" w:rsidP="00AF7225">
      <w:pPr>
        <w:spacing w:after="0" w:line="240" w:lineRule="auto"/>
        <w:contextualSpacing/>
        <w:jc w:val="both"/>
        <w:rPr>
          <w:rFonts w:ascii="Times New Roman" w:hAnsi="Times New Roman" w:cs="Times New Roman"/>
          <w:sz w:val="19"/>
          <w:szCs w:val="19"/>
        </w:rPr>
      </w:pPr>
    </w:p>
    <w:p w14:paraId="3A08757C" w14:textId="0054F80C" w:rsidR="00B50424" w:rsidRDefault="00B50424" w:rsidP="00AF7225">
      <w:pPr>
        <w:spacing w:after="0" w:line="240" w:lineRule="auto"/>
        <w:contextualSpacing/>
        <w:jc w:val="both"/>
        <w:rPr>
          <w:rFonts w:ascii="Times New Roman" w:hAnsi="Times New Roman" w:cs="Times New Roman"/>
          <w:sz w:val="19"/>
          <w:szCs w:val="19"/>
        </w:rPr>
      </w:pPr>
    </w:p>
    <w:p w14:paraId="56BC9A62" w14:textId="77777777" w:rsidR="00B50424" w:rsidRPr="00AF7225" w:rsidRDefault="00B50424" w:rsidP="00AF7225">
      <w:pPr>
        <w:spacing w:after="0" w:line="240" w:lineRule="auto"/>
        <w:contextualSpacing/>
        <w:jc w:val="both"/>
        <w:rPr>
          <w:rFonts w:ascii="Times New Roman" w:hAnsi="Times New Roman" w:cs="Times New Roman"/>
          <w:sz w:val="19"/>
          <w:szCs w:val="19"/>
        </w:rPr>
      </w:pPr>
    </w:p>
    <w:p w14:paraId="428ECF21" w14:textId="77777777" w:rsidR="007F7509" w:rsidRPr="00AF7225" w:rsidRDefault="006D69B1" w:rsidP="00AF7225">
      <w:pPr>
        <w:spacing w:after="0" w:line="240" w:lineRule="auto"/>
        <w:contextualSpacing/>
        <w:jc w:val="both"/>
        <w:rPr>
          <w:rFonts w:ascii="Times New Roman" w:eastAsia="Century Gothic" w:hAnsi="Times New Roman" w:cs="Times New Roman"/>
          <w:sz w:val="20"/>
          <w:szCs w:val="20"/>
        </w:rPr>
      </w:pPr>
      <w:r w:rsidRPr="00AF7225">
        <w:rPr>
          <w:rFonts w:ascii="Times New Roman" w:eastAsia="Century Gothic" w:hAnsi="Times New Roman" w:cs="Times New Roman"/>
          <w:b/>
          <w:bCs/>
          <w:sz w:val="20"/>
          <w:szCs w:val="20"/>
        </w:rPr>
        <w:lastRenderedPageBreak/>
        <w:t>Terms of</w:t>
      </w:r>
      <w:r w:rsidRPr="00AF7225">
        <w:rPr>
          <w:rFonts w:ascii="Times New Roman" w:eastAsia="Century Gothic" w:hAnsi="Times New Roman" w:cs="Times New Roman"/>
          <w:b/>
          <w:bCs/>
          <w:spacing w:val="-1"/>
          <w:sz w:val="20"/>
          <w:szCs w:val="20"/>
        </w:rPr>
        <w:t xml:space="preserve"> </w:t>
      </w:r>
      <w:r w:rsidRPr="00AF7225">
        <w:rPr>
          <w:rFonts w:ascii="Times New Roman" w:eastAsia="Century Gothic" w:hAnsi="Times New Roman" w:cs="Times New Roman"/>
          <w:b/>
          <w:bCs/>
          <w:sz w:val="20"/>
          <w:szCs w:val="20"/>
        </w:rPr>
        <w:t>E</w:t>
      </w:r>
      <w:r w:rsidRPr="00AF7225">
        <w:rPr>
          <w:rFonts w:ascii="Times New Roman" w:eastAsia="Century Gothic" w:hAnsi="Times New Roman" w:cs="Times New Roman"/>
          <w:b/>
          <w:bCs/>
          <w:spacing w:val="-1"/>
          <w:sz w:val="20"/>
          <w:szCs w:val="20"/>
        </w:rPr>
        <w:t>m</w:t>
      </w:r>
      <w:r w:rsidRPr="00AF7225">
        <w:rPr>
          <w:rFonts w:ascii="Times New Roman" w:eastAsia="Century Gothic" w:hAnsi="Times New Roman" w:cs="Times New Roman"/>
          <w:b/>
          <w:bCs/>
          <w:sz w:val="20"/>
          <w:szCs w:val="20"/>
        </w:rPr>
        <w:t>ployment</w:t>
      </w:r>
    </w:p>
    <w:p w14:paraId="7BAD0545"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37B01191"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z w:val="19"/>
          <w:szCs w:val="19"/>
        </w:rPr>
        <w:t>genera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ach</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em</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loyee</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pacing w:val="-1"/>
          <w:sz w:val="19"/>
          <w:szCs w:val="19"/>
        </w:rPr>
        <w:t>Co</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ege</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igated</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the emplo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 agreement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comm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gi</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en</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amount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and effort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assigned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dut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struct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sonn</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eq</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1"/>
          <w:sz w:val="19"/>
          <w:szCs w:val="19"/>
        </w:rPr>
        <w:t xml:space="preserve"> 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fulf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ll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o</w:t>
      </w:r>
      <w:r w:rsidRPr="00AF7225">
        <w:rPr>
          <w:rFonts w:ascii="Times New Roman" w:eastAsia="Century Gothic" w:hAnsi="Times New Roman" w:cs="Times New Roman"/>
          <w:sz w:val="19"/>
          <w:szCs w:val="19"/>
        </w:rPr>
        <w:t xml:space="preserve">nal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sp</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ied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espec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i</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1"/>
          <w:sz w:val="19"/>
          <w:szCs w:val="19"/>
        </w:rPr>
        <w:t>co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ac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2"/>
          <w:sz w:val="19"/>
          <w:szCs w:val="19"/>
        </w:rPr>
        <w:t>a</w:t>
      </w:r>
      <w:r w:rsidRPr="00AF7225">
        <w:rPr>
          <w:rFonts w:ascii="Times New Roman" w:eastAsia="Century Gothic" w:hAnsi="Times New Roman" w:cs="Times New Roman"/>
          <w:sz w:val="19"/>
          <w:szCs w:val="19"/>
        </w:rPr>
        <w:t>nd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he </w:t>
      </w:r>
      <w:r w:rsidR="002917E1"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ge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1"/>
          <w:sz w:val="19"/>
          <w:szCs w:val="19"/>
        </w:rPr>
        <w:t>rv</w:t>
      </w:r>
      <w:r w:rsidRPr="00AF7225">
        <w:rPr>
          <w:rFonts w:ascii="Times New Roman" w:eastAsia="Century Gothic" w:hAnsi="Times New Roman" w:cs="Times New Roman"/>
          <w:sz w:val="19"/>
          <w:szCs w:val="19"/>
        </w:rPr>
        <w:t>ice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desc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bed</w:t>
      </w:r>
      <w:r w:rsidRPr="00AF7225">
        <w:rPr>
          <w:rFonts w:ascii="Times New Roman" w:eastAsia="Century Gothic" w:hAnsi="Times New Roman" w:cs="Times New Roman"/>
          <w:spacing w:val="2"/>
          <w:sz w:val="19"/>
          <w:szCs w:val="19"/>
        </w:rPr>
        <w:t xml:space="preserve"> 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the</w:t>
      </w:r>
      <w:r w:rsidR="00452282"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u w:val="single" w:color="0065FF"/>
        </w:rPr>
        <w:t>fu</w:t>
      </w:r>
      <w:r w:rsidRPr="00AF7225">
        <w:rPr>
          <w:rFonts w:ascii="Times New Roman" w:eastAsia="Century Gothic" w:hAnsi="Times New Roman" w:cs="Times New Roman"/>
          <w:spacing w:val="-1"/>
          <w:sz w:val="19"/>
          <w:szCs w:val="19"/>
          <w:u w:val="single" w:color="0065FF"/>
        </w:rPr>
        <w:t>ll-</w:t>
      </w:r>
      <w:r w:rsidRPr="00AF7225">
        <w:rPr>
          <w:rFonts w:ascii="Times New Roman" w:eastAsia="Century Gothic" w:hAnsi="Times New Roman" w:cs="Times New Roman"/>
          <w:spacing w:val="1"/>
          <w:sz w:val="19"/>
          <w:szCs w:val="19"/>
          <w:u w:val="single" w:color="0065FF"/>
        </w:rPr>
        <w:t>t</w:t>
      </w:r>
      <w:r w:rsidRPr="00AF7225">
        <w:rPr>
          <w:rFonts w:ascii="Times New Roman" w:eastAsia="Century Gothic" w:hAnsi="Times New Roman" w:cs="Times New Roman"/>
          <w:spacing w:val="2"/>
          <w:sz w:val="19"/>
          <w:szCs w:val="19"/>
          <w:u w:val="single" w:color="0065FF"/>
        </w:rPr>
        <w:t>i</w:t>
      </w:r>
      <w:r w:rsidRPr="00AF7225">
        <w:rPr>
          <w:rFonts w:ascii="Times New Roman" w:eastAsia="Century Gothic" w:hAnsi="Times New Roman" w:cs="Times New Roman"/>
          <w:spacing w:val="-1"/>
          <w:sz w:val="19"/>
          <w:szCs w:val="19"/>
          <w:u w:val="single" w:color="0065FF"/>
        </w:rPr>
        <w:t>me</w:t>
      </w:r>
      <w:r w:rsidRPr="00AF7225">
        <w:rPr>
          <w:rFonts w:ascii="Times New Roman" w:eastAsia="Century Gothic" w:hAnsi="Times New Roman" w:cs="Times New Roman"/>
          <w:spacing w:val="4"/>
          <w:sz w:val="19"/>
          <w:szCs w:val="19"/>
          <w:u w:val="single" w:color="0065FF"/>
        </w:rPr>
        <w:t xml:space="preserve"> </w:t>
      </w:r>
      <w:r w:rsidR="008404F0" w:rsidRPr="00AF7225">
        <w:rPr>
          <w:rFonts w:ascii="Times New Roman" w:eastAsia="Century Gothic" w:hAnsi="Times New Roman" w:cs="Times New Roman"/>
          <w:spacing w:val="4"/>
          <w:sz w:val="19"/>
          <w:szCs w:val="19"/>
          <w:u w:val="single" w:color="0065FF"/>
        </w:rPr>
        <w:t xml:space="preserve">and part-time </w:t>
      </w:r>
      <w:r w:rsidRPr="00AF7225">
        <w:rPr>
          <w:rFonts w:ascii="Times New Roman" w:eastAsia="Century Gothic" w:hAnsi="Times New Roman" w:cs="Times New Roman"/>
          <w:sz w:val="19"/>
          <w:szCs w:val="19"/>
          <w:u w:val="single" w:color="0065FF"/>
        </w:rPr>
        <w:t>fa</w:t>
      </w:r>
      <w:r w:rsidRPr="00AF7225">
        <w:rPr>
          <w:rFonts w:ascii="Times New Roman" w:eastAsia="Century Gothic" w:hAnsi="Times New Roman" w:cs="Times New Roman"/>
          <w:spacing w:val="-1"/>
          <w:sz w:val="19"/>
          <w:szCs w:val="19"/>
          <w:u w:val="single" w:color="0065FF"/>
        </w:rPr>
        <w:t>c</w:t>
      </w:r>
      <w:r w:rsidRPr="00AF7225">
        <w:rPr>
          <w:rFonts w:ascii="Times New Roman" w:eastAsia="Century Gothic" w:hAnsi="Times New Roman" w:cs="Times New Roman"/>
          <w:spacing w:val="1"/>
          <w:sz w:val="19"/>
          <w:szCs w:val="19"/>
          <w:u w:val="single" w:color="0065FF"/>
        </w:rPr>
        <w:t>u</w:t>
      </w:r>
      <w:r w:rsidRPr="00AF7225">
        <w:rPr>
          <w:rFonts w:ascii="Times New Roman" w:eastAsia="Century Gothic" w:hAnsi="Times New Roman" w:cs="Times New Roman"/>
          <w:spacing w:val="-1"/>
          <w:sz w:val="19"/>
          <w:szCs w:val="19"/>
          <w:u w:val="single" w:color="0065FF"/>
        </w:rPr>
        <w:t>l</w:t>
      </w:r>
      <w:r w:rsidRPr="00AF7225">
        <w:rPr>
          <w:rFonts w:ascii="Times New Roman" w:eastAsia="Century Gothic" w:hAnsi="Times New Roman" w:cs="Times New Roman"/>
          <w:spacing w:val="1"/>
          <w:sz w:val="19"/>
          <w:szCs w:val="19"/>
          <w:u w:val="single" w:color="0065FF"/>
        </w:rPr>
        <w:t>t</w:t>
      </w:r>
      <w:r w:rsidRPr="00AF7225">
        <w:rPr>
          <w:rFonts w:ascii="Times New Roman" w:eastAsia="Century Gothic" w:hAnsi="Times New Roman" w:cs="Times New Roman"/>
          <w:sz w:val="19"/>
          <w:szCs w:val="19"/>
          <w:u w:val="single" w:color="0065FF"/>
        </w:rPr>
        <w:t>y</w:t>
      </w:r>
      <w:r w:rsidRPr="00AF7225">
        <w:rPr>
          <w:rFonts w:ascii="Times New Roman" w:eastAsia="Century Gothic" w:hAnsi="Times New Roman" w:cs="Times New Roman"/>
          <w:spacing w:val="4"/>
          <w:sz w:val="19"/>
          <w:szCs w:val="19"/>
          <w:u w:val="single" w:color="0065FF"/>
        </w:rPr>
        <w:t xml:space="preserve"> </w:t>
      </w:r>
      <w:r w:rsidRPr="00AF7225">
        <w:rPr>
          <w:rFonts w:ascii="Times New Roman" w:eastAsia="Century Gothic" w:hAnsi="Times New Roman" w:cs="Times New Roman"/>
          <w:spacing w:val="1"/>
          <w:sz w:val="19"/>
          <w:szCs w:val="19"/>
          <w:u w:val="single" w:color="0065FF"/>
        </w:rPr>
        <w:t>p</w:t>
      </w:r>
      <w:r w:rsidRPr="00AF7225">
        <w:rPr>
          <w:rFonts w:ascii="Times New Roman" w:eastAsia="Century Gothic" w:hAnsi="Times New Roman" w:cs="Times New Roman"/>
          <w:spacing w:val="-1"/>
          <w:sz w:val="19"/>
          <w:szCs w:val="19"/>
          <w:u w:val="single" w:color="0065FF"/>
        </w:rPr>
        <w:t>os</w:t>
      </w:r>
      <w:r w:rsidRPr="00AF7225">
        <w:rPr>
          <w:rFonts w:ascii="Times New Roman" w:eastAsia="Century Gothic" w:hAnsi="Times New Roman" w:cs="Times New Roman"/>
          <w:spacing w:val="2"/>
          <w:sz w:val="19"/>
          <w:szCs w:val="19"/>
          <w:u w:val="single" w:color="0065FF"/>
        </w:rPr>
        <w:t>i</w:t>
      </w:r>
      <w:r w:rsidRPr="00AF7225">
        <w:rPr>
          <w:rFonts w:ascii="Times New Roman" w:eastAsia="Century Gothic" w:hAnsi="Times New Roman" w:cs="Times New Roman"/>
          <w:spacing w:val="-1"/>
          <w:sz w:val="19"/>
          <w:szCs w:val="19"/>
          <w:u w:val="single" w:color="0065FF"/>
        </w:rPr>
        <w:t>t</w:t>
      </w:r>
      <w:r w:rsidRPr="00AF7225">
        <w:rPr>
          <w:rFonts w:ascii="Times New Roman" w:eastAsia="Century Gothic" w:hAnsi="Times New Roman" w:cs="Times New Roman"/>
          <w:spacing w:val="2"/>
          <w:sz w:val="19"/>
          <w:szCs w:val="19"/>
          <w:u w:val="single" w:color="0065FF"/>
        </w:rPr>
        <w:t>i</w:t>
      </w:r>
      <w:r w:rsidRPr="00AF7225">
        <w:rPr>
          <w:rFonts w:ascii="Times New Roman" w:eastAsia="Century Gothic" w:hAnsi="Times New Roman" w:cs="Times New Roman"/>
          <w:spacing w:val="-1"/>
          <w:sz w:val="19"/>
          <w:szCs w:val="19"/>
          <w:u w:val="single" w:color="0065FF"/>
        </w:rPr>
        <w:t>on</w:t>
      </w:r>
      <w:r w:rsidRPr="00AF7225">
        <w:rPr>
          <w:rFonts w:ascii="Times New Roman" w:eastAsia="Century Gothic" w:hAnsi="Times New Roman" w:cs="Times New Roman"/>
          <w:spacing w:val="3"/>
          <w:sz w:val="19"/>
          <w:szCs w:val="19"/>
          <w:u w:val="single" w:color="0065FF"/>
        </w:rPr>
        <w:t xml:space="preserve"> </w:t>
      </w:r>
      <w:r w:rsidRPr="00AF7225">
        <w:rPr>
          <w:rFonts w:ascii="Times New Roman" w:eastAsia="Century Gothic" w:hAnsi="Times New Roman" w:cs="Times New Roman"/>
          <w:spacing w:val="-1"/>
          <w:sz w:val="19"/>
          <w:szCs w:val="19"/>
          <w:u w:val="single" w:color="0065FF"/>
        </w:rPr>
        <w:t>d</w:t>
      </w:r>
      <w:r w:rsidRPr="00AF7225">
        <w:rPr>
          <w:rFonts w:ascii="Times New Roman" w:eastAsia="Century Gothic" w:hAnsi="Times New Roman" w:cs="Times New Roman"/>
          <w:sz w:val="19"/>
          <w:szCs w:val="19"/>
          <w:u w:val="single" w:color="0065FF"/>
        </w:rPr>
        <w:t>e</w:t>
      </w:r>
      <w:r w:rsidRPr="00AF7225">
        <w:rPr>
          <w:rFonts w:ascii="Times New Roman" w:eastAsia="Century Gothic" w:hAnsi="Times New Roman" w:cs="Times New Roman"/>
          <w:spacing w:val="1"/>
          <w:sz w:val="19"/>
          <w:szCs w:val="19"/>
          <w:u w:val="single" w:color="0065FF"/>
        </w:rPr>
        <w:t>s</w:t>
      </w:r>
      <w:r w:rsidRPr="00AF7225">
        <w:rPr>
          <w:rFonts w:ascii="Times New Roman" w:eastAsia="Century Gothic" w:hAnsi="Times New Roman" w:cs="Times New Roman"/>
          <w:sz w:val="19"/>
          <w:szCs w:val="19"/>
          <w:u w:val="single" w:color="0065FF"/>
        </w:rPr>
        <w:t>c</w:t>
      </w:r>
      <w:r w:rsidRPr="00AF7225">
        <w:rPr>
          <w:rFonts w:ascii="Times New Roman" w:eastAsia="Century Gothic" w:hAnsi="Times New Roman" w:cs="Times New Roman"/>
          <w:spacing w:val="1"/>
          <w:sz w:val="19"/>
          <w:szCs w:val="19"/>
          <w:u w:val="single" w:color="0065FF"/>
        </w:rPr>
        <w:t>r</w:t>
      </w:r>
      <w:r w:rsidRPr="00AF7225">
        <w:rPr>
          <w:rFonts w:ascii="Times New Roman" w:eastAsia="Century Gothic" w:hAnsi="Times New Roman" w:cs="Times New Roman"/>
          <w:sz w:val="19"/>
          <w:szCs w:val="19"/>
          <w:u w:val="single" w:color="0065FF"/>
        </w:rPr>
        <w:t>ip</w:t>
      </w:r>
      <w:r w:rsidRPr="00AF7225">
        <w:rPr>
          <w:rFonts w:ascii="Times New Roman" w:eastAsia="Century Gothic" w:hAnsi="Times New Roman" w:cs="Times New Roman"/>
          <w:spacing w:val="-1"/>
          <w:sz w:val="19"/>
          <w:szCs w:val="19"/>
          <w:u w:val="single" w:color="0065FF"/>
        </w:rPr>
        <w:t>t</w:t>
      </w:r>
      <w:r w:rsidRPr="00AF7225">
        <w:rPr>
          <w:rFonts w:ascii="Times New Roman" w:eastAsia="Century Gothic" w:hAnsi="Times New Roman" w:cs="Times New Roman"/>
          <w:spacing w:val="2"/>
          <w:sz w:val="19"/>
          <w:szCs w:val="19"/>
          <w:u w:val="single" w:color="0065FF"/>
        </w:rPr>
        <w:t>i</w:t>
      </w:r>
      <w:r w:rsidRPr="00AF7225">
        <w:rPr>
          <w:rFonts w:ascii="Times New Roman" w:eastAsia="Century Gothic" w:hAnsi="Times New Roman" w:cs="Times New Roman"/>
          <w:spacing w:val="-1"/>
          <w:sz w:val="19"/>
          <w:szCs w:val="19"/>
          <w:u w:val="single" w:color="0065FF"/>
        </w:rPr>
        <w:t>on</w:t>
      </w:r>
      <w:r w:rsidR="008404F0" w:rsidRPr="00AF7225">
        <w:rPr>
          <w:rFonts w:ascii="Times New Roman" w:eastAsia="Century Gothic" w:hAnsi="Times New Roman" w:cs="Times New Roman"/>
          <w:spacing w:val="-1"/>
          <w:sz w:val="19"/>
          <w:szCs w:val="19"/>
          <w:u w:val="single" w:color="0065FF"/>
        </w:rPr>
        <w:t>s</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color w:val="000000"/>
          <w:sz w:val="19"/>
          <w:szCs w:val="19"/>
        </w:rPr>
        <w:t xml:space="preserve"> the</w:t>
      </w:r>
      <w:r w:rsidRPr="00AF7225">
        <w:rPr>
          <w:rFonts w:ascii="Times New Roman" w:eastAsia="Century Gothic" w:hAnsi="Times New Roman" w:cs="Times New Roman"/>
          <w:color w:val="000000"/>
          <w:spacing w:val="9"/>
          <w:sz w:val="19"/>
          <w:szCs w:val="19"/>
        </w:rPr>
        <w:t xml:space="preserve"> </w:t>
      </w:r>
      <w:r w:rsidRPr="00AF7225">
        <w:rPr>
          <w:rFonts w:ascii="Times New Roman" w:eastAsia="Century Gothic" w:hAnsi="Times New Roman" w:cs="Times New Roman"/>
          <w:color w:val="000000"/>
          <w:sz w:val="19"/>
          <w:szCs w:val="19"/>
        </w:rPr>
        <w:t>da</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pacing w:val="-1"/>
          <w:sz w:val="19"/>
          <w:szCs w:val="19"/>
        </w:rPr>
        <w:t>l</w:t>
      </w:r>
      <w:r w:rsidRPr="00AF7225">
        <w:rPr>
          <w:rFonts w:ascii="Times New Roman" w:eastAsia="Century Gothic" w:hAnsi="Times New Roman" w:cs="Times New Roman"/>
          <w:color w:val="000000"/>
          <w:sz w:val="19"/>
          <w:szCs w:val="19"/>
        </w:rPr>
        <w:t>y</w:t>
      </w:r>
      <w:r w:rsidRPr="00AF7225">
        <w:rPr>
          <w:rFonts w:ascii="Times New Roman" w:eastAsia="Century Gothic" w:hAnsi="Times New Roman" w:cs="Times New Roman"/>
          <w:color w:val="000000"/>
          <w:spacing w:val="6"/>
          <w:sz w:val="19"/>
          <w:szCs w:val="19"/>
        </w:rPr>
        <w:t xml:space="preserve"> </w:t>
      </w:r>
      <w:r w:rsidRPr="00AF7225">
        <w:rPr>
          <w:rFonts w:ascii="Times New Roman" w:eastAsia="Century Gothic" w:hAnsi="Times New Roman" w:cs="Times New Roman"/>
          <w:color w:val="000000"/>
          <w:sz w:val="19"/>
          <w:szCs w:val="19"/>
        </w:rPr>
        <w:t>comm</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 xml:space="preserve">tment </w:t>
      </w:r>
      <w:r w:rsidRPr="00AF7225">
        <w:rPr>
          <w:rFonts w:ascii="Times New Roman" w:eastAsia="Century Gothic" w:hAnsi="Times New Roman" w:cs="Times New Roman"/>
          <w:color w:val="000000"/>
          <w:spacing w:val="-1"/>
          <w:sz w:val="19"/>
          <w:szCs w:val="19"/>
        </w:rPr>
        <w:t>o</w:t>
      </w:r>
      <w:r w:rsidRPr="00AF7225">
        <w:rPr>
          <w:rFonts w:ascii="Times New Roman" w:eastAsia="Century Gothic" w:hAnsi="Times New Roman" w:cs="Times New Roman"/>
          <w:color w:val="000000"/>
          <w:sz w:val="19"/>
          <w:szCs w:val="19"/>
        </w:rPr>
        <w:t>f</w:t>
      </w:r>
      <w:r w:rsidRPr="00AF7225">
        <w:rPr>
          <w:rFonts w:ascii="Times New Roman" w:eastAsia="Century Gothic" w:hAnsi="Times New Roman" w:cs="Times New Roman"/>
          <w:color w:val="000000"/>
          <w:spacing w:val="10"/>
          <w:sz w:val="19"/>
          <w:szCs w:val="19"/>
        </w:rPr>
        <w:t xml:space="preserve"> </w:t>
      </w:r>
      <w:r w:rsidRPr="00AF7225">
        <w:rPr>
          <w:rFonts w:ascii="Times New Roman" w:eastAsia="Century Gothic" w:hAnsi="Times New Roman" w:cs="Times New Roman"/>
          <w:color w:val="000000"/>
          <w:spacing w:val="-1"/>
          <w:sz w:val="19"/>
          <w:szCs w:val="19"/>
        </w:rPr>
        <w:t>t</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me</w:t>
      </w:r>
      <w:r w:rsidRPr="00AF7225">
        <w:rPr>
          <w:rFonts w:ascii="Times New Roman" w:eastAsia="Century Gothic" w:hAnsi="Times New Roman" w:cs="Times New Roman"/>
          <w:color w:val="000000"/>
          <w:spacing w:val="8"/>
          <w:sz w:val="19"/>
          <w:szCs w:val="19"/>
        </w:rPr>
        <w:t xml:space="preserve"> </w:t>
      </w:r>
      <w:r w:rsidRPr="00AF7225">
        <w:rPr>
          <w:rFonts w:ascii="Times New Roman" w:eastAsia="Century Gothic" w:hAnsi="Times New Roman" w:cs="Times New Roman"/>
          <w:color w:val="000000"/>
          <w:sz w:val="19"/>
          <w:szCs w:val="19"/>
        </w:rPr>
        <w:t>to</w:t>
      </w:r>
      <w:r w:rsidRPr="00AF7225">
        <w:rPr>
          <w:rFonts w:ascii="Times New Roman" w:eastAsia="Century Gothic" w:hAnsi="Times New Roman" w:cs="Times New Roman"/>
          <w:color w:val="000000"/>
          <w:spacing w:val="9"/>
          <w:sz w:val="19"/>
          <w:szCs w:val="19"/>
        </w:rPr>
        <w:t xml:space="preserve"> </w:t>
      </w:r>
      <w:r w:rsidRPr="00AF7225">
        <w:rPr>
          <w:rFonts w:ascii="Times New Roman" w:eastAsia="Century Gothic" w:hAnsi="Times New Roman" w:cs="Times New Roman"/>
          <w:color w:val="000000"/>
          <w:sz w:val="19"/>
          <w:szCs w:val="19"/>
        </w:rPr>
        <w:t>re</w:t>
      </w:r>
      <w:r w:rsidRPr="00AF7225">
        <w:rPr>
          <w:rFonts w:ascii="Times New Roman" w:eastAsia="Century Gothic" w:hAnsi="Times New Roman" w:cs="Times New Roman"/>
          <w:color w:val="000000"/>
          <w:spacing w:val="-2"/>
          <w:sz w:val="19"/>
          <w:szCs w:val="19"/>
        </w:rPr>
        <w:t>l</w:t>
      </w:r>
      <w:r w:rsidRPr="00AF7225">
        <w:rPr>
          <w:rFonts w:ascii="Times New Roman" w:eastAsia="Century Gothic" w:hAnsi="Times New Roman" w:cs="Times New Roman"/>
          <w:color w:val="000000"/>
          <w:sz w:val="19"/>
          <w:szCs w:val="19"/>
        </w:rPr>
        <w:t>ated</w:t>
      </w:r>
      <w:r w:rsidRPr="00AF7225">
        <w:rPr>
          <w:rFonts w:ascii="Times New Roman" w:eastAsia="Century Gothic" w:hAnsi="Times New Roman" w:cs="Times New Roman"/>
          <w:color w:val="000000"/>
          <w:spacing w:val="5"/>
          <w:sz w:val="19"/>
          <w:szCs w:val="19"/>
        </w:rPr>
        <w:t xml:space="preserve"> </w:t>
      </w:r>
      <w:r w:rsidRPr="00AF7225">
        <w:rPr>
          <w:rFonts w:ascii="Times New Roman" w:eastAsia="Century Gothic" w:hAnsi="Times New Roman" w:cs="Times New Roman"/>
          <w:color w:val="000000"/>
          <w:sz w:val="19"/>
          <w:szCs w:val="19"/>
        </w:rPr>
        <w:t>dut</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es</w:t>
      </w:r>
      <w:r w:rsidRPr="00AF7225">
        <w:rPr>
          <w:rFonts w:ascii="Times New Roman" w:eastAsia="Century Gothic" w:hAnsi="Times New Roman" w:cs="Times New Roman"/>
          <w:color w:val="000000"/>
          <w:spacing w:val="5"/>
          <w:sz w:val="19"/>
          <w:szCs w:val="19"/>
        </w:rPr>
        <w:t xml:space="preserve"> </w:t>
      </w:r>
      <w:r w:rsidRPr="00AF7225">
        <w:rPr>
          <w:rFonts w:ascii="Times New Roman" w:eastAsia="Century Gothic" w:hAnsi="Times New Roman" w:cs="Times New Roman"/>
          <w:color w:val="000000"/>
          <w:sz w:val="19"/>
          <w:szCs w:val="19"/>
        </w:rPr>
        <w:t>prescr</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bed</w:t>
      </w:r>
      <w:r w:rsidRPr="00AF7225">
        <w:rPr>
          <w:rFonts w:ascii="Times New Roman" w:eastAsia="Century Gothic" w:hAnsi="Times New Roman" w:cs="Times New Roman"/>
          <w:color w:val="000000"/>
          <w:spacing w:val="1"/>
          <w:sz w:val="19"/>
          <w:szCs w:val="19"/>
        </w:rPr>
        <w:t xml:space="preserve"> </w:t>
      </w:r>
      <w:r w:rsidRPr="00AF7225">
        <w:rPr>
          <w:rFonts w:ascii="Times New Roman" w:eastAsia="Century Gothic" w:hAnsi="Times New Roman" w:cs="Times New Roman"/>
          <w:color w:val="000000"/>
          <w:spacing w:val="-1"/>
          <w:sz w:val="19"/>
          <w:szCs w:val="19"/>
        </w:rPr>
        <w:t>i</w:t>
      </w:r>
      <w:r w:rsidRPr="00AF7225">
        <w:rPr>
          <w:rFonts w:ascii="Times New Roman" w:eastAsia="Century Gothic" w:hAnsi="Times New Roman" w:cs="Times New Roman"/>
          <w:color w:val="000000"/>
          <w:sz w:val="19"/>
          <w:szCs w:val="19"/>
        </w:rPr>
        <w:t>n</w:t>
      </w:r>
      <w:r w:rsidRPr="00AF7225">
        <w:rPr>
          <w:rFonts w:ascii="Times New Roman" w:eastAsia="Century Gothic" w:hAnsi="Times New Roman" w:cs="Times New Roman"/>
          <w:color w:val="000000"/>
          <w:spacing w:val="9"/>
          <w:sz w:val="19"/>
          <w:szCs w:val="19"/>
        </w:rPr>
        <w:t xml:space="preserve"> </w:t>
      </w:r>
      <w:r w:rsidRPr="00AF7225">
        <w:rPr>
          <w:rFonts w:ascii="Times New Roman" w:eastAsia="Century Gothic" w:hAnsi="Times New Roman" w:cs="Times New Roman"/>
          <w:color w:val="000000"/>
          <w:sz w:val="19"/>
          <w:szCs w:val="19"/>
        </w:rPr>
        <w:t>the appro</w:t>
      </w:r>
      <w:r w:rsidRPr="00AF7225">
        <w:rPr>
          <w:rFonts w:ascii="Times New Roman" w:eastAsia="Century Gothic" w:hAnsi="Times New Roman" w:cs="Times New Roman"/>
          <w:color w:val="000000"/>
          <w:spacing w:val="2"/>
          <w:sz w:val="19"/>
          <w:szCs w:val="19"/>
        </w:rPr>
        <w:t>v</w:t>
      </w:r>
      <w:r w:rsidRPr="00AF7225">
        <w:rPr>
          <w:rFonts w:ascii="Times New Roman" w:eastAsia="Century Gothic" w:hAnsi="Times New Roman" w:cs="Times New Roman"/>
          <w:color w:val="000000"/>
          <w:sz w:val="19"/>
          <w:szCs w:val="19"/>
        </w:rPr>
        <w:t>ed Sa</w:t>
      </w:r>
      <w:r w:rsidRPr="00AF7225">
        <w:rPr>
          <w:rFonts w:ascii="Times New Roman" w:eastAsia="Century Gothic" w:hAnsi="Times New Roman" w:cs="Times New Roman"/>
          <w:color w:val="000000"/>
          <w:spacing w:val="-1"/>
          <w:sz w:val="19"/>
          <w:szCs w:val="19"/>
        </w:rPr>
        <w:t>l</w:t>
      </w:r>
      <w:r w:rsidRPr="00AF7225">
        <w:rPr>
          <w:rFonts w:ascii="Times New Roman" w:eastAsia="Century Gothic" w:hAnsi="Times New Roman" w:cs="Times New Roman"/>
          <w:color w:val="000000"/>
          <w:sz w:val="19"/>
          <w:szCs w:val="19"/>
        </w:rPr>
        <w:t>a</w:t>
      </w:r>
      <w:r w:rsidRPr="00AF7225">
        <w:rPr>
          <w:rFonts w:ascii="Times New Roman" w:eastAsia="Century Gothic" w:hAnsi="Times New Roman" w:cs="Times New Roman"/>
          <w:color w:val="000000"/>
          <w:spacing w:val="2"/>
          <w:sz w:val="19"/>
          <w:szCs w:val="19"/>
        </w:rPr>
        <w:t>r</w:t>
      </w:r>
      <w:r w:rsidRPr="00AF7225">
        <w:rPr>
          <w:rFonts w:ascii="Times New Roman" w:eastAsia="Century Gothic" w:hAnsi="Times New Roman" w:cs="Times New Roman"/>
          <w:color w:val="000000"/>
          <w:sz w:val="19"/>
          <w:szCs w:val="19"/>
        </w:rPr>
        <w:t>y</w:t>
      </w:r>
      <w:r w:rsidRPr="00AF7225">
        <w:rPr>
          <w:rFonts w:ascii="Times New Roman" w:eastAsia="Century Gothic" w:hAnsi="Times New Roman" w:cs="Times New Roman"/>
          <w:color w:val="000000"/>
          <w:spacing w:val="3"/>
          <w:sz w:val="19"/>
          <w:szCs w:val="19"/>
        </w:rPr>
        <w:t xml:space="preserve"> </w:t>
      </w:r>
      <w:r w:rsidRPr="00AF7225">
        <w:rPr>
          <w:rFonts w:ascii="Times New Roman" w:eastAsia="Century Gothic" w:hAnsi="Times New Roman" w:cs="Times New Roman"/>
          <w:color w:val="000000"/>
          <w:sz w:val="19"/>
          <w:szCs w:val="19"/>
        </w:rPr>
        <w:t>Sch</w:t>
      </w:r>
      <w:r w:rsidRPr="00AF7225">
        <w:rPr>
          <w:rFonts w:ascii="Times New Roman" w:eastAsia="Century Gothic" w:hAnsi="Times New Roman" w:cs="Times New Roman"/>
          <w:color w:val="000000"/>
          <w:spacing w:val="2"/>
          <w:sz w:val="19"/>
          <w:szCs w:val="19"/>
        </w:rPr>
        <w:t>e</w:t>
      </w:r>
      <w:r w:rsidRPr="00AF7225">
        <w:rPr>
          <w:rFonts w:ascii="Times New Roman" w:eastAsia="Century Gothic" w:hAnsi="Times New Roman" w:cs="Times New Roman"/>
          <w:color w:val="000000"/>
          <w:sz w:val="19"/>
          <w:szCs w:val="19"/>
        </w:rPr>
        <w:t>du</w:t>
      </w:r>
      <w:r w:rsidRPr="00AF7225">
        <w:rPr>
          <w:rFonts w:ascii="Times New Roman" w:eastAsia="Century Gothic" w:hAnsi="Times New Roman" w:cs="Times New Roman"/>
          <w:color w:val="000000"/>
          <w:spacing w:val="-1"/>
          <w:sz w:val="19"/>
          <w:szCs w:val="19"/>
        </w:rPr>
        <w:t>l</w:t>
      </w:r>
      <w:r w:rsidRPr="00AF7225">
        <w:rPr>
          <w:rFonts w:ascii="Times New Roman" w:eastAsia="Century Gothic" w:hAnsi="Times New Roman" w:cs="Times New Roman"/>
          <w:color w:val="000000"/>
          <w:sz w:val="19"/>
          <w:szCs w:val="19"/>
        </w:rPr>
        <w:t>e</w:t>
      </w:r>
      <w:r w:rsidRPr="00AF7225">
        <w:rPr>
          <w:rFonts w:ascii="Times New Roman" w:eastAsia="Century Gothic" w:hAnsi="Times New Roman" w:cs="Times New Roman"/>
          <w:color w:val="000000"/>
          <w:spacing w:val="3"/>
          <w:sz w:val="19"/>
          <w:szCs w:val="19"/>
        </w:rPr>
        <w:t xml:space="preserve"> </w:t>
      </w:r>
      <w:r w:rsidRPr="00AF7225">
        <w:rPr>
          <w:rFonts w:ascii="Times New Roman" w:eastAsia="Century Gothic" w:hAnsi="Times New Roman" w:cs="Times New Roman"/>
          <w:color w:val="000000"/>
          <w:sz w:val="19"/>
          <w:szCs w:val="19"/>
        </w:rPr>
        <w:t>a</w:t>
      </w:r>
      <w:r w:rsidRPr="00AF7225">
        <w:rPr>
          <w:rFonts w:ascii="Times New Roman" w:eastAsia="Century Gothic" w:hAnsi="Times New Roman" w:cs="Times New Roman"/>
          <w:color w:val="000000"/>
          <w:spacing w:val="2"/>
          <w:sz w:val="19"/>
          <w:szCs w:val="19"/>
        </w:rPr>
        <w:t>n</w:t>
      </w:r>
      <w:r w:rsidRPr="00AF7225">
        <w:rPr>
          <w:rFonts w:ascii="Times New Roman" w:eastAsia="Century Gothic" w:hAnsi="Times New Roman" w:cs="Times New Roman"/>
          <w:color w:val="000000"/>
          <w:sz w:val="19"/>
          <w:szCs w:val="19"/>
        </w:rPr>
        <w:t>d</w:t>
      </w:r>
      <w:r w:rsidRPr="00AF7225">
        <w:rPr>
          <w:rFonts w:ascii="Times New Roman" w:eastAsia="Century Gothic" w:hAnsi="Times New Roman" w:cs="Times New Roman"/>
          <w:color w:val="000000"/>
          <w:spacing w:val="8"/>
          <w:sz w:val="19"/>
          <w:szCs w:val="19"/>
        </w:rPr>
        <w:t xml:space="preserve"> </w:t>
      </w:r>
      <w:r w:rsidRPr="00AF7225">
        <w:rPr>
          <w:rFonts w:ascii="Times New Roman" w:eastAsia="Century Gothic" w:hAnsi="Times New Roman" w:cs="Times New Roman"/>
          <w:color w:val="000000"/>
          <w:sz w:val="19"/>
          <w:szCs w:val="19"/>
        </w:rPr>
        <w:t>be</w:t>
      </w:r>
      <w:r w:rsidRPr="00AF7225">
        <w:rPr>
          <w:rFonts w:ascii="Times New Roman" w:eastAsia="Century Gothic" w:hAnsi="Times New Roman" w:cs="Times New Roman"/>
          <w:color w:val="000000"/>
          <w:spacing w:val="7"/>
          <w:sz w:val="19"/>
          <w:szCs w:val="19"/>
        </w:rPr>
        <w:t xml:space="preserve"> </w:t>
      </w:r>
      <w:r w:rsidRPr="00AF7225">
        <w:rPr>
          <w:rFonts w:ascii="Times New Roman" w:eastAsia="Century Gothic" w:hAnsi="Times New Roman" w:cs="Times New Roman"/>
          <w:color w:val="000000"/>
          <w:sz w:val="19"/>
          <w:szCs w:val="19"/>
        </w:rPr>
        <w:t>subject</w:t>
      </w:r>
      <w:r w:rsidRPr="00AF7225">
        <w:rPr>
          <w:rFonts w:ascii="Times New Roman" w:eastAsia="Century Gothic" w:hAnsi="Times New Roman" w:cs="Times New Roman"/>
          <w:color w:val="000000"/>
          <w:spacing w:val="3"/>
          <w:sz w:val="19"/>
          <w:szCs w:val="19"/>
        </w:rPr>
        <w:t xml:space="preserve"> </w:t>
      </w:r>
      <w:r w:rsidRPr="00AF7225">
        <w:rPr>
          <w:rFonts w:ascii="Times New Roman" w:eastAsia="Century Gothic" w:hAnsi="Times New Roman" w:cs="Times New Roman"/>
          <w:color w:val="000000"/>
          <w:sz w:val="19"/>
          <w:szCs w:val="19"/>
        </w:rPr>
        <w:t>to</w:t>
      </w:r>
      <w:r w:rsidRPr="00AF7225">
        <w:rPr>
          <w:rFonts w:ascii="Times New Roman" w:eastAsia="Century Gothic" w:hAnsi="Times New Roman" w:cs="Times New Roman"/>
          <w:color w:val="000000"/>
          <w:spacing w:val="7"/>
          <w:sz w:val="19"/>
          <w:szCs w:val="19"/>
        </w:rPr>
        <w:t xml:space="preserve"> </w:t>
      </w:r>
      <w:r w:rsidRPr="00AF7225">
        <w:rPr>
          <w:rFonts w:ascii="Times New Roman" w:eastAsia="Century Gothic" w:hAnsi="Times New Roman" w:cs="Times New Roman"/>
          <w:color w:val="000000"/>
          <w:sz w:val="19"/>
          <w:szCs w:val="19"/>
        </w:rPr>
        <w:t>appropr</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ate ass</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gnm</w:t>
      </w:r>
      <w:r w:rsidRPr="00AF7225">
        <w:rPr>
          <w:rFonts w:ascii="Times New Roman" w:eastAsia="Century Gothic" w:hAnsi="Times New Roman" w:cs="Times New Roman"/>
          <w:color w:val="000000"/>
          <w:spacing w:val="2"/>
          <w:sz w:val="19"/>
          <w:szCs w:val="19"/>
        </w:rPr>
        <w:t>e</w:t>
      </w:r>
      <w:r w:rsidRPr="00AF7225">
        <w:rPr>
          <w:rFonts w:ascii="Times New Roman" w:eastAsia="Century Gothic" w:hAnsi="Times New Roman" w:cs="Times New Roman"/>
          <w:color w:val="000000"/>
          <w:sz w:val="19"/>
          <w:szCs w:val="19"/>
        </w:rPr>
        <w:t>nts</w:t>
      </w:r>
      <w:r w:rsidRPr="00AF7225">
        <w:rPr>
          <w:rFonts w:ascii="Times New Roman" w:eastAsia="Century Gothic" w:hAnsi="Times New Roman" w:cs="Times New Roman"/>
          <w:color w:val="000000"/>
          <w:spacing w:val="40"/>
          <w:sz w:val="19"/>
          <w:szCs w:val="19"/>
        </w:rPr>
        <w:t xml:space="preserve"> </w:t>
      </w:r>
      <w:r w:rsidRPr="00AF7225">
        <w:rPr>
          <w:rFonts w:ascii="Times New Roman" w:eastAsia="Century Gothic" w:hAnsi="Times New Roman" w:cs="Times New Roman"/>
          <w:color w:val="000000"/>
          <w:sz w:val="19"/>
          <w:szCs w:val="19"/>
        </w:rPr>
        <w:t>by</w:t>
      </w:r>
      <w:r w:rsidRPr="00AF7225">
        <w:rPr>
          <w:rFonts w:ascii="Times New Roman" w:eastAsia="Century Gothic" w:hAnsi="Times New Roman" w:cs="Times New Roman"/>
          <w:color w:val="000000"/>
          <w:spacing w:val="48"/>
          <w:sz w:val="19"/>
          <w:szCs w:val="19"/>
        </w:rPr>
        <w:t xml:space="preserve"> </w:t>
      </w:r>
      <w:r w:rsidRPr="00AF7225">
        <w:rPr>
          <w:rFonts w:ascii="Times New Roman" w:eastAsia="Century Gothic" w:hAnsi="Times New Roman" w:cs="Times New Roman"/>
          <w:color w:val="000000"/>
          <w:sz w:val="19"/>
          <w:szCs w:val="19"/>
        </w:rPr>
        <w:t>the</w:t>
      </w:r>
      <w:r w:rsidRPr="00AF7225">
        <w:rPr>
          <w:rFonts w:ascii="Times New Roman" w:eastAsia="Century Gothic" w:hAnsi="Times New Roman" w:cs="Times New Roman"/>
          <w:color w:val="000000"/>
          <w:spacing w:val="50"/>
          <w:sz w:val="19"/>
          <w:szCs w:val="19"/>
        </w:rPr>
        <w:t xml:space="preserve"> </w:t>
      </w:r>
      <w:r w:rsidRPr="00AF7225">
        <w:rPr>
          <w:rFonts w:ascii="Times New Roman" w:eastAsia="Century Gothic" w:hAnsi="Times New Roman" w:cs="Times New Roman"/>
          <w:color w:val="000000"/>
          <w:spacing w:val="1"/>
          <w:sz w:val="19"/>
          <w:szCs w:val="19"/>
        </w:rPr>
        <w:t>Pr</w:t>
      </w:r>
      <w:r w:rsidRPr="00AF7225">
        <w:rPr>
          <w:rFonts w:ascii="Times New Roman" w:eastAsia="Century Gothic" w:hAnsi="Times New Roman" w:cs="Times New Roman"/>
          <w:color w:val="000000"/>
          <w:sz w:val="19"/>
          <w:szCs w:val="19"/>
        </w:rPr>
        <w:t>esident</w:t>
      </w:r>
      <w:r w:rsidRPr="00AF7225">
        <w:rPr>
          <w:rFonts w:ascii="Times New Roman" w:eastAsia="Century Gothic" w:hAnsi="Times New Roman" w:cs="Times New Roman"/>
          <w:color w:val="000000"/>
          <w:spacing w:val="43"/>
          <w:sz w:val="19"/>
          <w:szCs w:val="19"/>
        </w:rPr>
        <w:t xml:space="preserve"> </w:t>
      </w:r>
      <w:r w:rsidRPr="00AF7225">
        <w:rPr>
          <w:rFonts w:ascii="Times New Roman" w:eastAsia="Century Gothic" w:hAnsi="Times New Roman" w:cs="Times New Roman"/>
          <w:color w:val="000000"/>
          <w:sz w:val="19"/>
          <w:szCs w:val="19"/>
        </w:rPr>
        <w:t>or</w:t>
      </w:r>
      <w:r w:rsidRPr="00AF7225">
        <w:rPr>
          <w:rFonts w:ascii="Times New Roman" w:eastAsia="Century Gothic" w:hAnsi="Times New Roman" w:cs="Times New Roman"/>
          <w:color w:val="000000"/>
          <w:spacing w:val="50"/>
          <w:sz w:val="19"/>
          <w:szCs w:val="19"/>
        </w:rPr>
        <w:t xml:space="preserve"> </w:t>
      </w:r>
      <w:r w:rsidRPr="00AF7225">
        <w:rPr>
          <w:rFonts w:ascii="Times New Roman" w:eastAsia="Century Gothic" w:hAnsi="Times New Roman" w:cs="Times New Roman"/>
          <w:color w:val="000000"/>
          <w:sz w:val="19"/>
          <w:szCs w:val="19"/>
        </w:rPr>
        <w:t>h</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s/her</w:t>
      </w:r>
      <w:r w:rsidRPr="00AF7225">
        <w:rPr>
          <w:rFonts w:ascii="Times New Roman" w:eastAsia="Century Gothic" w:hAnsi="Times New Roman" w:cs="Times New Roman"/>
          <w:color w:val="000000"/>
          <w:spacing w:val="46"/>
          <w:sz w:val="19"/>
          <w:szCs w:val="19"/>
        </w:rPr>
        <w:t xml:space="preserve"> </w:t>
      </w:r>
      <w:r w:rsidRPr="00AF7225">
        <w:rPr>
          <w:rFonts w:ascii="Times New Roman" w:eastAsia="Century Gothic" w:hAnsi="Times New Roman" w:cs="Times New Roman"/>
          <w:color w:val="000000"/>
          <w:sz w:val="19"/>
          <w:szCs w:val="19"/>
        </w:rPr>
        <w:t>des</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gn</w:t>
      </w:r>
      <w:r w:rsidRPr="00AF7225">
        <w:rPr>
          <w:rFonts w:ascii="Times New Roman" w:eastAsia="Century Gothic" w:hAnsi="Times New Roman" w:cs="Times New Roman"/>
          <w:color w:val="000000"/>
          <w:spacing w:val="2"/>
          <w:sz w:val="19"/>
          <w:szCs w:val="19"/>
        </w:rPr>
        <w:t>e</w:t>
      </w:r>
      <w:r w:rsidRPr="00AF7225">
        <w:rPr>
          <w:rFonts w:ascii="Times New Roman" w:eastAsia="Century Gothic" w:hAnsi="Times New Roman" w:cs="Times New Roman"/>
          <w:color w:val="000000"/>
          <w:sz w:val="19"/>
          <w:szCs w:val="19"/>
        </w:rPr>
        <w:t>e</w:t>
      </w:r>
      <w:r w:rsidRPr="00AF7225">
        <w:rPr>
          <w:rFonts w:ascii="Times New Roman" w:eastAsia="Century Gothic" w:hAnsi="Times New Roman" w:cs="Times New Roman"/>
          <w:color w:val="000000"/>
          <w:spacing w:val="42"/>
          <w:sz w:val="19"/>
          <w:szCs w:val="19"/>
        </w:rPr>
        <w:t xml:space="preserve"> </w:t>
      </w:r>
      <w:r w:rsidRPr="00AF7225">
        <w:rPr>
          <w:rFonts w:ascii="Times New Roman" w:eastAsia="Century Gothic" w:hAnsi="Times New Roman" w:cs="Times New Roman"/>
          <w:color w:val="000000"/>
          <w:sz w:val="19"/>
          <w:szCs w:val="19"/>
        </w:rPr>
        <w:t>du</w:t>
      </w:r>
      <w:r w:rsidRPr="00AF7225">
        <w:rPr>
          <w:rFonts w:ascii="Times New Roman" w:eastAsia="Century Gothic" w:hAnsi="Times New Roman" w:cs="Times New Roman"/>
          <w:color w:val="000000"/>
          <w:spacing w:val="1"/>
          <w:sz w:val="19"/>
          <w:szCs w:val="19"/>
        </w:rPr>
        <w:t>r</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ng</w:t>
      </w:r>
      <w:r w:rsidRPr="00AF7225">
        <w:rPr>
          <w:rFonts w:ascii="Times New Roman" w:eastAsia="Century Gothic" w:hAnsi="Times New Roman" w:cs="Times New Roman"/>
          <w:color w:val="000000"/>
          <w:spacing w:val="45"/>
          <w:sz w:val="19"/>
          <w:szCs w:val="19"/>
        </w:rPr>
        <w:t xml:space="preserve"> </w:t>
      </w:r>
      <w:r w:rsidRPr="00AF7225">
        <w:rPr>
          <w:rFonts w:ascii="Times New Roman" w:eastAsia="Century Gothic" w:hAnsi="Times New Roman" w:cs="Times New Roman"/>
          <w:color w:val="000000"/>
          <w:sz w:val="19"/>
          <w:szCs w:val="19"/>
        </w:rPr>
        <w:t>the</w:t>
      </w:r>
      <w:r w:rsidRPr="00AF7225">
        <w:rPr>
          <w:rFonts w:ascii="Times New Roman" w:eastAsia="Century Gothic" w:hAnsi="Times New Roman" w:cs="Times New Roman"/>
          <w:color w:val="000000"/>
          <w:spacing w:val="50"/>
          <w:sz w:val="19"/>
          <w:szCs w:val="19"/>
        </w:rPr>
        <w:t xml:space="preserve"> </w:t>
      </w:r>
      <w:r w:rsidRPr="00AF7225">
        <w:rPr>
          <w:rFonts w:ascii="Times New Roman" w:eastAsia="Century Gothic" w:hAnsi="Times New Roman" w:cs="Times New Roman"/>
          <w:color w:val="000000"/>
          <w:sz w:val="19"/>
          <w:szCs w:val="19"/>
        </w:rPr>
        <w:t>du</w:t>
      </w:r>
      <w:r w:rsidRPr="00AF7225">
        <w:rPr>
          <w:rFonts w:ascii="Times New Roman" w:eastAsia="Century Gothic" w:hAnsi="Times New Roman" w:cs="Times New Roman"/>
          <w:color w:val="000000"/>
          <w:spacing w:val="2"/>
          <w:sz w:val="19"/>
          <w:szCs w:val="19"/>
        </w:rPr>
        <w:t>t</w:t>
      </w:r>
      <w:r w:rsidRPr="00AF7225">
        <w:rPr>
          <w:rFonts w:ascii="Times New Roman" w:eastAsia="Century Gothic" w:hAnsi="Times New Roman" w:cs="Times New Roman"/>
          <w:color w:val="000000"/>
          <w:sz w:val="19"/>
          <w:szCs w:val="19"/>
        </w:rPr>
        <w:t>y da</w:t>
      </w:r>
      <w:r w:rsidRPr="00AF7225">
        <w:rPr>
          <w:rFonts w:ascii="Times New Roman" w:eastAsia="Century Gothic" w:hAnsi="Times New Roman" w:cs="Times New Roman"/>
          <w:color w:val="000000"/>
          <w:spacing w:val="-1"/>
          <w:sz w:val="19"/>
          <w:szCs w:val="19"/>
        </w:rPr>
        <w:t>y</w:t>
      </w:r>
      <w:r w:rsidRPr="00AF7225">
        <w:rPr>
          <w:rFonts w:ascii="Times New Roman" w:eastAsia="Century Gothic" w:hAnsi="Times New Roman" w:cs="Times New Roman"/>
          <w:color w:val="000000"/>
          <w:sz w:val="19"/>
          <w:szCs w:val="19"/>
        </w:rPr>
        <w:t>s</w:t>
      </w:r>
      <w:r w:rsidRPr="00AF7225">
        <w:rPr>
          <w:rFonts w:ascii="Times New Roman" w:eastAsia="Century Gothic" w:hAnsi="Times New Roman" w:cs="Times New Roman"/>
          <w:color w:val="000000"/>
          <w:spacing w:val="6"/>
          <w:sz w:val="19"/>
          <w:szCs w:val="19"/>
        </w:rPr>
        <w:t xml:space="preserve"> </w:t>
      </w:r>
      <w:r w:rsidRPr="00AF7225">
        <w:rPr>
          <w:rFonts w:ascii="Times New Roman" w:eastAsia="Century Gothic" w:hAnsi="Times New Roman" w:cs="Times New Roman"/>
          <w:color w:val="000000"/>
          <w:sz w:val="19"/>
          <w:szCs w:val="19"/>
        </w:rPr>
        <w:t>prescribed</w:t>
      </w:r>
      <w:r w:rsidRPr="00AF7225">
        <w:rPr>
          <w:rFonts w:ascii="Times New Roman" w:eastAsia="Century Gothic" w:hAnsi="Times New Roman" w:cs="Times New Roman"/>
          <w:color w:val="000000"/>
          <w:spacing w:val="2"/>
          <w:sz w:val="19"/>
          <w:szCs w:val="19"/>
        </w:rPr>
        <w:t xml:space="preserve"> i</w:t>
      </w:r>
      <w:r w:rsidRPr="00AF7225">
        <w:rPr>
          <w:rFonts w:ascii="Times New Roman" w:eastAsia="Century Gothic" w:hAnsi="Times New Roman" w:cs="Times New Roman"/>
          <w:color w:val="000000"/>
          <w:sz w:val="19"/>
          <w:szCs w:val="19"/>
        </w:rPr>
        <w:t>n</w:t>
      </w:r>
      <w:r w:rsidRPr="00AF7225">
        <w:rPr>
          <w:rFonts w:ascii="Times New Roman" w:eastAsia="Century Gothic" w:hAnsi="Times New Roman" w:cs="Times New Roman"/>
          <w:color w:val="000000"/>
          <w:spacing w:val="8"/>
          <w:sz w:val="19"/>
          <w:szCs w:val="19"/>
        </w:rPr>
        <w:t xml:space="preserve"> </w:t>
      </w:r>
      <w:r w:rsidRPr="00AF7225">
        <w:rPr>
          <w:rFonts w:ascii="Times New Roman" w:eastAsia="Century Gothic" w:hAnsi="Times New Roman" w:cs="Times New Roman"/>
          <w:color w:val="000000"/>
          <w:sz w:val="19"/>
          <w:szCs w:val="19"/>
        </w:rPr>
        <w:t>th</w:t>
      </w:r>
      <w:r w:rsidRPr="00AF7225">
        <w:rPr>
          <w:rFonts w:ascii="Times New Roman" w:eastAsia="Century Gothic" w:hAnsi="Times New Roman" w:cs="Times New Roman"/>
          <w:color w:val="000000"/>
          <w:spacing w:val="-1"/>
          <w:sz w:val="19"/>
          <w:szCs w:val="19"/>
        </w:rPr>
        <w:t>e</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r</w:t>
      </w:r>
      <w:r w:rsidRPr="00AF7225">
        <w:rPr>
          <w:rFonts w:ascii="Times New Roman" w:eastAsia="Century Gothic" w:hAnsi="Times New Roman" w:cs="Times New Roman"/>
          <w:color w:val="000000"/>
          <w:spacing w:val="7"/>
          <w:sz w:val="19"/>
          <w:szCs w:val="19"/>
        </w:rPr>
        <w:t xml:space="preserve"> </w:t>
      </w:r>
      <w:r w:rsidRPr="00AF7225">
        <w:rPr>
          <w:rFonts w:ascii="Times New Roman" w:eastAsia="Century Gothic" w:hAnsi="Times New Roman" w:cs="Times New Roman"/>
          <w:color w:val="000000"/>
          <w:sz w:val="19"/>
          <w:szCs w:val="19"/>
        </w:rPr>
        <w:t>respec</w:t>
      </w:r>
      <w:r w:rsidRPr="00AF7225">
        <w:rPr>
          <w:rFonts w:ascii="Times New Roman" w:eastAsia="Century Gothic" w:hAnsi="Times New Roman" w:cs="Times New Roman"/>
          <w:color w:val="000000"/>
          <w:spacing w:val="-1"/>
          <w:sz w:val="19"/>
          <w:szCs w:val="19"/>
        </w:rPr>
        <w:t>t</w:t>
      </w:r>
      <w:r w:rsidRPr="00AF7225">
        <w:rPr>
          <w:rFonts w:ascii="Times New Roman" w:eastAsia="Century Gothic" w:hAnsi="Times New Roman" w:cs="Times New Roman"/>
          <w:color w:val="000000"/>
          <w:spacing w:val="1"/>
          <w:sz w:val="19"/>
          <w:szCs w:val="19"/>
        </w:rPr>
        <w:t>i</w:t>
      </w:r>
      <w:r w:rsidRPr="00AF7225">
        <w:rPr>
          <w:rFonts w:ascii="Times New Roman" w:eastAsia="Century Gothic" w:hAnsi="Times New Roman" w:cs="Times New Roman"/>
          <w:color w:val="000000"/>
          <w:spacing w:val="2"/>
          <w:sz w:val="19"/>
          <w:szCs w:val="19"/>
        </w:rPr>
        <w:t>v</w:t>
      </w:r>
      <w:r w:rsidRPr="00AF7225">
        <w:rPr>
          <w:rFonts w:ascii="Times New Roman" w:eastAsia="Century Gothic" w:hAnsi="Times New Roman" w:cs="Times New Roman"/>
          <w:color w:val="000000"/>
          <w:sz w:val="19"/>
          <w:szCs w:val="19"/>
        </w:rPr>
        <w:t>e contracts.</w:t>
      </w:r>
      <w:r w:rsidRPr="00AF7225">
        <w:rPr>
          <w:rFonts w:ascii="Times New Roman" w:eastAsia="Century Gothic" w:hAnsi="Times New Roman" w:cs="Times New Roman"/>
          <w:color w:val="000000"/>
          <w:spacing w:val="2"/>
          <w:sz w:val="19"/>
          <w:szCs w:val="19"/>
        </w:rPr>
        <w:t xml:space="preserve"> </w:t>
      </w:r>
      <w:r w:rsidRPr="00AF7225">
        <w:rPr>
          <w:rFonts w:ascii="Times New Roman" w:eastAsia="Century Gothic" w:hAnsi="Times New Roman" w:cs="Times New Roman"/>
          <w:color w:val="000000"/>
          <w:sz w:val="19"/>
          <w:szCs w:val="19"/>
        </w:rPr>
        <w:t>The</w:t>
      </w:r>
      <w:r w:rsidRPr="00AF7225">
        <w:rPr>
          <w:rFonts w:ascii="Times New Roman" w:eastAsia="Century Gothic" w:hAnsi="Times New Roman" w:cs="Times New Roman"/>
          <w:color w:val="000000"/>
          <w:spacing w:val="8"/>
          <w:sz w:val="19"/>
          <w:szCs w:val="19"/>
        </w:rPr>
        <w:t xml:space="preserve"> </w:t>
      </w:r>
      <w:r w:rsidRPr="00AF7225">
        <w:rPr>
          <w:rFonts w:ascii="Times New Roman" w:eastAsia="Century Gothic" w:hAnsi="Times New Roman" w:cs="Times New Roman"/>
          <w:color w:val="000000"/>
          <w:sz w:val="19"/>
          <w:szCs w:val="19"/>
        </w:rPr>
        <w:t>Col</w:t>
      </w:r>
      <w:r w:rsidRPr="00AF7225">
        <w:rPr>
          <w:rFonts w:ascii="Times New Roman" w:eastAsia="Century Gothic" w:hAnsi="Times New Roman" w:cs="Times New Roman"/>
          <w:color w:val="000000"/>
          <w:spacing w:val="-1"/>
          <w:sz w:val="19"/>
          <w:szCs w:val="19"/>
        </w:rPr>
        <w:t>l</w:t>
      </w:r>
      <w:r w:rsidRPr="00AF7225">
        <w:rPr>
          <w:rFonts w:ascii="Times New Roman" w:eastAsia="Century Gothic" w:hAnsi="Times New Roman" w:cs="Times New Roman"/>
          <w:color w:val="000000"/>
          <w:sz w:val="19"/>
          <w:szCs w:val="19"/>
        </w:rPr>
        <w:t>ege</w:t>
      </w:r>
      <w:r w:rsidRPr="00AF7225">
        <w:rPr>
          <w:rFonts w:ascii="Times New Roman" w:eastAsia="Century Gothic" w:hAnsi="Times New Roman" w:cs="Times New Roman"/>
          <w:color w:val="000000"/>
          <w:spacing w:val="5"/>
          <w:sz w:val="19"/>
          <w:szCs w:val="19"/>
        </w:rPr>
        <w:t xml:space="preserve"> </w:t>
      </w:r>
      <w:r w:rsidRPr="00AF7225">
        <w:rPr>
          <w:rFonts w:ascii="Times New Roman" w:eastAsia="Century Gothic" w:hAnsi="Times New Roman" w:cs="Times New Roman"/>
          <w:color w:val="000000"/>
          <w:sz w:val="19"/>
          <w:szCs w:val="19"/>
        </w:rPr>
        <w:t>further expects</w:t>
      </w:r>
      <w:r w:rsidRPr="00AF7225">
        <w:rPr>
          <w:rFonts w:ascii="Times New Roman" w:eastAsia="Century Gothic" w:hAnsi="Times New Roman" w:cs="Times New Roman"/>
          <w:color w:val="000000"/>
          <w:spacing w:val="2"/>
          <w:sz w:val="19"/>
          <w:szCs w:val="19"/>
        </w:rPr>
        <w:t xml:space="preserve"> </w:t>
      </w:r>
      <w:r w:rsidRPr="00AF7225">
        <w:rPr>
          <w:rFonts w:ascii="Times New Roman" w:eastAsia="Century Gothic" w:hAnsi="Times New Roman" w:cs="Times New Roman"/>
          <w:color w:val="000000"/>
          <w:sz w:val="19"/>
          <w:szCs w:val="19"/>
        </w:rPr>
        <w:t>that</w:t>
      </w:r>
      <w:r w:rsidRPr="00AF7225">
        <w:rPr>
          <w:rFonts w:ascii="Times New Roman" w:eastAsia="Century Gothic" w:hAnsi="Times New Roman" w:cs="Times New Roman"/>
          <w:color w:val="000000"/>
          <w:spacing w:val="5"/>
          <w:sz w:val="19"/>
          <w:szCs w:val="19"/>
        </w:rPr>
        <w:t xml:space="preserve"> </w:t>
      </w:r>
      <w:r w:rsidRPr="00AF7225">
        <w:rPr>
          <w:rFonts w:ascii="Times New Roman" w:eastAsia="Century Gothic" w:hAnsi="Times New Roman" w:cs="Times New Roman"/>
          <w:color w:val="000000"/>
          <w:sz w:val="19"/>
          <w:szCs w:val="19"/>
        </w:rPr>
        <w:t>all</w:t>
      </w:r>
      <w:r w:rsidRPr="00AF7225">
        <w:rPr>
          <w:rFonts w:ascii="Times New Roman" w:eastAsia="Century Gothic" w:hAnsi="Times New Roman" w:cs="Times New Roman"/>
          <w:color w:val="000000"/>
          <w:spacing w:val="7"/>
          <w:sz w:val="19"/>
          <w:szCs w:val="19"/>
        </w:rPr>
        <w:t xml:space="preserve"> </w:t>
      </w:r>
      <w:r w:rsidRPr="00AF7225">
        <w:rPr>
          <w:rFonts w:ascii="Times New Roman" w:eastAsia="Century Gothic" w:hAnsi="Times New Roman" w:cs="Times New Roman"/>
          <w:color w:val="000000"/>
          <w:sz w:val="19"/>
          <w:szCs w:val="19"/>
        </w:rPr>
        <w:t>fac</w:t>
      </w:r>
      <w:r w:rsidRPr="00AF7225">
        <w:rPr>
          <w:rFonts w:ascii="Times New Roman" w:eastAsia="Century Gothic" w:hAnsi="Times New Roman" w:cs="Times New Roman"/>
          <w:color w:val="000000"/>
          <w:spacing w:val="1"/>
          <w:sz w:val="19"/>
          <w:szCs w:val="19"/>
        </w:rPr>
        <w:t>u</w:t>
      </w:r>
      <w:r w:rsidRPr="00AF7225">
        <w:rPr>
          <w:rFonts w:ascii="Times New Roman" w:eastAsia="Century Gothic" w:hAnsi="Times New Roman" w:cs="Times New Roman"/>
          <w:color w:val="000000"/>
          <w:sz w:val="19"/>
          <w:szCs w:val="19"/>
        </w:rPr>
        <w:t>lty</w:t>
      </w:r>
      <w:r w:rsidRPr="00AF7225">
        <w:rPr>
          <w:rFonts w:ascii="Times New Roman" w:eastAsia="Century Gothic" w:hAnsi="Times New Roman" w:cs="Times New Roman"/>
          <w:color w:val="000000"/>
          <w:spacing w:val="3"/>
          <w:sz w:val="19"/>
          <w:szCs w:val="19"/>
        </w:rPr>
        <w:t xml:space="preserve"> </w:t>
      </w:r>
      <w:r w:rsidRPr="00AF7225">
        <w:rPr>
          <w:rFonts w:ascii="Times New Roman" w:eastAsia="Century Gothic" w:hAnsi="Times New Roman" w:cs="Times New Roman"/>
          <w:color w:val="000000"/>
          <w:spacing w:val="1"/>
          <w:sz w:val="19"/>
          <w:szCs w:val="19"/>
        </w:rPr>
        <w:t>p</w:t>
      </w:r>
      <w:r w:rsidRPr="00AF7225">
        <w:rPr>
          <w:rFonts w:ascii="Times New Roman" w:eastAsia="Century Gothic" w:hAnsi="Times New Roman" w:cs="Times New Roman"/>
          <w:color w:val="000000"/>
          <w:spacing w:val="-1"/>
          <w:sz w:val="19"/>
          <w:szCs w:val="19"/>
        </w:rPr>
        <w:t>o</w:t>
      </w:r>
      <w:r w:rsidRPr="00AF7225">
        <w:rPr>
          <w:rFonts w:ascii="Times New Roman" w:eastAsia="Century Gothic" w:hAnsi="Times New Roman" w:cs="Times New Roman"/>
          <w:color w:val="000000"/>
          <w:sz w:val="19"/>
          <w:szCs w:val="19"/>
        </w:rPr>
        <w:t>ssess</w:t>
      </w:r>
      <w:r w:rsidRPr="00AF7225">
        <w:rPr>
          <w:rFonts w:ascii="Times New Roman" w:eastAsia="Century Gothic" w:hAnsi="Times New Roman" w:cs="Times New Roman"/>
          <w:color w:val="000000"/>
          <w:spacing w:val="2"/>
          <w:sz w:val="19"/>
          <w:szCs w:val="19"/>
        </w:rPr>
        <w:t xml:space="preserve"> </w:t>
      </w:r>
      <w:r w:rsidRPr="00AF7225">
        <w:rPr>
          <w:rFonts w:ascii="Times New Roman" w:eastAsia="Century Gothic" w:hAnsi="Times New Roman" w:cs="Times New Roman"/>
          <w:color w:val="000000"/>
          <w:spacing w:val="1"/>
          <w:sz w:val="19"/>
          <w:szCs w:val="19"/>
        </w:rPr>
        <w:t>a</w:t>
      </w:r>
      <w:r w:rsidRPr="00AF7225">
        <w:rPr>
          <w:rFonts w:ascii="Times New Roman" w:eastAsia="Century Gothic" w:hAnsi="Times New Roman" w:cs="Times New Roman"/>
          <w:color w:val="000000"/>
          <w:sz w:val="19"/>
          <w:szCs w:val="19"/>
        </w:rPr>
        <w:t>nd</w:t>
      </w:r>
      <w:r w:rsidRPr="00AF7225">
        <w:rPr>
          <w:rFonts w:ascii="Times New Roman" w:eastAsia="Century Gothic" w:hAnsi="Times New Roman" w:cs="Times New Roman"/>
          <w:color w:val="000000"/>
          <w:spacing w:val="5"/>
          <w:sz w:val="19"/>
          <w:szCs w:val="19"/>
        </w:rPr>
        <w:t xml:space="preserve"> </w:t>
      </w:r>
      <w:r w:rsidRPr="00AF7225">
        <w:rPr>
          <w:rFonts w:ascii="Times New Roman" w:eastAsia="Century Gothic" w:hAnsi="Times New Roman" w:cs="Times New Roman"/>
          <w:color w:val="000000"/>
          <w:sz w:val="19"/>
          <w:szCs w:val="19"/>
        </w:rPr>
        <w:t>ma</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nt</w:t>
      </w:r>
      <w:r w:rsidRPr="00AF7225">
        <w:rPr>
          <w:rFonts w:ascii="Times New Roman" w:eastAsia="Century Gothic" w:hAnsi="Times New Roman" w:cs="Times New Roman"/>
          <w:color w:val="000000"/>
          <w:spacing w:val="-1"/>
          <w:sz w:val="19"/>
          <w:szCs w:val="19"/>
        </w:rPr>
        <w:t>a</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n the</w:t>
      </w:r>
      <w:r w:rsidRPr="00AF7225">
        <w:rPr>
          <w:rFonts w:ascii="Times New Roman" w:eastAsia="Century Gothic" w:hAnsi="Times New Roman" w:cs="Times New Roman"/>
          <w:color w:val="000000"/>
          <w:spacing w:val="6"/>
          <w:sz w:val="19"/>
          <w:szCs w:val="19"/>
        </w:rPr>
        <w:t xml:space="preserve"> </w:t>
      </w:r>
      <w:r w:rsidRPr="00AF7225">
        <w:rPr>
          <w:rFonts w:ascii="Times New Roman" w:eastAsia="Century Gothic" w:hAnsi="Times New Roman" w:cs="Times New Roman"/>
          <w:color w:val="000000"/>
          <w:sz w:val="19"/>
          <w:szCs w:val="19"/>
        </w:rPr>
        <w:t>a</w:t>
      </w:r>
      <w:r w:rsidRPr="00AF7225">
        <w:rPr>
          <w:rFonts w:ascii="Times New Roman" w:eastAsia="Century Gothic" w:hAnsi="Times New Roman" w:cs="Times New Roman"/>
          <w:color w:val="000000"/>
          <w:spacing w:val="-1"/>
          <w:sz w:val="19"/>
          <w:szCs w:val="19"/>
        </w:rPr>
        <w:t>b</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pacing w:val="-1"/>
          <w:sz w:val="19"/>
          <w:szCs w:val="19"/>
        </w:rPr>
        <w:t>l</w:t>
      </w:r>
      <w:r w:rsidRPr="00AF7225">
        <w:rPr>
          <w:rFonts w:ascii="Times New Roman" w:eastAsia="Century Gothic" w:hAnsi="Times New Roman" w:cs="Times New Roman"/>
          <w:color w:val="000000"/>
          <w:sz w:val="19"/>
          <w:szCs w:val="19"/>
        </w:rPr>
        <w:t>ity</w:t>
      </w:r>
      <w:r w:rsidRPr="00AF7225">
        <w:rPr>
          <w:rFonts w:ascii="Times New Roman" w:eastAsia="Century Gothic" w:hAnsi="Times New Roman" w:cs="Times New Roman"/>
          <w:color w:val="000000"/>
          <w:spacing w:val="4"/>
          <w:sz w:val="19"/>
          <w:szCs w:val="19"/>
        </w:rPr>
        <w:t xml:space="preserve"> </w:t>
      </w:r>
      <w:r w:rsidRPr="00AF7225">
        <w:rPr>
          <w:rFonts w:ascii="Times New Roman" w:eastAsia="Century Gothic" w:hAnsi="Times New Roman" w:cs="Times New Roman"/>
          <w:color w:val="000000"/>
          <w:sz w:val="19"/>
          <w:szCs w:val="19"/>
        </w:rPr>
        <w:t>to</w:t>
      </w:r>
      <w:r w:rsidRPr="00AF7225">
        <w:rPr>
          <w:rFonts w:ascii="Times New Roman" w:eastAsia="Century Gothic" w:hAnsi="Times New Roman" w:cs="Times New Roman"/>
          <w:color w:val="000000"/>
          <w:spacing w:val="7"/>
          <w:sz w:val="19"/>
          <w:szCs w:val="19"/>
        </w:rPr>
        <w:t xml:space="preserve"> </w:t>
      </w:r>
      <w:r w:rsidRPr="00AF7225">
        <w:rPr>
          <w:rFonts w:ascii="Times New Roman" w:eastAsia="Century Gothic" w:hAnsi="Times New Roman" w:cs="Times New Roman"/>
          <w:color w:val="000000"/>
          <w:sz w:val="19"/>
          <w:szCs w:val="19"/>
        </w:rPr>
        <w:t>plan</w:t>
      </w:r>
      <w:r w:rsidRPr="00AF7225">
        <w:rPr>
          <w:rFonts w:ascii="Times New Roman" w:eastAsia="Century Gothic" w:hAnsi="Times New Roman" w:cs="Times New Roman"/>
          <w:color w:val="000000"/>
          <w:spacing w:val="5"/>
          <w:sz w:val="19"/>
          <w:szCs w:val="19"/>
        </w:rPr>
        <w:t xml:space="preserve"> </w:t>
      </w:r>
      <w:r w:rsidRPr="00AF7225">
        <w:rPr>
          <w:rFonts w:ascii="Times New Roman" w:eastAsia="Century Gothic" w:hAnsi="Times New Roman" w:cs="Times New Roman"/>
          <w:color w:val="000000"/>
          <w:sz w:val="19"/>
          <w:szCs w:val="19"/>
        </w:rPr>
        <w:t>and carry</w:t>
      </w:r>
      <w:r w:rsidRPr="00AF7225">
        <w:rPr>
          <w:rFonts w:ascii="Times New Roman" w:eastAsia="Century Gothic" w:hAnsi="Times New Roman" w:cs="Times New Roman"/>
          <w:color w:val="000000"/>
          <w:spacing w:val="-6"/>
          <w:sz w:val="19"/>
          <w:szCs w:val="19"/>
        </w:rPr>
        <w:t xml:space="preserve"> </w:t>
      </w:r>
      <w:r w:rsidRPr="00AF7225">
        <w:rPr>
          <w:rFonts w:ascii="Times New Roman" w:eastAsia="Century Gothic" w:hAnsi="Times New Roman" w:cs="Times New Roman"/>
          <w:color w:val="000000"/>
          <w:sz w:val="19"/>
          <w:szCs w:val="19"/>
        </w:rPr>
        <w:t>out</w:t>
      </w:r>
      <w:r w:rsidRPr="00AF7225">
        <w:rPr>
          <w:rFonts w:ascii="Times New Roman" w:eastAsia="Century Gothic" w:hAnsi="Times New Roman" w:cs="Times New Roman"/>
          <w:color w:val="000000"/>
          <w:spacing w:val="-3"/>
          <w:sz w:val="19"/>
          <w:szCs w:val="19"/>
        </w:rPr>
        <w:t xml:space="preserve"> </w:t>
      </w:r>
      <w:r w:rsidRPr="00AF7225">
        <w:rPr>
          <w:rFonts w:ascii="Times New Roman" w:eastAsia="Century Gothic" w:hAnsi="Times New Roman" w:cs="Times New Roman"/>
          <w:color w:val="000000"/>
          <w:sz w:val="19"/>
          <w:szCs w:val="19"/>
        </w:rPr>
        <w:t>the</w:t>
      </w:r>
      <w:r w:rsidRPr="00AF7225">
        <w:rPr>
          <w:rFonts w:ascii="Times New Roman" w:eastAsia="Century Gothic" w:hAnsi="Times New Roman" w:cs="Times New Roman"/>
          <w:color w:val="000000"/>
          <w:spacing w:val="-3"/>
          <w:sz w:val="19"/>
          <w:szCs w:val="19"/>
        </w:rPr>
        <w:t xml:space="preserve"> </w:t>
      </w:r>
      <w:r w:rsidRPr="00AF7225">
        <w:rPr>
          <w:rFonts w:ascii="Times New Roman" w:eastAsia="Century Gothic" w:hAnsi="Times New Roman" w:cs="Times New Roman"/>
          <w:color w:val="000000"/>
          <w:sz w:val="19"/>
          <w:szCs w:val="19"/>
        </w:rPr>
        <w:t>comp</w:t>
      </w:r>
      <w:r w:rsidRPr="00AF7225">
        <w:rPr>
          <w:rFonts w:ascii="Times New Roman" w:eastAsia="Century Gothic" w:hAnsi="Times New Roman" w:cs="Times New Roman"/>
          <w:color w:val="000000"/>
          <w:spacing w:val="-1"/>
          <w:sz w:val="19"/>
          <w:szCs w:val="19"/>
        </w:rPr>
        <w:t>l</w:t>
      </w:r>
      <w:r w:rsidRPr="00AF7225">
        <w:rPr>
          <w:rFonts w:ascii="Times New Roman" w:eastAsia="Century Gothic" w:hAnsi="Times New Roman" w:cs="Times New Roman"/>
          <w:color w:val="000000"/>
          <w:sz w:val="19"/>
          <w:szCs w:val="19"/>
        </w:rPr>
        <w:t>ete</w:t>
      </w:r>
      <w:r w:rsidRPr="00AF7225">
        <w:rPr>
          <w:rFonts w:ascii="Times New Roman" w:eastAsia="Century Gothic" w:hAnsi="Times New Roman" w:cs="Times New Roman"/>
          <w:color w:val="000000"/>
          <w:spacing w:val="-9"/>
          <w:sz w:val="19"/>
          <w:szCs w:val="19"/>
        </w:rPr>
        <w:t xml:space="preserve"> </w:t>
      </w:r>
      <w:r w:rsidRPr="00AF7225">
        <w:rPr>
          <w:rFonts w:ascii="Times New Roman" w:eastAsia="Century Gothic" w:hAnsi="Times New Roman" w:cs="Times New Roman"/>
          <w:color w:val="000000"/>
          <w:sz w:val="19"/>
          <w:szCs w:val="19"/>
        </w:rPr>
        <w:t>sc</w:t>
      </w:r>
      <w:r w:rsidRPr="00AF7225">
        <w:rPr>
          <w:rFonts w:ascii="Times New Roman" w:eastAsia="Century Gothic" w:hAnsi="Times New Roman" w:cs="Times New Roman"/>
          <w:color w:val="000000"/>
          <w:spacing w:val="-1"/>
          <w:sz w:val="19"/>
          <w:szCs w:val="19"/>
        </w:rPr>
        <w:t>o</w:t>
      </w:r>
      <w:r w:rsidRPr="00AF7225">
        <w:rPr>
          <w:rFonts w:ascii="Times New Roman" w:eastAsia="Century Gothic" w:hAnsi="Times New Roman" w:cs="Times New Roman"/>
          <w:color w:val="000000"/>
          <w:sz w:val="19"/>
          <w:szCs w:val="19"/>
        </w:rPr>
        <w:t>pe</w:t>
      </w:r>
      <w:r w:rsidRPr="00AF7225">
        <w:rPr>
          <w:rFonts w:ascii="Times New Roman" w:eastAsia="Century Gothic" w:hAnsi="Times New Roman" w:cs="Times New Roman"/>
          <w:color w:val="000000"/>
          <w:spacing w:val="-6"/>
          <w:sz w:val="19"/>
          <w:szCs w:val="19"/>
        </w:rPr>
        <w:t xml:space="preserve"> </w:t>
      </w:r>
      <w:r w:rsidRPr="00AF7225">
        <w:rPr>
          <w:rFonts w:ascii="Times New Roman" w:eastAsia="Century Gothic" w:hAnsi="Times New Roman" w:cs="Times New Roman"/>
          <w:color w:val="000000"/>
          <w:spacing w:val="-1"/>
          <w:sz w:val="19"/>
          <w:szCs w:val="19"/>
        </w:rPr>
        <w:t>o</w:t>
      </w:r>
      <w:r w:rsidRPr="00AF7225">
        <w:rPr>
          <w:rFonts w:ascii="Times New Roman" w:eastAsia="Century Gothic" w:hAnsi="Times New Roman" w:cs="Times New Roman"/>
          <w:color w:val="000000"/>
          <w:sz w:val="19"/>
          <w:szCs w:val="19"/>
        </w:rPr>
        <w:t>f</w:t>
      </w:r>
      <w:r w:rsidRPr="00AF7225">
        <w:rPr>
          <w:rFonts w:ascii="Times New Roman" w:eastAsia="Century Gothic" w:hAnsi="Times New Roman" w:cs="Times New Roman"/>
          <w:color w:val="000000"/>
          <w:spacing w:val="-1"/>
          <w:sz w:val="19"/>
          <w:szCs w:val="19"/>
        </w:rPr>
        <w:t xml:space="preserve"> </w:t>
      </w:r>
      <w:r w:rsidRPr="00AF7225">
        <w:rPr>
          <w:rFonts w:ascii="Times New Roman" w:eastAsia="Century Gothic" w:hAnsi="Times New Roman" w:cs="Times New Roman"/>
          <w:color w:val="000000"/>
          <w:sz w:val="19"/>
          <w:szCs w:val="19"/>
        </w:rPr>
        <w:t>the</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r</w:t>
      </w:r>
      <w:r w:rsidRPr="00AF7225">
        <w:rPr>
          <w:rFonts w:ascii="Times New Roman" w:eastAsia="Century Gothic" w:hAnsi="Times New Roman" w:cs="Times New Roman"/>
          <w:color w:val="000000"/>
          <w:spacing w:val="-5"/>
          <w:sz w:val="19"/>
          <w:szCs w:val="19"/>
        </w:rPr>
        <w:t xml:space="preserve"> </w:t>
      </w:r>
      <w:r w:rsidRPr="00AF7225">
        <w:rPr>
          <w:rFonts w:ascii="Times New Roman" w:eastAsia="Century Gothic" w:hAnsi="Times New Roman" w:cs="Times New Roman"/>
          <w:color w:val="000000"/>
          <w:sz w:val="19"/>
          <w:szCs w:val="19"/>
        </w:rPr>
        <w:t>instruct</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pacing w:val="-1"/>
          <w:sz w:val="19"/>
          <w:szCs w:val="19"/>
        </w:rPr>
        <w:t>o</w:t>
      </w:r>
      <w:r w:rsidRPr="00AF7225">
        <w:rPr>
          <w:rFonts w:ascii="Times New Roman" w:eastAsia="Century Gothic" w:hAnsi="Times New Roman" w:cs="Times New Roman"/>
          <w:color w:val="000000"/>
          <w:sz w:val="19"/>
          <w:szCs w:val="19"/>
        </w:rPr>
        <w:t>nal</w:t>
      </w:r>
      <w:r w:rsidRPr="00AF7225">
        <w:rPr>
          <w:rFonts w:ascii="Times New Roman" w:eastAsia="Century Gothic" w:hAnsi="Times New Roman" w:cs="Times New Roman"/>
          <w:color w:val="000000"/>
          <w:spacing w:val="-10"/>
          <w:sz w:val="19"/>
          <w:szCs w:val="19"/>
        </w:rPr>
        <w:t xml:space="preserve"> </w:t>
      </w:r>
      <w:r w:rsidRPr="00AF7225">
        <w:rPr>
          <w:rFonts w:ascii="Times New Roman" w:eastAsia="Century Gothic" w:hAnsi="Times New Roman" w:cs="Times New Roman"/>
          <w:color w:val="000000"/>
          <w:sz w:val="19"/>
          <w:szCs w:val="19"/>
        </w:rPr>
        <w:t>ass</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gnm</w:t>
      </w:r>
      <w:r w:rsidRPr="00AF7225">
        <w:rPr>
          <w:rFonts w:ascii="Times New Roman" w:eastAsia="Century Gothic" w:hAnsi="Times New Roman" w:cs="Times New Roman"/>
          <w:color w:val="000000"/>
          <w:spacing w:val="2"/>
          <w:sz w:val="19"/>
          <w:szCs w:val="19"/>
        </w:rPr>
        <w:t>e</w:t>
      </w:r>
      <w:r w:rsidRPr="00AF7225">
        <w:rPr>
          <w:rFonts w:ascii="Times New Roman" w:eastAsia="Century Gothic" w:hAnsi="Times New Roman" w:cs="Times New Roman"/>
          <w:color w:val="000000"/>
          <w:sz w:val="19"/>
          <w:szCs w:val="19"/>
        </w:rPr>
        <w:t>n</w:t>
      </w:r>
      <w:r w:rsidRPr="00AF7225">
        <w:rPr>
          <w:rFonts w:ascii="Times New Roman" w:eastAsia="Century Gothic" w:hAnsi="Times New Roman" w:cs="Times New Roman"/>
          <w:color w:val="000000"/>
          <w:spacing w:val="1"/>
          <w:sz w:val="19"/>
          <w:szCs w:val="19"/>
        </w:rPr>
        <w:t>t</w:t>
      </w:r>
      <w:r w:rsidRPr="00AF7225">
        <w:rPr>
          <w:rFonts w:ascii="Times New Roman" w:eastAsia="Century Gothic" w:hAnsi="Times New Roman" w:cs="Times New Roman"/>
          <w:color w:val="000000"/>
          <w:sz w:val="19"/>
          <w:szCs w:val="19"/>
        </w:rPr>
        <w:t>s</w:t>
      </w:r>
      <w:r w:rsidRPr="00AF7225">
        <w:rPr>
          <w:rFonts w:ascii="Times New Roman" w:eastAsia="Century Gothic" w:hAnsi="Times New Roman" w:cs="Times New Roman"/>
          <w:color w:val="000000"/>
          <w:spacing w:val="-9"/>
          <w:sz w:val="19"/>
          <w:szCs w:val="19"/>
        </w:rPr>
        <w:t xml:space="preserve"> </w:t>
      </w:r>
      <w:r w:rsidRPr="00AF7225">
        <w:rPr>
          <w:rFonts w:ascii="Times New Roman" w:eastAsia="Century Gothic" w:hAnsi="Times New Roman" w:cs="Times New Roman"/>
          <w:color w:val="000000"/>
          <w:spacing w:val="-1"/>
          <w:sz w:val="19"/>
          <w:szCs w:val="19"/>
        </w:rPr>
        <w:t>o</w:t>
      </w:r>
      <w:r w:rsidRPr="00AF7225">
        <w:rPr>
          <w:rFonts w:ascii="Times New Roman" w:eastAsia="Century Gothic" w:hAnsi="Times New Roman" w:cs="Times New Roman"/>
          <w:color w:val="000000"/>
          <w:sz w:val="19"/>
          <w:szCs w:val="19"/>
        </w:rPr>
        <w:t>n</w:t>
      </w:r>
      <w:r w:rsidRPr="00AF7225">
        <w:rPr>
          <w:rFonts w:ascii="Times New Roman" w:eastAsia="Century Gothic" w:hAnsi="Times New Roman" w:cs="Times New Roman"/>
          <w:color w:val="000000"/>
          <w:spacing w:val="-2"/>
          <w:sz w:val="19"/>
          <w:szCs w:val="19"/>
        </w:rPr>
        <w:t xml:space="preserve"> </w:t>
      </w:r>
      <w:r w:rsidRPr="00AF7225">
        <w:rPr>
          <w:rFonts w:ascii="Times New Roman" w:eastAsia="Century Gothic" w:hAnsi="Times New Roman" w:cs="Times New Roman"/>
          <w:color w:val="000000"/>
          <w:spacing w:val="2"/>
          <w:sz w:val="19"/>
          <w:szCs w:val="19"/>
        </w:rPr>
        <w:t>a</w:t>
      </w:r>
      <w:r w:rsidRPr="00AF7225">
        <w:rPr>
          <w:rFonts w:ascii="Times New Roman" w:eastAsia="Century Gothic" w:hAnsi="Times New Roman" w:cs="Times New Roman"/>
          <w:color w:val="000000"/>
          <w:sz w:val="19"/>
          <w:szCs w:val="19"/>
        </w:rPr>
        <w:t>n o</w:t>
      </w:r>
      <w:r w:rsidRPr="00AF7225">
        <w:rPr>
          <w:rFonts w:ascii="Times New Roman" w:eastAsia="Century Gothic" w:hAnsi="Times New Roman" w:cs="Times New Roman"/>
          <w:color w:val="000000"/>
          <w:spacing w:val="1"/>
          <w:sz w:val="19"/>
          <w:szCs w:val="19"/>
        </w:rPr>
        <w:t>n</w:t>
      </w:r>
      <w:r w:rsidRPr="00AF7225">
        <w:rPr>
          <w:rFonts w:ascii="Times New Roman" w:eastAsia="Century Gothic" w:hAnsi="Times New Roman" w:cs="Times New Roman"/>
          <w:color w:val="000000"/>
          <w:sz w:val="19"/>
          <w:szCs w:val="19"/>
        </w:rPr>
        <w:t>go</w:t>
      </w:r>
      <w:r w:rsidRPr="00AF7225">
        <w:rPr>
          <w:rFonts w:ascii="Times New Roman" w:eastAsia="Century Gothic" w:hAnsi="Times New Roman" w:cs="Times New Roman"/>
          <w:color w:val="000000"/>
          <w:spacing w:val="2"/>
          <w:sz w:val="19"/>
          <w:szCs w:val="19"/>
        </w:rPr>
        <w:t>i</w:t>
      </w:r>
      <w:r w:rsidRPr="00AF7225">
        <w:rPr>
          <w:rFonts w:ascii="Times New Roman" w:eastAsia="Century Gothic" w:hAnsi="Times New Roman" w:cs="Times New Roman"/>
          <w:color w:val="000000"/>
          <w:sz w:val="19"/>
          <w:szCs w:val="19"/>
        </w:rPr>
        <w:t>ng</w:t>
      </w:r>
      <w:r w:rsidRPr="00AF7225">
        <w:rPr>
          <w:rFonts w:ascii="Times New Roman" w:eastAsia="Century Gothic" w:hAnsi="Times New Roman" w:cs="Times New Roman"/>
          <w:color w:val="000000"/>
          <w:spacing w:val="-8"/>
          <w:sz w:val="19"/>
          <w:szCs w:val="19"/>
        </w:rPr>
        <w:t xml:space="preserve"> </w:t>
      </w:r>
      <w:r w:rsidRPr="00AF7225">
        <w:rPr>
          <w:rFonts w:ascii="Times New Roman" w:eastAsia="Century Gothic" w:hAnsi="Times New Roman" w:cs="Times New Roman"/>
          <w:color w:val="000000"/>
          <w:sz w:val="19"/>
          <w:szCs w:val="19"/>
        </w:rPr>
        <w:t>b</w:t>
      </w:r>
      <w:r w:rsidRPr="00AF7225">
        <w:rPr>
          <w:rFonts w:ascii="Times New Roman" w:eastAsia="Century Gothic" w:hAnsi="Times New Roman" w:cs="Times New Roman"/>
          <w:color w:val="000000"/>
          <w:spacing w:val="1"/>
          <w:sz w:val="19"/>
          <w:szCs w:val="19"/>
        </w:rPr>
        <w:t>a</w:t>
      </w:r>
      <w:r w:rsidRPr="00AF7225">
        <w:rPr>
          <w:rFonts w:ascii="Times New Roman" w:eastAsia="Century Gothic" w:hAnsi="Times New Roman" w:cs="Times New Roman"/>
          <w:color w:val="000000"/>
          <w:sz w:val="19"/>
          <w:szCs w:val="19"/>
        </w:rPr>
        <w:t>sis.</w:t>
      </w:r>
    </w:p>
    <w:p w14:paraId="789EB7EC"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7C02C72D"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i/>
          <w:sz w:val="19"/>
          <w:szCs w:val="19"/>
        </w:rPr>
        <w:t>Facul</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z w:val="19"/>
          <w:szCs w:val="19"/>
        </w:rPr>
        <w:t>y Gr</w:t>
      </w:r>
      <w:r w:rsidRPr="00AF7225">
        <w:rPr>
          <w:rFonts w:ascii="Times New Roman" w:eastAsia="Century Gothic" w:hAnsi="Times New Roman" w:cs="Times New Roman"/>
          <w:i/>
          <w:spacing w:val="-1"/>
          <w:sz w:val="19"/>
          <w:szCs w:val="19"/>
        </w:rPr>
        <w:t>a</w:t>
      </w:r>
      <w:r w:rsidRPr="00AF7225">
        <w:rPr>
          <w:rFonts w:ascii="Times New Roman" w:eastAsia="Century Gothic" w:hAnsi="Times New Roman" w:cs="Times New Roman"/>
          <w:i/>
          <w:sz w:val="19"/>
          <w:szCs w:val="19"/>
        </w:rPr>
        <w:t xml:space="preserve">ding:  </w:t>
      </w:r>
      <w:r w:rsidRPr="00AF7225">
        <w:rPr>
          <w:rFonts w:ascii="Times New Roman" w:eastAsia="Century Gothic" w:hAnsi="Times New Roman" w:cs="Times New Roman"/>
          <w:sz w:val="19"/>
          <w:szCs w:val="19"/>
        </w:rPr>
        <w:t>Among</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many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dut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 h</w:t>
      </w:r>
      <w:r w:rsidRPr="00AF7225">
        <w:rPr>
          <w:rFonts w:ascii="Times New Roman" w:eastAsia="Century Gothic" w:hAnsi="Times New Roman" w:cs="Times New Roman"/>
          <w:spacing w:val="1"/>
          <w:sz w:val="19"/>
          <w:szCs w:val="19"/>
        </w:rPr>
        <w:t>a</w:t>
      </w:r>
      <w:r w:rsidR="002917E1" w:rsidRPr="00AF7225">
        <w:rPr>
          <w:rFonts w:ascii="Times New Roman" w:eastAsia="Century Gothic" w:hAnsi="Times New Roman" w:cs="Times New Roman"/>
          <w:sz w:val="19"/>
          <w:szCs w:val="19"/>
        </w:rPr>
        <w:t>ve</w:t>
      </w:r>
      <w:r w:rsidRPr="00AF7225">
        <w:rPr>
          <w:rFonts w:ascii="Times New Roman" w:eastAsia="Century Gothic" w:hAnsi="Times New Roman" w:cs="Times New Roman"/>
          <w:sz w:val="19"/>
          <w:szCs w:val="19"/>
        </w:rPr>
        <w:t>, g</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d</w:t>
      </w:r>
      <w:r w:rsidRPr="00AF7225">
        <w:rPr>
          <w:rFonts w:ascii="Times New Roman" w:eastAsia="Century Gothic" w:hAnsi="Times New Roman" w:cs="Times New Roman"/>
          <w:sz w:val="19"/>
          <w:szCs w:val="19"/>
        </w:rPr>
        <w:t>ent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k</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pacing w:val="1"/>
          <w:sz w:val="19"/>
          <w:szCs w:val="19"/>
        </w:rPr>
        <w:t>mo</w:t>
      </w:r>
      <w:r w:rsidRPr="00AF7225">
        <w:rPr>
          <w:rFonts w:ascii="Times New Roman" w:eastAsia="Century Gothic" w:hAnsi="Times New Roman" w:cs="Times New Roman"/>
          <w:sz w:val="19"/>
          <w:szCs w:val="19"/>
        </w:rPr>
        <w:t>st</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mp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z w:val="19"/>
          <w:szCs w:val="19"/>
        </w:rPr>
        <w:t>an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en</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b</w:t>
      </w:r>
      <w:r w:rsidRPr="00AF7225">
        <w:rPr>
          <w:rFonts w:ascii="Times New Roman" w:eastAsia="Century Gothic" w:hAnsi="Times New Roman" w:cs="Times New Roman"/>
          <w:spacing w:val="-1"/>
          <w:sz w:val="19"/>
          <w:szCs w:val="19"/>
        </w:rPr>
        <w:t>l</w:t>
      </w:r>
      <w:r w:rsidR="00847537" w:rsidRPr="00AF7225">
        <w:rPr>
          <w:rFonts w:ascii="Times New Roman" w:eastAsia="Century Gothic" w:hAnsi="Times New Roman" w:cs="Times New Roman"/>
          <w:spacing w:val="2"/>
          <w:sz w:val="19"/>
          <w:szCs w:val="19"/>
        </w:rPr>
        <w:t xml:space="preserve">es </w:t>
      </w:r>
      <w:r w:rsidRPr="00AF7225">
        <w:rPr>
          <w:rFonts w:ascii="Times New Roman" w:eastAsia="Century Gothic" w:hAnsi="Times New Roman" w:cs="Times New Roman"/>
          <w:sz w:val="19"/>
          <w:szCs w:val="19"/>
        </w:rPr>
        <w:t>facul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 a</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student</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rogr</w:t>
      </w:r>
      <w:r w:rsidRPr="00AF7225">
        <w:rPr>
          <w:rFonts w:ascii="Times New Roman" w:eastAsia="Century Gothic" w:hAnsi="Times New Roman" w:cs="Times New Roman"/>
          <w:sz w:val="19"/>
          <w:szCs w:val="19"/>
        </w:rPr>
        <w:t>ess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effectively that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1"/>
          <w:sz w:val="19"/>
          <w:szCs w:val="19"/>
        </w:rPr>
        <w:t>nm</w:t>
      </w:r>
      <w:r w:rsidRPr="00AF7225">
        <w:rPr>
          <w:rFonts w:ascii="Times New Roman" w:eastAsia="Century Gothic" w:hAnsi="Times New Roman" w:cs="Times New Roman"/>
          <w:sz w:val="19"/>
          <w:szCs w:val="19"/>
        </w:rPr>
        <w:t>ent meets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peda</w:t>
      </w:r>
      <w:r w:rsidRPr="00AF7225">
        <w:rPr>
          <w:rFonts w:ascii="Times New Roman" w:eastAsia="Century Gothic" w:hAnsi="Times New Roman" w:cs="Times New Roman"/>
          <w:spacing w:val="1"/>
          <w:sz w:val="19"/>
          <w:szCs w:val="19"/>
        </w:rPr>
        <w:t>g</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3"/>
          <w:sz w:val="19"/>
          <w:szCs w:val="19"/>
        </w:rPr>
        <w:t>i</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al go</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ls.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ss</w:t>
      </w:r>
      <w:r w:rsidRPr="00AF7225">
        <w:rPr>
          <w:rFonts w:ascii="Times New Roman" w:eastAsia="Century Gothic" w:hAnsi="Times New Roman" w:cs="Times New Roman"/>
          <w:sz w:val="19"/>
          <w:szCs w:val="19"/>
        </w:rPr>
        <w:t>essm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 of</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student w</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rk</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2"/>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the purp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grades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must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be done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person</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uthor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zed by</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9"/>
          <w:sz w:val="19"/>
          <w:szCs w:val="19"/>
        </w:rPr>
        <w:t xml:space="preserve"> </w:t>
      </w:r>
      <w:r w:rsidR="002917E1" w:rsidRPr="00AF7225">
        <w:rPr>
          <w:rFonts w:ascii="Times New Roman" w:eastAsia="Century Gothic" w:hAnsi="Times New Roman" w:cs="Times New Roman"/>
          <w:sz w:val="19"/>
          <w:szCs w:val="19"/>
        </w:rPr>
        <w:t>C</w:t>
      </w:r>
      <w:r w:rsidRPr="00AF7225">
        <w:rPr>
          <w:rFonts w:ascii="Times New Roman" w:eastAsia="Century Gothic" w:hAnsi="Times New Roman" w:cs="Times New Roman"/>
          <w:sz w:val="19"/>
          <w:szCs w:val="19"/>
        </w:rPr>
        <w:t>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ge</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who</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possesses</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propr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edent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udent grades</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rec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rds</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z w:val="19"/>
          <w:szCs w:val="19"/>
        </w:rPr>
        <w:t>FERPA</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prot</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cted</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therefore</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nonpub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 and</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res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ct</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gnated</w:t>
      </w:r>
      <w:r w:rsidRPr="00AF7225">
        <w:rPr>
          <w:rFonts w:ascii="Times New Roman" w:eastAsia="Century Gothic" w:hAnsi="Times New Roman" w:cs="Times New Roman"/>
          <w:spacing w:val="21"/>
          <w:sz w:val="19"/>
          <w:szCs w:val="19"/>
        </w:rPr>
        <w:t xml:space="preserve"> </w:t>
      </w:r>
      <w:r w:rsidR="002917E1" w:rsidRPr="00AF7225">
        <w:rPr>
          <w:rFonts w:ascii="Times New Roman" w:eastAsia="Century Gothic" w:hAnsi="Times New Roman" w:cs="Times New Roman"/>
          <w:sz w:val="19"/>
          <w:szCs w:val="19"/>
        </w:rPr>
        <w:t>C</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ll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ge</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emplo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ees</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who</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nature</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of their</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al</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descr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pt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aff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rded</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access.</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Gi</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en</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se e</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emen</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grad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must</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done</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ly</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authorized</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em</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oyees</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of 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ge.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Any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grad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stud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 xml:space="preserve">nt </w:t>
      </w:r>
      <w:r w:rsidRPr="00AF7225">
        <w:rPr>
          <w:rFonts w:ascii="Times New Roman" w:eastAsia="Century Gothic" w:hAnsi="Times New Roman" w:cs="Times New Roman"/>
          <w:spacing w:val="1"/>
          <w:sz w:val="19"/>
          <w:szCs w:val="19"/>
        </w:rPr>
        <w:t>w</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k</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en</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 xml:space="preserve"> b</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 au</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zed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ndi</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duals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esult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legal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nd</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ntr</w:t>
      </w:r>
      <w:r w:rsidRPr="00AF7225">
        <w:rPr>
          <w:rFonts w:ascii="Times New Roman" w:eastAsia="Century Gothic" w:hAnsi="Times New Roman" w:cs="Times New Roman"/>
          <w:sz w:val="19"/>
          <w:szCs w:val="19"/>
        </w:rPr>
        <w:t>ac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ual pe</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al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es,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nc</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ud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p>
    <w:p w14:paraId="119FFFAA" w14:textId="77777777" w:rsidR="007F7509" w:rsidRPr="00AF7225" w:rsidRDefault="007F7509" w:rsidP="00AF7225">
      <w:pPr>
        <w:spacing w:after="0" w:line="240" w:lineRule="auto"/>
        <w:ind w:firstLine="720"/>
        <w:contextualSpacing/>
        <w:jc w:val="both"/>
        <w:rPr>
          <w:rFonts w:ascii="Times New Roman" w:hAnsi="Times New Roman" w:cs="Times New Roman"/>
          <w:sz w:val="19"/>
          <w:szCs w:val="19"/>
        </w:rPr>
      </w:pPr>
    </w:p>
    <w:p w14:paraId="421FC90A" w14:textId="77777777" w:rsidR="007F7509" w:rsidRPr="00AF7225" w:rsidRDefault="00452282"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i/>
          <w:sz w:val="19"/>
          <w:szCs w:val="19"/>
        </w:rPr>
        <w:t>Exam</w:t>
      </w:r>
      <w:r w:rsidR="006D69B1" w:rsidRPr="00AF7225">
        <w:rPr>
          <w:rFonts w:ascii="Times New Roman" w:eastAsia="Century Gothic" w:hAnsi="Times New Roman" w:cs="Times New Roman"/>
          <w:i/>
          <w:spacing w:val="5"/>
          <w:sz w:val="19"/>
          <w:szCs w:val="19"/>
        </w:rPr>
        <w:t xml:space="preserve"> </w:t>
      </w:r>
      <w:r w:rsidR="006D69B1" w:rsidRPr="00AF7225">
        <w:rPr>
          <w:rFonts w:ascii="Times New Roman" w:eastAsia="Century Gothic" w:hAnsi="Times New Roman" w:cs="Times New Roman"/>
          <w:i/>
          <w:spacing w:val="2"/>
          <w:sz w:val="19"/>
          <w:szCs w:val="19"/>
        </w:rPr>
        <w:t>W</w:t>
      </w:r>
      <w:r w:rsidR="006D69B1" w:rsidRPr="00AF7225">
        <w:rPr>
          <w:rFonts w:ascii="Times New Roman" w:eastAsia="Century Gothic" w:hAnsi="Times New Roman" w:cs="Times New Roman"/>
          <w:i/>
          <w:sz w:val="19"/>
          <w:szCs w:val="19"/>
        </w:rPr>
        <w:t>eek Respons</w:t>
      </w:r>
      <w:r w:rsidR="006D69B1" w:rsidRPr="00AF7225">
        <w:rPr>
          <w:rFonts w:ascii="Times New Roman" w:eastAsia="Century Gothic" w:hAnsi="Times New Roman" w:cs="Times New Roman"/>
          <w:i/>
          <w:spacing w:val="-1"/>
          <w:sz w:val="19"/>
          <w:szCs w:val="19"/>
        </w:rPr>
        <w:t>i</w:t>
      </w:r>
      <w:r w:rsidR="006D69B1" w:rsidRPr="00AF7225">
        <w:rPr>
          <w:rFonts w:ascii="Times New Roman" w:eastAsia="Century Gothic" w:hAnsi="Times New Roman" w:cs="Times New Roman"/>
          <w:i/>
          <w:spacing w:val="1"/>
          <w:sz w:val="19"/>
          <w:szCs w:val="19"/>
        </w:rPr>
        <w:t>b</w:t>
      </w:r>
      <w:r w:rsidR="006D69B1" w:rsidRPr="00AF7225">
        <w:rPr>
          <w:rFonts w:ascii="Times New Roman" w:eastAsia="Century Gothic" w:hAnsi="Times New Roman" w:cs="Times New Roman"/>
          <w:i/>
          <w:spacing w:val="-1"/>
          <w:sz w:val="19"/>
          <w:szCs w:val="19"/>
        </w:rPr>
        <w:t>i</w:t>
      </w:r>
      <w:r w:rsidR="006D69B1" w:rsidRPr="00AF7225">
        <w:rPr>
          <w:rFonts w:ascii="Times New Roman" w:eastAsia="Century Gothic" w:hAnsi="Times New Roman" w:cs="Times New Roman"/>
          <w:i/>
          <w:sz w:val="19"/>
          <w:szCs w:val="19"/>
        </w:rPr>
        <w:t>l</w:t>
      </w:r>
      <w:r w:rsidR="006D69B1" w:rsidRPr="00AF7225">
        <w:rPr>
          <w:rFonts w:ascii="Times New Roman" w:eastAsia="Century Gothic" w:hAnsi="Times New Roman" w:cs="Times New Roman"/>
          <w:i/>
          <w:spacing w:val="-1"/>
          <w:sz w:val="19"/>
          <w:szCs w:val="19"/>
        </w:rPr>
        <w:t>i</w:t>
      </w:r>
      <w:r w:rsidR="006D69B1" w:rsidRPr="00AF7225">
        <w:rPr>
          <w:rFonts w:ascii="Times New Roman" w:eastAsia="Century Gothic" w:hAnsi="Times New Roman" w:cs="Times New Roman"/>
          <w:i/>
          <w:spacing w:val="2"/>
          <w:sz w:val="19"/>
          <w:szCs w:val="19"/>
        </w:rPr>
        <w:t>t</w:t>
      </w:r>
      <w:r w:rsidR="006D69B1" w:rsidRPr="00AF7225">
        <w:rPr>
          <w:rFonts w:ascii="Times New Roman" w:eastAsia="Century Gothic" w:hAnsi="Times New Roman" w:cs="Times New Roman"/>
          <w:i/>
          <w:spacing w:val="-1"/>
          <w:sz w:val="19"/>
          <w:szCs w:val="19"/>
        </w:rPr>
        <w:t>i</w:t>
      </w:r>
      <w:r w:rsidR="006D69B1" w:rsidRPr="00AF7225">
        <w:rPr>
          <w:rFonts w:ascii="Times New Roman" w:eastAsia="Century Gothic" w:hAnsi="Times New Roman" w:cs="Times New Roman"/>
          <w:i/>
          <w:sz w:val="19"/>
          <w:szCs w:val="19"/>
        </w:rPr>
        <w:t xml:space="preserve">es:  </w:t>
      </w:r>
      <w:r w:rsidR="006D69B1"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pacing w:val="1"/>
          <w:sz w:val="19"/>
          <w:szCs w:val="19"/>
        </w:rPr>
        <w:t>C</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l</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 xml:space="preserve">ege </w:t>
      </w:r>
      <w:r w:rsidR="006D69B1" w:rsidRPr="00AF7225">
        <w:rPr>
          <w:rFonts w:ascii="Times New Roman" w:eastAsia="Century Gothic" w:hAnsi="Times New Roman" w:cs="Times New Roman"/>
          <w:spacing w:val="1"/>
          <w:sz w:val="19"/>
          <w:szCs w:val="19"/>
        </w:rPr>
        <w:t>s</w:t>
      </w:r>
      <w:r w:rsidR="006D69B1" w:rsidRPr="00AF7225">
        <w:rPr>
          <w:rFonts w:ascii="Times New Roman" w:eastAsia="Century Gothic" w:hAnsi="Times New Roman" w:cs="Times New Roman"/>
          <w:sz w:val="19"/>
          <w:szCs w:val="19"/>
        </w:rPr>
        <w:t>ch</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du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2"/>
          <w:sz w:val="19"/>
          <w:szCs w:val="19"/>
        </w:rPr>
        <w:t>e</w:t>
      </w:r>
      <w:r w:rsidR="00490B94" w:rsidRPr="00AF7225">
        <w:rPr>
          <w:rFonts w:ascii="Times New Roman" w:eastAsia="Century Gothic" w:hAnsi="Times New Roman" w:cs="Times New Roman"/>
          <w:sz w:val="19"/>
          <w:szCs w:val="19"/>
        </w:rPr>
        <w:t xml:space="preserve">s </w:t>
      </w:r>
      <w:r w:rsidR="006D69B1" w:rsidRPr="00AF7225">
        <w:rPr>
          <w:rFonts w:ascii="Times New Roman" w:eastAsia="Century Gothic" w:hAnsi="Times New Roman" w:cs="Times New Roman"/>
          <w:sz w:val="19"/>
          <w:szCs w:val="19"/>
        </w:rPr>
        <w:t xml:space="preserve">a </w:t>
      </w:r>
      <w:r w:rsidR="006D69B1" w:rsidRPr="00AF7225">
        <w:rPr>
          <w:rFonts w:ascii="Times New Roman" w:eastAsia="Century Gothic" w:hAnsi="Times New Roman" w:cs="Times New Roman"/>
          <w:spacing w:val="1"/>
          <w:sz w:val="19"/>
          <w:szCs w:val="19"/>
        </w:rPr>
        <w:t>4</w:t>
      </w:r>
      <w:r w:rsidR="006D69B1" w:rsidRPr="00AF7225">
        <w:rPr>
          <w:rFonts w:ascii="Times New Roman" w:eastAsia="Century Gothic" w:hAnsi="Times New Roman" w:cs="Times New Roman"/>
          <w:spacing w:val="-1"/>
          <w:sz w:val="19"/>
          <w:szCs w:val="19"/>
        </w:rPr>
        <w:t>-</w:t>
      </w:r>
      <w:r w:rsidR="006D69B1" w:rsidRPr="00AF7225">
        <w:rPr>
          <w:rFonts w:ascii="Times New Roman" w:eastAsia="Century Gothic" w:hAnsi="Times New Roman" w:cs="Times New Roman"/>
          <w:spacing w:val="1"/>
          <w:sz w:val="19"/>
          <w:szCs w:val="19"/>
        </w:rPr>
        <w:t xml:space="preserve">day </w:t>
      </w:r>
      <w:r w:rsidR="006D69B1" w:rsidRPr="00AF7225">
        <w:rPr>
          <w:rFonts w:ascii="Times New Roman" w:eastAsia="Century Gothic" w:hAnsi="Times New Roman" w:cs="Times New Roman"/>
          <w:sz w:val="19"/>
          <w:szCs w:val="19"/>
        </w:rPr>
        <w:t>exam</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z w:val="19"/>
          <w:szCs w:val="19"/>
        </w:rPr>
        <w:t>week</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at</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end</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of</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each</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z w:val="19"/>
          <w:szCs w:val="19"/>
        </w:rPr>
        <w:t>Fall</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nd</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z w:val="19"/>
          <w:szCs w:val="19"/>
        </w:rPr>
        <w:t>Sp</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ng</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semeste</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Fac</w:t>
      </w:r>
      <w:r w:rsidR="006D69B1" w:rsidRPr="00AF7225">
        <w:rPr>
          <w:rFonts w:ascii="Times New Roman" w:eastAsia="Century Gothic" w:hAnsi="Times New Roman" w:cs="Times New Roman"/>
          <w:spacing w:val="1"/>
          <w:sz w:val="19"/>
          <w:szCs w:val="19"/>
        </w:rPr>
        <w:t>u</w:t>
      </w:r>
      <w:r w:rsidR="006D69B1" w:rsidRPr="00AF7225">
        <w:rPr>
          <w:rFonts w:ascii="Times New Roman" w:eastAsia="Century Gothic" w:hAnsi="Times New Roman" w:cs="Times New Roman"/>
          <w:sz w:val="19"/>
          <w:szCs w:val="19"/>
        </w:rPr>
        <w:t>lty a</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e to</w:t>
      </w:r>
      <w:r w:rsidR="006D69B1" w:rsidRPr="00AF7225">
        <w:rPr>
          <w:rFonts w:ascii="Times New Roman" w:eastAsia="Century Gothic" w:hAnsi="Times New Roman" w:cs="Times New Roman"/>
          <w:spacing w:val="36"/>
          <w:sz w:val="19"/>
          <w:szCs w:val="19"/>
        </w:rPr>
        <w:t xml:space="preserve"> </w:t>
      </w:r>
      <w:r w:rsidR="006D69B1" w:rsidRPr="00AF7225">
        <w:rPr>
          <w:rFonts w:ascii="Times New Roman" w:eastAsia="Century Gothic" w:hAnsi="Times New Roman" w:cs="Times New Roman"/>
          <w:sz w:val="19"/>
          <w:szCs w:val="19"/>
        </w:rPr>
        <w:t>be</w:t>
      </w:r>
      <w:r w:rsidR="006D69B1" w:rsidRPr="00AF7225">
        <w:rPr>
          <w:rFonts w:ascii="Times New Roman" w:eastAsia="Century Gothic" w:hAnsi="Times New Roman" w:cs="Times New Roman"/>
          <w:spacing w:val="35"/>
          <w:sz w:val="19"/>
          <w:szCs w:val="19"/>
        </w:rPr>
        <w:t xml:space="preserve"> </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ab</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29"/>
          <w:sz w:val="19"/>
          <w:szCs w:val="19"/>
        </w:rPr>
        <w:t xml:space="preserve"> </w:t>
      </w:r>
      <w:r w:rsidR="006D69B1" w:rsidRPr="00AF7225">
        <w:rPr>
          <w:rFonts w:ascii="Times New Roman" w:eastAsia="Century Gothic" w:hAnsi="Times New Roman" w:cs="Times New Roman"/>
          <w:sz w:val="19"/>
          <w:szCs w:val="19"/>
        </w:rPr>
        <w:t>to</w:t>
      </w:r>
      <w:r w:rsidR="006D69B1" w:rsidRPr="00AF7225">
        <w:rPr>
          <w:rFonts w:ascii="Times New Roman" w:eastAsia="Century Gothic" w:hAnsi="Times New Roman" w:cs="Times New Roman"/>
          <w:spacing w:val="36"/>
          <w:sz w:val="19"/>
          <w:szCs w:val="19"/>
        </w:rPr>
        <w:t xml:space="preserve"> </w:t>
      </w:r>
      <w:r w:rsidR="006D69B1" w:rsidRPr="00AF7225">
        <w:rPr>
          <w:rFonts w:ascii="Times New Roman" w:eastAsia="Century Gothic" w:hAnsi="Times New Roman" w:cs="Times New Roman"/>
          <w:sz w:val="19"/>
          <w:szCs w:val="19"/>
        </w:rPr>
        <w:t>meet</w:t>
      </w:r>
      <w:r w:rsidR="006D69B1" w:rsidRPr="00AF7225">
        <w:rPr>
          <w:rFonts w:ascii="Times New Roman" w:eastAsia="Century Gothic" w:hAnsi="Times New Roman" w:cs="Times New Roman"/>
          <w:spacing w:val="33"/>
          <w:sz w:val="19"/>
          <w:szCs w:val="19"/>
        </w:rPr>
        <w:t xml:space="preserve"> </w:t>
      </w:r>
      <w:r w:rsidR="006D69B1" w:rsidRPr="00AF7225">
        <w:rPr>
          <w:rFonts w:ascii="Times New Roman" w:eastAsia="Century Gothic" w:hAnsi="Times New Roman" w:cs="Times New Roman"/>
          <w:sz w:val="19"/>
          <w:szCs w:val="19"/>
        </w:rPr>
        <w:t>and</w:t>
      </w:r>
      <w:r w:rsidR="006D69B1" w:rsidRPr="00AF7225">
        <w:rPr>
          <w:rFonts w:ascii="Times New Roman" w:eastAsia="Century Gothic" w:hAnsi="Times New Roman" w:cs="Times New Roman"/>
          <w:spacing w:val="34"/>
          <w:sz w:val="19"/>
          <w:szCs w:val="19"/>
        </w:rPr>
        <w:t xml:space="preserve"> </w:t>
      </w:r>
      <w:r w:rsidR="006D69B1" w:rsidRPr="00AF7225">
        <w:rPr>
          <w:rFonts w:ascii="Times New Roman" w:eastAsia="Century Gothic" w:hAnsi="Times New Roman" w:cs="Times New Roman"/>
          <w:sz w:val="19"/>
          <w:szCs w:val="19"/>
        </w:rPr>
        <w:t>c</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pacing w:val="1"/>
          <w:sz w:val="19"/>
          <w:szCs w:val="19"/>
        </w:rPr>
        <w:t>mm</w:t>
      </w:r>
      <w:r w:rsidR="006D69B1" w:rsidRPr="00AF7225">
        <w:rPr>
          <w:rFonts w:ascii="Times New Roman" w:eastAsia="Century Gothic" w:hAnsi="Times New Roman" w:cs="Times New Roman"/>
          <w:sz w:val="19"/>
          <w:szCs w:val="19"/>
        </w:rPr>
        <w:t>un</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cate</w:t>
      </w:r>
      <w:r w:rsidR="006D69B1" w:rsidRPr="00AF7225">
        <w:rPr>
          <w:rFonts w:ascii="Times New Roman" w:eastAsia="Century Gothic" w:hAnsi="Times New Roman" w:cs="Times New Roman"/>
          <w:spacing w:val="24"/>
          <w:sz w:val="19"/>
          <w:szCs w:val="19"/>
        </w:rPr>
        <w:t xml:space="preserve"> </w:t>
      </w:r>
      <w:r w:rsidR="006D69B1" w:rsidRPr="00AF7225">
        <w:rPr>
          <w:rFonts w:ascii="Times New Roman" w:eastAsia="Century Gothic" w:hAnsi="Times New Roman" w:cs="Times New Roman"/>
          <w:sz w:val="19"/>
          <w:szCs w:val="19"/>
        </w:rPr>
        <w:t>with</w:t>
      </w:r>
      <w:r w:rsidR="006D69B1" w:rsidRPr="00AF7225">
        <w:rPr>
          <w:rFonts w:ascii="Times New Roman" w:eastAsia="Century Gothic" w:hAnsi="Times New Roman" w:cs="Times New Roman"/>
          <w:spacing w:val="34"/>
          <w:sz w:val="19"/>
          <w:szCs w:val="19"/>
        </w:rPr>
        <w:t xml:space="preserve"> </w:t>
      </w:r>
      <w:r w:rsidR="006D69B1" w:rsidRPr="00AF7225">
        <w:rPr>
          <w:rFonts w:ascii="Times New Roman" w:eastAsia="Century Gothic" w:hAnsi="Times New Roman" w:cs="Times New Roman"/>
          <w:sz w:val="19"/>
          <w:szCs w:val="19"/>
        </w:rPr>
        <w:t>students</w:t>
      </w:r>
      <w:r w:rsidR="006D69B1" w:rsidRPr="00AF7225">
        <w:rPr>
          <w:rFonts w:ascii="Times New Roman" w:eastAsia="Century Gothic" w:hAnsi="Times New Roman" w:cs="Times New Roman"/>
          <w:spacing w:val="30"/>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ce-to- face,</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pacing w:val="2"/>
          <w:sz w:val="19"/>
          <w:szCs w:val="19"/>
        </w:rPr>
        <w:t>vi</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ema</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l/LM</w:t>
      </w:r>
      <w:r w:rsidR="006D69B1" w:rsidRPr="00AF7225">
        <w:rPr>
          <w:rFonts w:ascii="Times New Roman" w:eastAsia="Century Gothic" w:hAnsi="Times New Roman" w:cs="Times New Roman"/>
          <w:spacing w:val="2"/>
          <w:sz w:val="19"/>
          <w:szCs w:val="19"/>
        </w:rPr>
        <w:t>S</w:t>
      </w:r>
      <w:r w:rsidR="006D69B1" w:rsidRPr="00AF7225">
        <w:rPr>
          <w:rFonts w:ascii="Times New Roman" w:eastAsia="Century Gothic" w:hAnsi="Times New Roman" w:cs="Times New Roman"/>
          <w:sz w:val="19"/>
          <w:szCs w:val="19"/>
        </w:rPr>
        <w:t xml:space="preserve">, </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nd</w:t>
      </w:r>
      <w:r w:rsidR="006D69B1" w:rsidRPr="00AF7225">
        <w:rPr>
          <w:rFonts w:ascii="Times New Roman" w:eastAsia="Century Gothic" w:hAnsi="Times New Roman" w:cs="Times New Roman"/>
          <w:spacing w:val="1"/>
          <w:sz w:val="19"/>
          <w:szCs w:val="19"/>
        </w:rPr>
        <w:t>/</w:t>
      </w:r>
      <w:r w:rsidR="006D69B1" w:rsidRPr="00AF7225">
        <w:rPr>
          <w:rFonts w:ascii="Times New Roman" w:eastAsia="Century Gothic" w:hAnsi="Times New Roman" w:cs="Times New Roman"/>
          <w:sz w:val="19"/>
          <w:szCs w:val="19"/>
        </w:rPr>
        <w:t>or</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pacing w:val="1"/>
          <w:sz w:val="19"/>
          <w:szCs w:val="19"/>
        </w:rPr>
        <w:t>b</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pacing w:val="1"/>
          <w:sz w:val="19"/>
          <w:szCs w:val="19"/>
        </w:rPr>
        <w:t>ph</w:t>
      </w:r>
      <w:r w:rsidR="006D69B1" w:rsidRPr="00AF7225">
        <w:rPr>
          <w:rFonts w:ascii="Times New Roman" w:eastAsia="Century Gothic" w:hAnsi="Times New Roman" w:cs="Times New Roman"/>
          <w:sz w:val="19"/>
          <w:szCs w:val="19"/>
        </w:rPr>
        <w:t>on</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z w:val="19"/>
          <w:szCs w:val="19"/>
        </w:rPr>
        <w:t>th</w:t>
      </w:r>
      <w:r w:rsidR="006D69B1" w:rsidRPr="00AF7225">
        <w:rPr>
          <w:rFonts w:ascii="Times New Roman" w:eastAsia="Century Gothic" w:hAnsi="Times New Roman" w:cs="Times New Roman"/>
          <w:spacing w:val="2"/>
          <w:sz w:val="19"/>
          <w:szCs w:val="19"/>
        </w:rPr>
        <w:t>r</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ughout</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exam</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weeks. These</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days</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are</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nc</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ud</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 xml:space="preserve">d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culty</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z w:val="19"/>
          <w:szCs w:val="19"/>
        </w:rPr>
        <w:t>member’s total</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num</w:t>
      </w:r>
      <w:r w:rsidR="006D69B1" w:rsidRPr="00AF7225">
        <w:rPr>
          <w:rFonts w:ascii="Times New Roman" w:eastAsia="Century Gothic" w:hAnsi="Times New Roman" w:cs="Times New Roman"/>
          <w:spacing w:val="1"/>
          <w:sz w:val="19"/>
          <w:szCs w:val="19"/>
        </w:rPr>
        <w:t>b</w:t>
      </w:r>
      <w:r w:rsidR="006D69B1" w:rsidRPr="00AF7225">
        <w:rPr>
          <w:rFonts w:ascii="Times New Roman" w:eastAsia="Century Gothic" w:hAnsi="Times New Roman" w:cs="Times New Roman"/>
          <w:sz w:val="19"/>
          <w:szCs w:val="19"/>
        </w:rPr>
        <w:t>er</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of con</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ract da</w:t>
      </w:r>
      <w:r w:rsidR="006D69B1" w:rsidRPr="00AF7225">
        <w:rPr>
          <w:rFonts w:ascii="Times New Roman" w:eastAsia="Century Gothic" w:hAnsi="Times New Roman" w:cs="Times New Roman"/>
          <w:spacing w:val="-1"/>
          <w:sz w:val="19"/>
          <w:szCs w:val="19"/>
        </w:rPr>
        <w:t>y</w:t>
      </w:r>
      <w:r w:rsidR="006D69B1" w:rsidRPr="00AF7225">
        <w:rPr>
          <w:rFonts w:ascii="Times New Roman" w:eastAsia="Century Gothic" w:hAnsi="Times New Roman" w:cs="Times New Roman"/>
          <w:spacing w:val="1"/>
          <w:sz w:val="19"/>
          <w:szCs w:val="19"/>
        </w:rPr>
        <w:t>s</w:t>
      </w:r>
      <w:r w:rsidR="006D69B1" w:rsidRPr="00AF7225">
        <w:rPr>
          <w:rFonts w:ascii="Times New Roman" w:eastAsia="Century Gothic" w:hAnsi="Times New Roman" w:cs="Times New Roman"/>
          <w:sz w:val="19"/>
          <w:szCs w:val="19"/>
        </w:rPr>
        <w:t xml:space="preserve">.   </w:t>
      </w:r>
      <w:r w:rsidR="006D69B1" w:rsidRPr="00AF7225">
        <w:rPr>
          <w:rFonts w:ascii="Times New Roman" w:eastAsia="Century Gothic" w:hAnsi="Times New Roman" w:cs="Times New Roman"/>
          <w:spacing w:val="32"/>
          <w:sz w:val="19"/>
          <w:szCs w:val="19"/>
        </w:rPr>
        <w:t xml:space="preserve"> </w:t>
      </w:r>
      <w:r w:rsidR="006D69B1" w:rsidRPr="00AF7225">
        <w:rPr>
          <w:rFonts w:ascii="Times New Roman" w:eastAsia="Century Gothic" w:hAnsi="Times New Roman" w:cs="Times New Roman"/>
          <w:sz w:val="19"/>
          <w:szCs w:val="19"/>
        </w:rPr>
        <w:t>Studen</w:t>
      </w:r>
      <w:r w:rsidR="006D69B1"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10"/>
          <w:sz w:val="19"/>
          <w:szCs w:val="19"/>
        </w:rPr>
        <w:t xml:space="preserve"> </w:t>
      </w:r>
      <w:r w:rsidR="006D69B1" w:rsidRPr="00AF7225">
        <w:rPr>
          <w:rFonts w:ascii="Times New Roman" w:eastAsia="Century Gothic" w:hAnsi="Times New Roman" w:cs="Times New Roman"/>
          <w:sz w:val="19"/>
          <w:szCs w:val="19"/>
        </w:rPr>
        <w:t>ha</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 xml:space="preserve">e the </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ght</w:t>
      </w:r>
      <w:r w:rsidR="006D69B1" w:rsidRPr="00AF7225">
        <w:rPr>
          <w:rFonts w:ascii="Times New Roman" w:eastAsia="Century Gothic" w:hAnsi="Times New Roman" w:cs="Times New Roman"/>
          <w:spacing w:val="15"/>
          <w:sz w:val="19"/>
          <w:szCs w:val="19"/>
        </w:rPr>
        <w:t xml:space="preserve"> </w:t>
      </w:r>
      <w:r w:rsidR="006D69B1" w:rsidRPr="00AF7225">
        <w:rPr>
          <w:rFonts w:ascii="Times New Roman" w:eastAsia="Century Gothic" w:hAnsi="Times New Roman" w:cs="Times New Roman"/>
          <w:sz w:val="19"/>
          <w:szCs w:val="19"/>
        </w:rPr>
        <w:t>to m</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 xml:space="preserve">et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 xml:space="preserve">n person, </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 campus,</w:t>
      </w:r>
      <w:r w:rsidR="006D69B1" w:rsidRPr="00AF7225">
        <w:rPr>
          <w:rFonts w:ascii="Times New Roman" w:eastAsia="Century Gothic" w:hAnsi="Times New Roman" w:cs="Times New Roman"/>
          <w:spacing w:val="13"/>
          <w:sz w:val="19"/>
          <w:szCs w:val="19"/>
        </w:rPr>
        <w:t xml:space="preserve"> </w:t>
      </w:r>
      <w:r w:rsidR="006D69B1" w:rsidRPr="00AF7225">
        <w:rPr>
          <w:rFonts w:ascii="Times New Roman" w:eastAsia="Century Gothic" w:hAnsi="Times New Roman" w:cs="Times New Roman"/>
          <w:sz w:val="19"/>
          <w:szCs w:val="19"/>
        </w:rPr>
        <w:t>w</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h</w:t>
      </w:r>
      <w:r w:rsidR="006D69B1" w:rsidRPr="00AF7225">
        <w:rPr>
          <w:rFonts w:ascii="Times New Roman" w:eastAsia="Century Gothic" w:hAnsi="Times New Roman" w:cs="Times New Roman"/>
          <w:spacing w:val="17"/>
          <w:sz w:val="19"/>
          <w:szCs w:val="19"/>
        </w:rPr>
        <w:t xml:space="preserve"> </w:t>
      </w:r>
      <w:r w:rsidR="006D69B1" w:rsidRPr="00AF7225">
        <w:rPr>
          <w:rFonts w:ascii="Times New Roman" w:eastAsia="Century Gothic" w:hAnsi="Times New Roman" w:cs="Times New Roman"/>
          <w:sz w:val="19"/>
          <w:szCs w:val="19"/>
        </w:rPr>
        <w:t>facu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2"/>
          <w:sz w:val="19"/>
          <w:szCs w:val="19"/>
        </w:rPr>
        <w:t>t</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15"/>
          <w:sz w:val="19"/>
          <w:szCs w:val="19"/>
        </w:rPr>
        <w:t xml:space="preserve"> </w:t>
      </w:r>
      <w:r w:rsidR="006D69B1" w:rsidRPr="00AF7225">
        <w:rPr>
          <w:rFonts w:ascii="Times New Roman" w:eastAsia="Century Gothic" w:hAnsi="Times New Roman" w:cs="Times New Roman"/>
          <w:sz w:val="19"/>
          <w:szCs w:val="19"/>
        </w:rPr>
        <w:t>thr</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ugh</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ut</w:t>
      </w:r>
      <w:r w:rsidR="006D69B1" w:rsidRPr="00AF7225">
        <w:rPr>
          <w:rFonts w:ascii="Times New Roman" w:eastAsia="Century Gothic" w:hAnsi="Times New Roman" w:cs="Times New Roman"/>
          <w:spacing w:val="12"/>
          <w:sz w:val="19"/>
          <w:szCs w:val="19"/>
        </w:rPr>
        <w:t xml:space="preserve"> </w:t>
      </w:r>
      <w:r w:rsidR="006D69B1" w:rsidRPr="00AF7225">
        <w:rPr>
          <w:rFonts w:ascii="Times New Roman" w:eastAsia="Century Gothic" w:hAnsi="Times New Roman" w:cs="Times New Roman"/>
          <w:sz w:val="19"/>
          <w:szCs w:val="19"/>
        </w:rPr>
        <w:t>th</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17"/>
          <w:sz w:val="19"/>
          <w:szCs w:val="19"/>
        </w:rPr>
        <w:t xml:space="preserve"> </w:t>
      </w:r>
      <w:r w:rsidR="006D69B1" w:rsidRPr="00AF7225">
        <w:rPr>
          <w:rFonts w:ascii="Times New Roman" w:eastAsia="Century Gothic" w:hAnsi="Times New Roman" w:cs="Times New Roman"/>
          <w:sz w:val="19"/>
          <w:szCs w:val="19"/>
        </w:rPr>
        <w:t>week</w:t>
      </w:r>
      <w:r w:rsidR="00EE380B" w:rsidRPr="00AF7225">
        <w:rPr>
          <w:rFonts w:ascii="Times New Roman" w:eastAsia="Century Gothic" w:hAnsi="Times New Roman" w:cs="Times New Roman"/>
          <w:sz w:val="19"/>
          <w:szCs w:val="19"/>
        </w:rPr>
        <w:t xml:space="preserve"> for traditional classes and have the right to meet virtually for online classes</w:t>
      </w:r>
      <w:r w:rsidR="006D69B1"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pacing w:val="37"/>
          <w:sz w:val="19"/>
          <w:szCs w:val="19"/>
        </w:rPr>
        <w:t xml:space="preserve"> </w:t>
      </w:r>
      <w:r w:rsidR="006D69B1" w:rsidRPr="00AF7225">
        <w:rPr>
          <w:rFonts w:ascii="Times New Roman" w:eastAsia="Century Gothic" w:hAnsi="Times New Roman" w:cs="Times New Roman"/>
          <w:sz w:val="19"/>
          <w:szCs w:val="19"/>
        </w:rPr>
        <w:t>Faculty</w:t>
      </w:r>
      <w:r w:rsidR="006D69B1" w:rsidRPr="00AF7225">
        <w:rPr>
          <w:rFonts w:ascii="Times New Roman" w:eastAsia="Century Gothic" w:hAnsi="Times New Roman" w:cs="Times New Roman"/>
          <w:spacing w:val="14"/>
          <w:sz w:val="19"/>
          <w:szCs w:val="19"/>
        </w:rPr>
        <w:t xml:space="preserve"> </w:t>
      </w:r>
      <w:r w:rsidR="006D69B1" w:rsidRPr="00AF7225">
        <w:rPr>
          <w:rFonts w:ascii="Times New Roman" w:eastAsia="Century Gothic" w:hAnsi="Times New Roman" w:cs="Times New Roman"/>
          <w:sz w:val="19"/>
          <w:szCs w:val="19"/>
        </w:rPr>
        <w:t>who</w:t>
      </w:r>
      <w:r w:rsidR="006D69B1" w:rsidRPr="00AF7225">
        <w:rPr>
          <w:rFonts w:ascii="Times New Roman" w:eastAsia="Century Gothic" w:hAnsi="Times New Roman" w:cs="Times New Roman"/>
          <w:spacing w:val="17"/>
          <w:sz w:val="19"/>
          <w:szCs w:val="19"/>
        </w:rPr>
        <w:t xml:space="preserve"> </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pt</w:t>
      </w:r>
      <w:r w:rsidR="006D69B1" w:rsidRPr="00AF7225">
        <w:rPr>
          <w:rFonts w:ascii="Times New Roman" w:eastAsia="Century Gothic" w:hAnsi="Times New Roman" w:cs="Times New Roman"/>
          <w:spacing w:val="19"/>
          <w:sz w:val="19"/>
          <w:szCs w:val="19"/>
        </w:rPr>
        <w:t xml:space="preserve"> </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19"/>
          <w:sz w:val="19"/>
          <w:szCs w:val="19"/>
        </w:rPr>
        <w:t xml:space="preserve"> </w:t>
      </w:r>
      <w:r w:rsidR="006D69B1" w:rsidRPr="00AF7225">
        <w:rPr>
          <w:rFonts w:ascii="Times New Roman" w:eastAsia="Century Gothic" w:hAnsi="Times New Roman" w:cs="Times New Roman"/>
          <w:sz w:val="19"/>
          <w:szCs w:val="19"/>
        </w:rPr>
        <w:t>to be</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ab</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e dur</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ng</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z w:val="19"/>
          <w:szCs w:val="19"/>
        </w:rPr>
        <w:t>th</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week</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must</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1"/>
          <w:sz w:val="19"/>
          <w:szCs w:val="19"/>
        </w:rPr>
        <w:t>s</w:t>
      </w:r>
      <w:r w:rsidR="006D69B1" w:rsidRPr="00AF7225">
        <w:rPr>
          <w:rFonts w:ascii="Times New Roman" w:eastAsia="Century Gothic" w:hAnsi="Times New Roman" w:cs="Times New Roman"/>
          <w:sz w:val="19"/>
          <w:szCs w:val="19"/>
        </w:rPr>
        <w:t>ubm</w:t>
      </w:r>
      <w:r w:rsidR="006D69B1" w:rsidRPr="00AF7225">
        <w:rPr>
          <w:rFonts w:ascii="Times New Roman" w:eastAsia="Century Gothic" w:hAnsi="Times New Roman" w:cs="Times New Roman"/>
          <w:spacing w:val="1"/>
          <w:sz w:val="19"/>
          <w:szCs w:val="19"/>
        </w:rPr>
        <w:t>i</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ea</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ms</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w</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pacing w:val="-2"/>
          <w:sz w:val="19"/>
          <w:szCs w:val="19"/>
        </w:rPr>
        <w:t>h</w:t>
      </w:r>
      <w:r w:rsidR="006D69B1" w:rsidRPr="00AF7225">
        <w:rPr>
          <w:rFonts w:ascii="Times New Roman" w:eastAsia="Century Gothic" w:hAnsi="Times New Roman" w:cs="Times New Roman"/>
          <w:spacing w:val="1"/>
          <w:sz w:val="19"/>
          <w:szCs w:val="19"/>
        </w:rPr>
        <w:t>i</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heir al</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cated</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p</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rs</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nal</w:t>
      </w:r>
      <w:r w:rsidR="006D69B1" w:rsidRPr="00AF7225">
        <w:rPr>
          <w:rFonts w:ascii="Times New Roman" w:eastAsia="Century Gothic" w:hAnsi="Times New Roman" w:cs="Times New Roman"/>
          <w:spacing w:val="-9"/>
          <w:sz w:val="19"/>
          <w:szCs w:val="19"/>
        </w:rPr>
        <w:t xml:space="preserve"> </w:t>
      </w:r>
      <w:r w:rsidR="006D69B1" w:rsidRPr="00AF7225">
        <w:rPr>
          <w:rFonts w:ascii="Times New Roman" w:eastAsia="Century Gothic" w:hAnsi="Times New Roman" w:cs="Times New Roman"/>
          <w:sz w:val="19"/>
          <w:szCs w:val="19"/>
        </w:rPr>
        <w:t>days</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per</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pacing w:val="-1"/>
          <w:sz w:val="19"/>
          <w:szCs w:val="19"/>
        </w:rPr>
        <w:t>y</w:t>
      </w:r>
      <w:r w:rsidR="006D69B1" w:rsidRPr="00AF7225">
        <w:rPr>
          <w:rFonts w:ascii="Times New Roman" w:eastAsia="Century Gothic" w:hAnsi="Times New Roman" w:cs="Times New Roman"/>
          <w:sz w:val="19"/>
          <w:szCs w:val="19"/>
        </w:rPr>
        <w:t>ear</w:t>
      </w:r>
      <w:r w:rsidR="002917E1" w:rsidRPr="00AF7225">
        <w:rPr>
          <w:rFonts w:ascii="Times New Roman" w:eastAsia="Century Gothic" w:hAnsi="Times New Roman" w:cs="Times New Roman"/>
          <w:sz w:val="19"/>
          <w:szCs w:val="19"/>
        </w:rPr>
        <w:t xml:space="preserve"> and make appropriate arrangements with their chair or director to provide support for the students during missed time</w:t>
      </w:r>
      <w:r w:rsidR="006D69B1" w:rsidRPr="00AF7225">
        <w:rPr>
          <w:rFonts w:ascii="Times New Roman" w:eastAsia="Century Gothic" w:hAnsi="Times New Roman" w:cs="Times New Roman"/>
          <w:sz w:val="19"/>
          <w:szCs w:val="19"/>
        </w:rPr>
        <w:t>.</w:t>
      </w:r>
    </w:p>
    <w:p w14:paraId="58706BE2" w14:textId="77777777" w:rsidR="007F7509" w:rsidRPr="00AF7225" w:rsidRDefault="007F7509" w:rsidP="00AF7225">
      <w:pPr>
        <w:spacing w:after="0" w:line="240" w:lineRule="auto"/>
        <w:ind w:firstLine="720"/>
        <w:contextualSpacing/>
        <w:jc w:val="both"/>
        <w:rPr>
          <w:rFonts w:ascii="Times New Roman" w:hAnsi="Times New Roman" w:cs="Times New Roman"/>
          <w:sz w:val="19"/>
          <w:szCs w:val="19"/>
        </w:rPr>
      </w:pPr>
    </w:p>
    <w:p w14:paraId="6BE7A27A" w14:textId="77777777" w:rsidR="007F7509" w:rsidRPr="00AF7225" w:rsidRDefault="00A3710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i/>
          <w:spacing w:val="-1"/>
          <w:sz w:val="19"/>
          <w:szCs w:val="19"/>
        </w:rPr>
        <w:t>I</w:t>
      </w:r>
      <w:r w:rsidRPr="00AF7225">
        <w:rPr>
          <w:rFonts w:ascii="Times New Roman" w:eastAsia="Century Gothic" w:hAnsi="Times New Roman" w:cs="Times New Roman"/>
          <w:i/>
          <w:spacing w:val="1"/>
          <w:sz w:val="19"/>
          <w:szCs w:val="19"/>
        </w:rPr>
        <w:t>n</w:t>
      </w:r>
      <w:r w:rsidRPr="00AF7225">
        <w:rPr>
          <w:rFonts w:ascii="Times New Roman" w:eastAsia="Century Gothic" w:hAnsi="Times New Roman" w:cs="Times New Roman"/>
          <w:i/>
          <w:sz w:val="19"/>
          <w:szCs w:val="19"/>
        </w:rPr>
        <w:t>dependent Study</w:t>
      </w:r>
      <w:r w:rsidRPr="00AF7225">
        <w:rPr>
          <w:rFonts w:ascii="Times New Roman" w:eastAsia="Century Gothic" w:hAnsi="Times New Roman" w:cs="Times New Roman"/>
          <w:i/>
          <w:spacing w:val="4"/>
          <w:sz w:val="19"/>
          <w:szCs w:val="19"/>
        </w:rPr>
        <w:t xml:space="preserve"> </w:t>
      </w:r>
      <w:r w:rsidRPr="00AF7225">
        <w:rPr>
          <w:rFonts w:ascii="Times New Roman" w:eastAsia="Century Gothic" w:hAnsi="Times New Roman" w:cs="Times New Roman"/>
          <w:i/>
          <w:sz w:val="19"/>
          <w:szCs w:val="19"/>
        </w:rPr>
        <w:t>Courses:</w:t>
      </w:r>
      <w:r w:rsidR="006D69B1" w:rsidRPr="00AF7225">
        <w:rPr>
          <w:rFonts w:ascii="Times New Roman" w:eastAsia="Century Gothic" w:hAnsi="Times New Roman" w:cs="Times New Roman"/>
          <w:spacing w:val="1"/>
          <w:sz w:val="19"/>
          <w:szCs w:val="19"/>
        </w:rPr>
        <w:t xml:space="preserve"> </w:t>
      </w:r>
      <w:r w:rsidR="004D41AC" w:rsidRPr="00AF7225">
        <w:rPr>
          <w:rFonts w:ascii="Times New Roman" w:eastAsia="Century Gothic" w:hAnsi="Times New Roman" w:cs="Times New Roman"/>
          <w:sz w:val="19"/>
          <w:szCs w:val="19"/>
        </w:rPr>
        <w:t>These courses a</w:t>
      </w:r>
      <w:r w:rsidR="006D69B1" w:rsidRPr="00AF7225">
        <w:rPr>
          <w:rFonts w:ascii="Times New Roman" w:eastAsia="Century Gothic" w:hAnsi="Times New Roman" w:cs="Times New Roman"/>
          <w:sz w:val="19"/>
          <w:szCs w:val="19"/>
        </w:rPr>
        <w:t>re</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taught</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at</w:t>
      </w:r>
      <w:r w:rsidR="006D69B1" w:rsidRPr="00AF7225">
        <w:rPr>
          <w:rFonts w:ascii="Times New Roman" w:eastAsia="Century Gothic" w:hAnsi="Times New Roman" w:cs="Times New Roman"/>
          <w:spacing w:val="9"/>
          <w:sz w:val="19"/>
          <w:szCs w:val="19"/>
        </w:rPr>
        <w:t xml:space="preserve"> </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he</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d</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2"/>
          <w:sz w:val="19"/>
          <w:szCs w:val="19"/>
        </w:rPr>
        <w:t>s</w:t>
      </w:r>
      <w:r w:rsidR="006D69B1" w:rsidRPr="00AF7225">
        <w:rPr>
          <w:rFonts w:ascii="Times New Roman" w:eastAsia="Century Gothic" w:hAnsi="Times New Roman" w:cs="Times New Roman"/>
          <w:sz w:val="19"/>
          <w:szCs w:val="19"/>
        </w:rPr>
        <w:t>c</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et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on</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of</w:t>
      </w:r>
      <w:r w:rsidR="006D69B1" w:rsidRPr="00AF7225">
        <w:rPr>
          <w:rFonts w:ascii="Times New Roman" w:eastAsia="Century Gothic" w:hAnsi="Times New Roman" w:cs="Times New Roman"/>
          <w:spacing w:val="9"/>
          <w:sz w:val="19"/>
          <w:szCs w:val="19"/>
        </w:rPr>
        <w:t xml:space="preserve"> </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 xml:space="preserve">he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1"/>
          <w:sz w:val="19"/>
          <w:szCs w:val="19"/>
        </w:rPr>
        <w:t>d</w:t>
      </w:r>
      <w:r w:rsidR="006D69B1" w:rsidRPr="00AF7225">
        <w:rPr>
          <w:rFonts w:ascii="Times New Roman" w:eastAsia="Century Gothic" w:hAnsi="Times New Roman" w:cs="Times New Roman"/>
          <w:sz w:val="19"/>
          <w:szCs w:val="19"/>
        </w:rPr>
        <w:t>iv</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 xml:space="preserve">dual </w:t>
      </w:r>
      <w:r w:rsidR="008404F0" w:rsidRPr="00AF7225">
        <w:rPr>
          <w:rFonts w:ascii="Times New Roman" w:eastAsia="Century Gothic" w:hAnsi="Times New Roman" w:cs="Times New Roman"/>
          <w:sz w:val="19"/>
          <w:szCs w:val="19"/>
        </w:rPr>
        <w:t xml:space="preserve">full-time </w:t>
      </w:r>
      <w:r w:rsidR="006D69B1" w:rsidRPr="00AF7225">
        <w:rPr>
          <w:rFonts w:ascii="Times New Roman" w:eastAsia="Century Gothic" w:hAnsi="Times New Roman" w:cs="Times New Roman"/>
          <w:sz w:val="19"/>
          <w:szCs w:val="19"/>
        </w:rPr>
        <w:t>fac</w:t>
      </w:r>
      <w:r w:rsidR="006D69B1" w:rsidRPr="00AF7225">
        <w:rPr>
          <w:rFonts w:ascii="Times New Roman" w:eastAsia="Century Gothic" w:hAnsi="Times New Roman" w:cs="Times New Roman"/>
          <w:spacing w:val="1"/>
          <w:sz w:val="19"/>
          <w:szCs w:val="19"/>
        </w:rPr>
        <w:t>u</w:t>
      </w:r>
      <w:r w:rsidR="006D69B1" w:rsidRPr="00AF7225">
        <w:rPr>
          <w:rFonts w:ascii="Times New Roman" w:eastAsia="Century Gothic" w:hAnsi="Times New Roman" w:cs="Times New Roman"/>
          <w:sz w:val="19"/>
          <w:szCs w:val="19"/>
        </w:rPr>
        <w:t>lty</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z w:val="19"/>
          <w:szCs w:val="19"/>
        </w:rPr>
        <w:t>m</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mber</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w</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th</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appro</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al of</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appropr</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ate department</w:t>
      </w:r>
      <w:r w:rsidR="00EE33D2" w:rsidRPr="00AF7225">
        <w:rPr>
          <w:rFonts w:ascii="Times New Roman" w:eastAsia="Century Gothic" w:hAnsi="Times New Roman" w:cs="Times New Roman"/>
          <w:sz w:val="19"/>
          <w:szCs w:val="19"/>
        </w:rPr>
        <w:t xml:space="preserve"> </w:t>
      </w:r>
      <w:r w:rsidR="006D69B1" w:rsidRPr="00AF7225">
        <w:rPr>
          <w:rFonts w:ascii="Times New Roman" w:eastAsia="Century Gothic" w:hAnsi="Times New Roman" w:cs="Times New Roman"/>
          <w:sz w:val="19"/>
          <w:szCs w:val="19"/>
        </w:rPr>
        <w:t>cha</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r/d</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ect</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  Facu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2"/>
          <w:sz w:val="19"/>
          <w:szCs w:val="19"/>
        </w:rPr>
        <w:t>t</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pacing w:val="1"/>
          <w:sz w:val="19"/>
          <w:szCs w:val="19"/>
        </w:rPr>
        <w:t>d</w:t>
      </w:r>
      <w:r w:rsidR="006D69B1" w:rsidRPr="00AF7225">
        <w:rPr>
          <w:rFonts w:ascii="Times New Roman" w:eastAsia="Century Gothic" w:hAnsi="Times New Roman" w:cs="Times New Roman"/>
          <w:sz w:val="19"/>
          <w:szCs w:val="19"/>
        </w:rPr>
        <w:t>o</w:t>
      </w:r>
      <w:r w:rsidR="006D69B1" w:rsidRPr="00AF7225">
        <w:rPr>
          <w:rFonts w:ascii="Times New Roman" w:eastAsia="Century Gothic" w:hAnsi="Times New Roman" w:cs="Times New Roman"/>
          <w:spacing w:val="9"/>
          <w:sz w:val="19"/>
          <w:szCs w:val="19"/>
        </w:rPr>
        <w:t xml:space="preserve"> </w:t>
      </w:r>
      <w:r w:rsidR="006D69B1" w:rsidRPr="00AF7225">
        <w:rPr>
          <w:rFonts w:ascii="Times New Roman" w:eastAsia="Century Gothic" w:hAnsi="Times New Roman" w:cs="Times New Roman"/>
          <w:spacing w:val="-1"/>
          <w:sz w:val="19"/>
          <w:szCs w:val="19"/>
        </w:rPr>
        <w:t>no</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pacing w:val="2"/>
          <w:sz w:val="19"/>
          <w:szCs w:val="19"/>
        </w:rPr>
        <w:t>r</w:t>
      </w:r>
      <w:r w:rsidR="006D69B1"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1"/>
          <w:sz w:val="19"/>
          <w:szCs w:val="19"/>
        </w:rPr>
        <w:t>c</w:t>
      </w:r>
      <w:r w:rsidR="006D69B1" w:rsidRPr="00AF7225">
        <w:rPr>
          <w:rFonts w:ascii="Times New Roman" w:eastAsia="Century Gothic" w:hAnsi="Times New Roman" w:cs="Times New Roman"/>
          <w:sz w:val="19"/>
          <w:szCs w:val="19"/>
        </w:rPr>
        <w:t>ei</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1"/>
          <w:sz w:val="19"/>
          <w:szCs w:val="19"/>
        </w:rPr>
        <w:t>add</w:t>
      </w:r>
      <w:r w:rsidR="006D69B1" w:rsidRPr="00AF7225">
        <w:rPr>
          <w:rFonts w:ascii="Times New Roman" w:eastAsia="Century Gothic" w:hAnsi="Times New Roman" w:cs="Times New Roman"/>
          <w:sz w:val="19"/>
          <w:szCs w:val="19"/>
        </w:rPr>
        <w:t>i</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on</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 xml:space="preserve">l </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ad</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ng</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for</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these</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c</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asses.</w:t>
      </w:r>
    </w:p>
    <w:p w14:paraId="3051194F" w14:textId="77777777" w:rsidR="00EE33D2" w:rsidRPr="00AF7225" w:rsidRDefault="00EE33D2" w:rsidP="00AF7225">
      <w:pPr>
        <w:spacing w:after="0" w:line="240" w:lineRule="auto"/>
        <w:contextualSpacing/>
        <w:jc w:val="both"/>
        <w:rPr>
          <w:rFonts w:ascii="Times New Roman" w:hAnsi="Times New Roman" w:cs="Times New Roman"/>
          <w:sz w:val="19"/>
          <w:szCs w:val="19"/>
        </w:rPr>
      </w:pPr>
    </w:p>
    <w:p w14:paraId="3244B043" w14:textId="77777777" w:rsidR="007F7509" w:rsidRPr="00AF7225" w:rsidRDefault="00E30E17"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i/>
          <w:sz w:val="19"/>
          <w:szCs w:val="19"/>
        </w:rPr>
        <w:t>Clock Hour Conversion</w:t>
      </w:r>
      <w:r w:rsidRPr="00AF7225">
        <w:rPr>
          <w:rFonts w:ascii="Times New Roman" w:eastAsia="Century Gothic" w:hAnsi="Times New Roman" w:cs="Times New Roman"/>
          <w:sz w:val="19"/>
          <w:szCs w:val="19"/>
        </w:rPr>
        <w:t xml:space="preserve">:  </w:t>
      </w:r>
      <w:r w:rsidR="006D69B1" w:rsidRPr="00AF7225">
        <w:rPr>
          <w:rFonts w:ascii="Times New Roman" w:eastAsia="Century Gothic" w:hAnsi="Times New Roman" w:cs="Times New Roman"/>
          <w:sz w:val="19"/>
          <w:szCs w:val="19"/>
        </w:rPr>
        <w:t>Whene</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er</w:t>
      </w:r>
      <w:r w:rsidR="006D69B1" w:rsidRPr="00AF7225">
        <w:rPr>
          <w:rFonts w:ascii="Times New Roman" w:eastAsia="Century Gothic" w:hAnsi="Times New Roman" w:cs="Times New Roman"/>
          <w:spacing w:val="2"/>
          <w:sz w:val="19"/>
          <w:szCs w:val="19"/>
        </w:rPr>
        <w:t xml:space="preserve"> i</w:t>
      </w:r>
      <w:r w:rsidR="006D69B1" w:rsidRPr="00AF7225">
        <w:rPr>
          <w:rFonts w:ascii="Times New Roman" w:eastAsia="Century Gothic" w:hAnsi="Times New Roman" w:cs="Times New Roman"/>
          <w:spacing w:val="-2"/>
          <w:sz w:val="19"/>
          <w:szCs w:val="19"/>
        </w:rPr>
        <w:t>n</w:t>
      </w:r>
      <w:r w:rsidR="006D69B1" w:rsidRPr="00AF7225">
        <w:rPr>
          <w:rFonts w:ascii="Times New Roman" w:eastAsia="Century Gothic" w:hAnsi="Times New Roman" w:cs="Times New Roman"/>
          <w:sz w:val="19"/>
          <w:szCs w:val="19"/>
        </w:rPr>
        <w:t>struct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nal loads</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are</w:t>
      </w:r>
      <w:r w:rsidR="006D69B1" w:rsidRPr="00AF7225">
        <w:rPr>
          <w:rFonts w:ascii="Times New Roman" w:eastAsia="Century Gothic" w:hAnsi="Times New Roman" w:cs="Times New Roman"/>
          <w:spacing w:val="9"/>
          <w:sz w:val="19"/>
          <w:szCs w:val="19"/>
        </w:rPr>
        <w:t xml:space="preserve"> </w:t>
      </w:r>
      <w:r w:rsidR="006D69B1" w:rsidRPr="00AF7225">
        <w:rPr>
          <w:rFonts w:ascii="Times New Roman" w:eastAsia="Century Gothic" w:hAnsi="Times New Roman" w:cs="Times New Roman"/>
          <w:sz w:val="19"/>
          <w:szCs w:val="19"/>
        </w:rPr>
        <w:t>exp</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essed</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10"/>
          <w:sz w:val="19"/>
          <w:szCs w:val="19"/>
        </w:rPr>
        <w:t xml:space="preserve"> </w:t>
      </w:r>
      <w:r w:rsidR="006D69B1" w:rsidRPr="00AF7225">
        <w:rPr>
          <w:rFonts w:ascii="Times New Roman" w:eastAsia="Century Gothic" w:hAnsi="Times New Roman" w:cs="Times New Roman"/>
          <w:sz w:val="19"/>
          <w:szCs w:val="19"/>
        </w:rPr>
        <w:t>terms</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of</w:t>
      </w:r>
      <w:r w:rsidR="006D69B1" w:rsidRPr="00AF7225">
        <w:rPr>
          <w:rFonts w:ascii="Times New Roman" w:eastAsia="Century Gothic" w:hAnsi="Times New Roman" w:cs="Times New Roman"/>
          <w:spacing w:val="10"/>
          <w:sz w:val="19"/>
          <w:szCs w:val="19"/>
        </w:rPr>
        <w:t xml:space="preserve"> </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me</w:t>
      </w:r>
      <w:r w:rsidR="006D69B1" w:rsidRPr="00AF7225">
        <w:rPr>
          <w:rFonts w:ascii="Times New Roman" w:eastAsia="Century Gothic" w:hAnsi="Times New Roman" w:cs="Times New Roman"/>
          <w:spacing w:val="1"/>
          <w:sz w:val="19"/>
          <w:szCs w:val="19"/>
        </w:rPr>
        <w:t>s</w:t>
      </w:r>
      <w:r w:rsidR="006D69B1" w:rsidRPr="00AF7225">
        <w:rPr>
          <w:rFonts w:ascii="Times New Roman" w:eastAsia="Century Gothic" w:hAnsi="Times New Roman" w:cs="Times New Roman"/>
          <w:sz w:val="19"/>
          <w:szCs w:val="19"/>
        </w:rPr>
        <w:t>ter cred</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h</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urs"</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2"/>
          <w:sz w:val="19"/>
          <w:szCs w:val="19"/>
        </w:rPr>
        <w:t>h</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7"/>
          <w:sz w:val="19"/>
          <w:szCs w:val="19"/>
        </w:rPr>
        <w:t xml:space="preserve"> </w:t>
      </w:r>
      <w:r w:rsidR="002917E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ary</w:t>
      </w:r>
      <w:r w:rsidR="006D69B1" w:rsidRPr="00AF7225">
        <w:rPr>
          <w:rFonts w:ascii="Times New Roman" w:eastAsia="Century Gothic" w:hAnsi="Times New Roman" w:cs="Times New Roman"/>
          <w:spacing w:val="6"/>
          <w:sz w:val="19"/>
          <w:szCs w:val="19"/>
        </w:rPr>
        <w:t xml:space="preserve"> </w:t>
      </w:r>
      <w:r w:rsidR="002917E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z w:val="19"/>
          <w:szCs w:val="19"/>
        </w:rPr>
        <w:t>ch</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du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e, they</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may</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be</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c</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erted</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to</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pacing w:val="-1"/>
          <w:sz w:val="19"/>
          <w:szCs w:val="19"/>
        </w:rPr>
        <w:t>"</w:t>
      </w:r>
      <w:r w:rsidR="006D69B1" w:rsidRPr="00AF7225">
        <w:rPr>
          <w:rFonts w:ascii="Times New Roman" w:eastAsia="Century Gothic" w:hAnsi="Times New Roman" w:cs="Times New Roman"/>
          <w:sz w:val="19"/>
          <w:szCs w:val="19"/>
        </w:rPr>
        <w:t>non- c</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ed</w:t>
      </w:r>
      <w:r w:rsidR="006D69B1" w:rsidRPr="00AF7225">
        <w:rPr>
          <w:rFonts w:ascii="Times New Roman" w:eastAsia="Century Gothic" w:hAnsi="Times New Roman" w:cs="Times New Roman"/>
          <w:spacing w:val="1"/>
          <w:sz w:val="19"/>
          <w:szCs w:val="19"/>
        </w:rPr>
        <w:t>i</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1"/>
          <w:sz w:val="19"/>
          <w:szCs w:val="19"/>
        </w:rPr>
        <w:t>i</w:t>
      </w:r>
      <w:r w:rsidR="006D69B1" w:rsidRPr="00AF7225">
        <w:rPr>
          <w:rFonts w:ascii="Times New Roman" w:eastAsia="Century Gothic" w:hAnsi="Times New Roman" w:cs="Times New Roman"/>
          <w:sz w:val="19"/>
          <w:szCs w:val="19"/>
        </w:rPr>
        <w:t>ns</w:t>
      </w:r>
      <w:r w:rsidR="006D69B1" w:rsidRPr="00AF7225">
        <w:rPr>
          <w:rFonts w:ascii="Times New Roman" w:eastAsia="Century Gothic" w:hAnsi="Times New Roman" w:cs="Times New Roman"/>
          <w:spacing w:val="1"/>
          <w:sz w:val="19"/>
          <w:szCs w:val="19"/>
        </w:rPr>
        <w:t>tr</w:t>
      </w:r>
      <w:r w:rsidR="006D69B1" w:rsidRPr="00AF7225">
        <w:rPr>
          <w:rFonts w:ascii="Times New Roman" w:eastAsia="Century Gothic" w:hAnsi="Times New Roman" w:cs="Times New Roman"/>
          <w:sz w:val="19"/>
          <w:szCs w:val="19"/>
        </w:rPr>
        <w:t>u</w:t>
      </w:r>
      <w:r w:rsidR="006D69B1" w:rsidRPr="00AF7225">
        <w:rPr>
          <w:rFonts w:ascii="Times New Roman" w:eastAsia="Century Gothic" w:hAnsi="Times New Roman" w:cs="Times New Roman"/>
          <w:spacing w:val="-1"/>
          <w:sz w:val="19"/>
          <w:szCs w:val="19"/>
        </w:rPr>
        <w:t>ct</w:t>
      </w:r>
      <w:r w:rsidR="006D69B1" w:rsidRPr="00AF7225">
        <w:rPr>
          <w:rFonts w:ascii="Times New Roman" w:eastAsia="Century Gothic" w:hAnsi="Times New Roman" w:cs="Times New Roman"/>
          <w:spacing w:val="1"/>
          <w:sz w:val="19"/>
          <w:szCs w:val="19"/>
        </w:rPr>
        <w:t>i</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nal</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pacing w:val="1"/>
          <w:sz w:val="19"/>
          <w:szCs w:val="19"/>
        </w:rPr>
        <w:t>c</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ck</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h</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u</w:t>
      </w:r>
      <w:r w:rsidR="006D69B1" w:rsidRPr="00AF7225">
        <w:rPr>
          <w:rFonts w:ascii="Times New Roman" w:eastAsia="Century Gothic" w:hAnsi="Times New Roman" w:cs="Times New Roman"/>
          <w:spacing w:val="2"/>
          <w:sz w:val="19"/>
          <w:szCs w:val="19"/>
        </w:rPr>
        <w:t>r</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by</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us</w:t>
      </w:r>
      <w:r w:rsidR="006D69B1" w:rsidRPr="00AF7225">
        <w:rPr>
          <w:rFonts w:ascii="Times New Roman" w:eastAsia="Century Gothic" w:hAnsi="Times New Roman" w:cs="Times New Roman"/>
          <w:spacing w:val="1"/>
          <w:sz w:val="19"/>
          <w:szCs w:val="19"/>
        </w:rPr>
        <w:t>i</w:t>
      </w:r>
      <w:r w:rsidR="006D69B1" w:rsidRPr="00AF7225">
        <w:rPr>
          <w:rFonts w:ascii="Times New Roman" w:eastAsia="Century Gothic" w:hAnsi="Times New Roman" w:cs="Times New Roman"/>
          <w:sz w:val="19"/>
          <w:szCs w:val="19"/>
        </w:rPr>
        <w:t>ng</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he</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pacing w:val="1"/>
          <w:sz w:val="19"/>
          <w:szCs w:val="19"/>
        </w:rPr>
        <w:t>f</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m</w:t>
      </w:r>
      <w:r w:rsidR="006D69B1" w:rsidRPr="00AF7225">
        <w:rPr>
          <w:rFonts w:ascii="Times New Roman" w:eastAsia="Century Gothic" w:hAnsi="Times New Roman" w:cs="Times New Roman"/>
          <w:spacing w:val="1"/>
          <w:sz w:val="19"/>
          <w:szCs w:val="19"/>
        </w:rPr>
        <w:t>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pacing w:val="1"/>
          <w:sz w:val="19"/>
          <w:szCs w:val="19"/>
        </w:rPr>
        <w:t>2</w:t>
      </w:r>
      <w:r w:rsidR="006D69B1" w:rsidRPr="00AF7225">
        <w:rPr>
          <w:rFonts w:ascii="Times New Roman" w:eastAsia="Century Gothic" w:hAnsi="Times New Roman" w:cs="Times New Roman"/>
          <w:sz w:val="19"/>
          <w:szCs w:val="19"/>
        </w:rPr>
        <w:t>5</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pacing w:val="1"/>
          <w:sz w:val="19"/>
          <w:szCs w:val="19"/>
        </w:rPr>
        <w:t>n</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pacing w:val="1"/>
          <w:sz w:val="19"/>
          <w:szCs w:val="19"/>
        </w:rPr>
        <w:t>n-</w:t>
      </w:r>
      <w:r w:rsidR="006D69B1" w:rsidRPr="00AF7225">
        <w:rPr>
          <w:rFonts w:ascii="Times New Roman" w:eastAsia="Century Gothic" w:hAnsi="Times New Roman" w:cs="Times New Roman"/>
          <w:sz w:val="19"/>
          <w:szCs w:val="19"/>
        </w:rPr>
        <w:t>c</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ed</w:t>
      </w:r>
      <w:r w:rsidR="006D69B1" w:rsidRPr="00AF7225">
        <w:rPr>
          <w:rFonts w:ascii="Times New Roman" w:eastAsia="Century Gothic" w:hAnsi="Times New Roman" w:cs="Times New Roman"/>
          <w:spacing w:val="1"/>
          <w:sz w:val="19"/>
          <w:szCs w:val="19"/>
        </w:rPr>
        <w:t xml:space="preserve">it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nst</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uct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nal</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clo</w:t>
      </w:r>
      <w:r w:rsidR="006D69B1" w:rsidRPr="00AF7225">
        <w:rPr>
          <w:rFonts w:ascii="Times New Roman" w:eastAsia="Century Gothic" w:hAnsi="Times New Roman" w:cs="Times New Roman"/>
          <w:spacing w:val="1"/>
          <w:sz w:val="19"/>
          <w:szCs w:val="19"/>
        </w:rPr>
        <w:t>c</w:t>
      </w:r>
      <w:r w:rsidR="006D69B1" w:rsidRPr="00AF7225">
        <w:rPr>
          <w:rFonts w:ascii="Times New Roman" w:eastAsia="Century Gothic" w:hAnsi="Times New Roman" w:cs="Times New Roman"/>
          <w:sz w:val="19"/>
          <w:szCs w:val="19"/>
        </w:rPr>
        <w:t>k</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hou</w:t>
      </w:r>
      <w:r w:rsidR="006D69B1" w:rsidRPr="00AF7225">
        <w:rPr>
          <w:rFonts w:ascii="Times New Roman" w:eastAsia="Century Gothic" w:hAnsi="Times New Roman" w:cs="Times New Roman"/>
          <w:spacing w:val="2"/>
          <w:sz w:val="19"/>
          <w:szCs w:val="19"/>
        </w:rPr>
        <w:t>r</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qual</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m</w:t>
      </w:r>
      <w:r w:rsidR="006D69B1" w:rsidRPr="00AF7225">
        <w:rPr>
          <w:rFonts w:ascii="Times New Roman" w:eastAsia="Century Gothic" w:hAnsi="Times New Roman" w:cs="Times New Roman"/>
          <w:spacing w:val="1"/>
          <w:sz w:val="19"/>
          <w:szCs w:val="19"/>
        </w:rPr>
        <w:t>e</w:t>
      </w:r>
      <w:r w:rsidR="006D69B1" w:rsidRPr="00AF7225">
        <w:rPr>
          <w:rFonts w:ascii="Times New Roman" w:eastAsia="Century Gothic" w:hAnsi="Times New Roman" w:cs="Times New Roman"/>
          <w:sz w:val="19"/>
          <w:szCs w:val="19"/>
        </w:rPr>
        <w:t>ster</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credit</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hour</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equi</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ent.</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Th</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s formula</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may</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ary</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by</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program</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b</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sed</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on</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appro</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 xml:space="preserve">al </w:t>
      </w:r>
      <w:r w:rsidR="006D69B1" w:rsidRPr="00AF7225">
        <w:rPr>
          <w:rFonts w:ascii="Times New Roman" w:eastAsia="Century Gothic" w:hAnsi="Times New Roman" w:cs="Times New Roman"/>
          <w:spacing w:val="1"/>
          <w:sz w:val="19"/>
          <w:szCs w:val="19"/>
        </w:rPr>
        <w:t>b</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Pro</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os</w:t>
      </w:r>
      <w:r w:rsidR="006D69B1" w:rsidRPr="00AF7225">
        <w:rPr>
          <w:rFonts w:ascii="Times New Roman" w:eastAsia="Century Gothic" w:hAnsi="Times New Roman" w:cs="Times New Roman"/>
          <w:spacing w:val="2"/>
          <w:sz w:val="19"/>
          <w:szCs w:val="19"/>
        </w:rPr>
        <w:t>t</w:t>
      </w:r>
      <w:r w:rsidR="006D69B1" w:rsidRPr="00AF7225">
        <w:rPr>
          <w:rFonts w:ascii="Times New Roman" w:eastAsia="Century Gothic" w:hAnsi="Times New Roman" w:cs="Times New Roman"/>
          <w:sz w:val="19"/>
          <w:szCs w:val="19"/>
        </w:rPr>
        <w:t xml:space="preserve">. </w:t>
      </w:r>
      <w:r w:rsidR="006D69B1" w:rsidRPr="00AF7225">
        <w:rPr>
          <w:rFonts w:ascii="Times New Roman" w:eastAsia="Century Gothic" w:hAnsi="Times New Roman" w:cs="Times New Roman"/>
          <w:spacing w:val="-1"/>
          <w:sz w:val="19"/>
          <w:szCs w:val="19"/>
        </w:rPr>
        <w:t>V</w:t>
      </w:r>
      <w:r w:rsidR="006D69B1" w:rsidRPr="00AF7225">
        <w:rPr>
          <w:rFonts w:ascii="Times New Roman" w:eastAsia="Century Gothic" w:hAnsi="Times New Roman" w:cs="Times New Roman"/>
          <w:sz w:val="19"/>
          <w:szCs w:val="19"/>
        </w:rPr>
        <w:t>ar</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at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ns</w:t>
      </w:r>
      <w:r w:rsidR="006D69B1" w:rsidRPr="00AF7225">
        <w:rPr>
          <w:rFonts w:ascii="Times New Roman" w:eastAsia="Century Gothic" w:hAnsi="Times New Roman" w:cs="Times New Roman"/>
          <w:spacing w:val="-9"/>
          <w:sz w:val="19"/>
          <w:szCs w:val="19"/>
        </w:rPr>
        <w:t xml:space="preserve"> </w:t>
      </w:r>
      <w:r w:rsidR="006D69B1" w:rsidRPr="00AF7225">
        <w:rPr>
          <w:rFonts w:ascii="Times New Roman" w:eastAsia="Century Gothic" w:hAnsi="Times New Roman" w:cs="Times New Roman"/>
          <w:sz w:val="19"/>
          <w:szCs w:val="19"/>
        </w:rPr>
        <w:t>from</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z w:val="19"/>
          <w:szCs w:val="19"/>
        </w:rPr>
        <w:t>standard</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must</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be</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docum</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nted</w:t>
      </w:r>
      <w:r w:rsidR="006D69B1" w:rsidRPr="00AF7225">
        <w:rPr>
          <w:rFonts w:ascii="Times New Roman" w:eastAsia="Century Gothic" w:hAnsi="Times New Roman" w:cs="Times New Roman"/>
          <w:spacing w:val="-12"/>
          <w:sz w:val="19"/>
          <w:szCs w:val="19"/>
        </w:rPr>
        <w:t xml:space="preserve"> </w:t>
      </w:r>
      <w:r w:rsidR="006D69B1" w:rsidRPr="00AF7225">
        <w:rPr>
          <w:rFonts w:ascii="Times New Roman" w:eastAsia="Century Gothic" w:hAnsi="Times New Roman" w:cs="Times New Roman"/>
          <w:sz w:val="19"/>
          <w:szCs w:val="19"/>
        </w:rPr>
        <w:t>and</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1"/>
          <w:sz w:val="19"/>
          <w:szCs w:val="19"/>
        </w:rPr>
        <w:t>j</w:t>
      </w:r>
      <w:r w:rsidR="006D69B1" w:rsidRPr="00AF7225">
        <w:rPr>
          <w:rFonts w:ascii="Times New Roman" w:eastAsia="Century Gothic" w:hAnsi="Times New Roman" w:cs="Times New Roman"/>
          <w:sz w:val="19"/>
          <w:szCs w:val="19"/>
        </w:rPr>
        <w:t>ust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f</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e</w:t>
      </w:r>
      <w:r w:rsidR="006D69B1" w:rsidRPr="00AF7225">
        <w:rPr>
          <w:rFonts w:ascii="Times New Roman" w:eastAsia="Century Gothic" w:hAnsi="Times New Roman" w:cs="Times New Roman"/>
          <w:sz w:val="19"/>
          <w:szCs w:val="19"/>
        </w:rPr>
        <w:t>d.</w:t>
      </w:r>
    </w:p>
    <w:p w14:paraId="102AB589" w14:textId="77777777" w:rsidR="00E30E17" w:rsidRPr="00AF7225" w:rsidRDefault="00E30E17" w:rsidP="00AF7225">
      <w:pPr>
        <w:spacing w:after="0" w:line="240" w:lineRule="auto"/>
        <w:ind w:firstLine="720"/>
        <w:contextualSpacing/>
        <w:jc w:val="both"/>
        <w:rPr>
          <w:rFonts w:ascii="Times New Roman" w:eastAsia="Century Gothic" w:hAnsi="Times New Roman" w:cs="Times New Roman"/>
          <w:sz w:val="19"/>
          <w:szCs w:val="19"/>
        </w:rPr>
      </w:pPr>
    </w:p>
    <w:p w14:paraId="51830F47" w14:textId="77777777" w:rsidR="007F7509" w:rsidRPr="00AF7225" w:rsidRDefault="00E30E17"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i/>
          <w:sz w:val="19"/>
          <w:szCs w:val="19"/>
        </w:rPr>
        <w:t xml:space="preserve">Contract Days: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5"/>
          <w:sz w:val="19"/>
          <w:szCs w:val="19"/>
        </w:rPr>
        <w:t xml:space="preserve"> </w:t>
      </w:r>
      <w:r w:rsidR="003A1C24" w:rsidRPr="00AF7225">
        <w:rPr>
          <w:rFonts w:ascii="Times New Roman" w:eastAsia="Century Gothic" w:hAnsi="Times New Roman" w:cs="Times New Roman"/>
          <w:spacing w:val="5"/>
          <w:sz w:val="19"/>
          <w:szCs w:val="19"/>
        </w:rPr>
        <w:t xml:space="preserve">full-time </w:t>
      </w:r>
      <w:r w:rsidR="003A1C24"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z w:val="19"/>
          <w:szCs w:val="19"/>
        </w:rPr>
        <w:t>acu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2"/>
          <w:sz w:val="19"/>
          <w:szCs w:val="19"/>
        </w:rPr>
        <w:t>t</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1"/>
          <w:sz w:val="19"/>
          <w:szCs w:val="19"/>
        </w:rPr>
        <w:t xml:space="preserve"> </w:t>
      </w:r>
      <w:r w:rsidR="00EC2B4C" w:rsidRPr="00AF7225">
        <w:rPr>
          <w:rFonts w:ascii="Times New Roman" w:eastAsia="Century Gothic" w:hAnsi="Times New Roman" w:cs="Times New Roman"/>
          <w:spacing w:val="-1"/>
          <w:sz w:val="19"/>
          <w:szCs w:val="19"/>
        </w:rPr>
        <w:t>c</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ract requ</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es</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nstruct</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r to</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comm</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de</w:t>
      </w:r>
      <w:r w:rsidR="006D69B1" w:rsidRPr="00AF7225">
        <w:rPr>
          <w:rFonts w:ascii="Times New Roman" w:eastAsia="Century Gothic" w:hAnsi="Times New Roman" w:cs="Times New Roman"/>
          <w:spacing w:val="-1"/>
          <w:sz w:val="19"/>
          <w:szCs w:val="19"/>
        </w:rPr>
        <w:t>f</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nite number</w:t>
      </w:r>
      <w:r w:rsidR="006D69B1" w:rsidRPr="00AF7225">
        <w:rPr>
          <w:rFonts w:ascii="Times New Roman" w:eastAsia="Century Gothic" w:hAnsi="Times New Roman" w:cs="Times New Roman"/>
          <w:spacing w:val="28"/>
          <w:sz w:val="19"/>
          <w:szCs w:val="19"/>
        </w:rPr>
        <w:t xml:space="preserve"> </w:t>
      </w:r>
      <w:r w:rsidR="006D69B1" w:rsidRPr="00AF7225">
        <w:rPr>
          <w:rFonts w:ascii="Times New Roman" w:eastAsia="Century Gothic" w:hAnsi="Times New Roman" w:cs="Times New Roman"/>
          <w:sz w:val="19"/>
          <w:szCs w:val="19"/>
        </w:rPr>
        <w:t>of</w:t>
      </w:r>
      <w:r w:rsidR="006D69B1" w:rsidRPr="00AF7225">
        <w:rPr>
          <w:rFonts w:ascii="Times New Roman" w:eastAsia="Century Gothic" w:hAnsi="Times New Roman" w:cs="Times New Roman"/>
          <w:spacing w:val="32"/>
          <w:sz w:val="19"/>
          <w:szCs w:val="19"/>
        </w:rPr>
        <w:t xml:space="preserve"> </w:t>
      </w:r>
      <w:r w:rsidR="006D69B1" w:rsidRPr="00AF7225">
        <w:rPr>
          <w:rFonts w:ascii="Times New Roman" w:eastAsia="Century Gothic" w:hAnsi="Times New Roman" w:cs="Times New Roman"/>
          <w:sz w:val="19"/>
          <w:szCs w:val="19"/>
        </w:rPr>
        <w:t>da</w:t>
      </w:r>
      <w:r w:rsidR="006D69B1" w:rsidRPr="00AF7225">
        <w:rPr>
          <w:rFonts w:ascii="Times New Roman" w:eastAsia="Century Gothic" w:hAnsi="Times New Roman" w:cs="Times New Roman"/>
          <w:spacing w:val="-1"/>
          <w:sz w:val="19"/>
          <w:szCs w:val="19"/>
        </w:rPr>
        <w:t>y</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30"/>
          <w:sz w:val="19"/>
          <w:szCs w:val="19"/>
        </w:rPr>
        <w:t xml:space="preserve"> </w:t>
      </w:r>
      <w:r w:rsidR="006D69B1" w:rsidRPr="00AF7225">
        <w:rPr>
          <w:rFonts w:ascii="Times New Roman" w:eastAsia="Century Gothic" w:hAnsi="Times New Roman" w:cs="Times New Roman"/>
          <w:sz w:val="19"/>
          <w:szCs w:val="19"/>
        </w:rPr>
        <w:t>of</w:t>
      </w:r>
      <w:r w:rsidR="006D69B1" w:rsidRPr="00AF7225">
        <w:rPr>
          <w:rFonts w:ascii="Times New Roman" w:eastAsia="Century Gothic" w:hAnsi="Times New Roman" w:cs="Times New Roman"/>
          <w:spacing w:val="34"/>
          <w:sz w:val="19"/>
          <w:szCs w:val="19"/>
        </w:rPr>
        <w:t xml:space="preserve"> </w:t>
      </w:r>
      <w:r w:rsidR="006D69B1" w:rsidRPr="00AF7225">
        <w:rPr>
          <w:rFonts w:ascii="Times New Roman" w:eastAsia="Century Gothic" w:hAnsi="Times New Roman" w:cs="Times New Roman"/>
          <w:sz w:val="19"/>
          <w:szCs w:val="19"/>
        </w:rPr>
        <w:t>serv</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c</w:t>
      </w:r>
      <w:r w:rsidR="006D69B1"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27"/>
          <w:sz w:val="19"/>
          <w:szCs w:val="19"/>
        </w:rPr>
        <w:t xml:space="preserve"> </w:t>
      </w:r>
      <w:r w:rsidR="006D69B1" w:rsidRPr="00AF7225">
        <w:rPr>
          <w:rFonts w:ascii="Times New Roman" w:eastAsia="Century Gothic" w:hAnsi="Times New Roman" w:cs="Times New Roman"/>
          <w:sz w:val="19"/>
          <w:szCs w:val="19"/>
        </w:rPr>
        <w:t>to</w:t>
      </w:r>
      <w:r w:rsidR="006D69B1" w:rsidRPr="00AF7225">
        <w:rPr>
          <w:rFonts w:ascii="Times New Roman" w:eastAsia="Century Gothic" w:hAnsi="Times New Roman" w:cs="Times New Roman"/>
          <w:spacing w:val="32"/>
          <w:sz w:val="19"/>
          <w:szCs w:val="19"/>
        </w:rPr>
        <w:t xml:space="preserve"> </w:t>
      </w:r>
      <w:r w:rsidR="006D69B1" w:rsidRPr="00AF7225">
        <w:rPr>
          <w:rFonts w:ascii="Times New Roman" w:eastAsia="Century Gothic" w:hAnsi="Times New Roman" w:cs="Times New Roman"/>
          <w:sz w:val="19"/>
          <w:szCs w:val="19"/>
        </w:rPr>
        <w:t>ass</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gned</w:t>
      </w:r>
      <w:r w:rsidR="006D69B1" w:rsidRPr="00AF7225">
        <w:rPr>
          <w:rFonts w:ascii="Times New Roman" w:eastAsia="Century Gothic" w:hAnsi="Times New Roman" w:cs="Times New Roman"/>
          <w:spacing w:val="26"/>
          <w:sz w:val="19"/>
          <w:szCs w:val="19"/>
        </w:rPr>
        <w:t xml:space="preserve">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nstruct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nal</w:t>
      </w:r>
      <w:r w:rsidR="002975DB" w:rsidRPr="00AF7225">
        <w:rPr>
          <w:rFonts w:ascii="Times New Roman" w:eastAsia="Century Gothic" w:hAnsi="Times New Roman" w:cs="Times New Roman"/>
          <w:sz w:val="19"/>
          <w:szCs w:val="19"/>
        </w:rPr>
        <w:t>/non-instructional</w:t>
      </w:r>
      <w:r w:rsidR="006D69B1" w:rsidRPr="00AF7225">
        <w:rPr>
          <w:rFonts w:ascii="Times New Roman" w:eastAsia="Century Gothic" w:hAnsi="Times New Roman" w:cs="Times New Roman"/>
          <w:spacing w:val="22"/>
          <w:sz w:val="19"/>
          <w:szCs w:val="19"/>
        </w:rPr>
        <w:t xml:space="preserve"> </w:t>
      </w:r>
      <w:r w:rsidR="006D69B1" w:rsidRPr="00AF7225">
        <w:rPr>
          <w:rFonts w:ascii="Times New Roman" w:eastAsia="Century Gothic" w:hAnsi="Times New Roman" w:cs="Times New Roman"/>
          <w:sz w:val="19"/>
          <w:szCs w:val="19"/>
        </w:rPr>
        <w:t>dut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es.</w:t>
      </w:r>
      <w:r w:rsidR="006D69B1" w:rsidRPr="00AF7225">
        <w:rPr>
          <w:rFonts w:ascii="Times New Roman" w:eastAsia="Century Gothic" w:hAnsi="Times New Roman" w:cs="Times New Roman"/>
          <w:spacing w:val="28"/>
          <w:sz w:val="19"/>
          <w:szCs w:val="19"/>
        </w:rPr>
        <w:t xml:space="preserve"> </w:t>
      </w:r>
      <w:r w:rsidR="006D69B1" w:rsidRPr="00AF7225">
        <w:rPr>
          <w:rFonts w:ascii="Times New Roman" w:eastAsia="Century Gothic" w:hAnsi="Times New Roman" w:cs="Times New Roman"/>
          <w:spacing w:val="-2"/>
          <w:sz w:val="19"/>
          <w:szCs w:val="19"/>
        </w:rPr>
        <w:t>T</w:t>
      </w:r>
      <w:r w:rsidR="006D69B1" w:rsidRPr="00AF7225">
        <w:rPr>
          <w:rFonts w:ascii="Times New Roman" w:eastAsia="Century Gothic" w:hAnsi="Times New Roman" w:cs="Times New Roman"/>
          <w:spacing w:val="1"/>
          <w:sz w:val="19"/>
          <w:szCs w:val="19"/>
        </w:rPr>
        <w:t>h</w:t>
      </w:r>
      <w:r w:rsidR="006D69B1"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30"/>
          <w:sz w:val="19"/>
          <w:szCs w:val="19"/>
        </w:rPr>
        <w:t xml:space="preserve"> </w:t>
      </w:r>
      <w:r w:rsidR="006D69B1" w:rsidRPr="00AF7225">
        <w:rPr>
          <w:rFonts w:ascii="Times New Roman" w:eastAsia="Century Gothic" w:hAnsi="Times New Roman" w:cs="Times New Roman"/>
          <w:sz w:val="19"/>
          <w:szCs w:val="19"/>
        </w:rPr>
        <w:t>fu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l-t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me</w:t>
      </w:r>
      <w:r w:rsidR="006D69B1" w:rsidRPr="00AF7225">
        <w:rPr>
          <w:rFonts w:ascii="Times New Roman" w:eastAsia="Century Gothic" w:hAnsi="Times New Roman" w:cs="Times New Roman"/>
          <w:spacing w:val="10"/>
          <w:sz w:val="19"/>
          <w:szCs w:val="19"/>
        </w:rPr>
        <w:t xml:space="preserve"> </w:t>
      </w:r>
      <w:r w:rsidR="006D69B1" w:rsidRPr="00AF7225">
        <w:rPr>
          <w:rFonts w:ascii="Times New Roman" w:eastAsia="Century Gothic" w:hAnsi="Times New Roman" w:cs="Times New Roman"/>
          <w:sz w:val="19"/>
          <w:szCs w:val="19"/>
        </w:rPr>
        <w:t>facul</w:t>
      </w:r>
      <w:r w:rsidR="006D69B1" w:rsidRPr="00AF7225">
        <w:rPr>
          <w:rFonts w:ascii="Times New Roman" w:eastAsia="Century Gothic" w:hAnsi="Times New Roman" w:cs="Times New Roman"/>
          <w:spacing w:val="2"/>
          <w:sz w:val="19"/>
          <w:szCs w:val="19"/>
        </w:rPr>
        <w:t>t</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pacing w:val="1"/>
          <w:sz w:val="19"/>
          <w:szCs w:val="19"/>
        </w:rPr>
        <w:t>c</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ntract</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13"/>
          <w:sz w:val="19"/>
          <w:szCs w:val="19"/>
        </w:rPr>
        <w:t xml:space="preserve"> </w:t>
      </w:r>
      <w:r w:rsidR="006D69B1" w:rsidRPr="00AF7225">
        <w:rPr>
          <w:rFonts w:ascii="Times New Roman" w:eastAsia="Century Gothic" w:hAnsi="Times New Roman" w:cs="Times New Roman"/>
          <w:sz w:val="19"/>
          <w:szCs w:val="19"/>
        </w:rPr>
        <w:t>based</w:t>
      </w:r>
      <w:r w:rsidR="006D69B1" w:rsidRPr="00AF7225">
        <w:rPr>
          <w:rFonts w:ascii="Times New Roman" w:eastAsia="Century Gothic" w:hAnsi="Times New Roman" w:cs="Times New Roman"/>
          <w:spacing w:val="11"/>
          <w:sz w:val="19"/>
          <w:szCs w:val="19"/>
        </w:rPr>
        <w:t xml:space="preserve"> </w:t>
      </w:r>
      <w:r w:rsidR="006D69B1" w:rsidRPr="00AF7225">
        <w:rPr>
          <w:rFonts w:ascii="Times New Roman" w:eastAsia="Century Gothic" w:hAnsi="Times New Roman" w:cs="Times New Roman"/>
          <w:sz w:val="19"/>
          <w:szCs w:val="19"/>
        </w:rPr>
        <w:t>on</w:t>
      </w:r>
      <w:r w:rsidR="006D69B1" w:rsidRPr="00AF7225">
        <w:rPr>
          <w:rFonts w:ascii="Times New Roman" w:eastAsia="Century Gothic" w:hAnsi="Times New Roman" w:cs="Times New Roman"/>
          <w:spacing w:val="14"/>
          <w:sz w:val="19"/>
          <w:szCs w:val="19"/>
        </w:rPr>
        <w:t xml:space="preserve"> </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13"/>
          <w:sz w:val="19"/>
          <w:szCs w:val="19"/>
        </w:rPr>
        <w:t xml:space="preserve"> </w:t>
      </w:r>
      <w:r w:rsidR="006D69B1" w:rsidRPr="00AF7225">
        <w:rPr>
          <w:rFonts w:ascii="Times New Roman" w:eastAsia="Century Gothic" w:hAnsi="Times New Roman" w:cs="Times New Roman"/>
          <w:sz w:val="19"/>
          <w:szCs w:val="19"/>
        </w:rPr>
        <w:t>predeterm</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ned number</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of contract</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d</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ys</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lastRenderedPageBreak/>
        <w:t>e</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ch</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pacing w:val="1"/>
          <w:sz w:val="19"/>
          <w:szCs w:val="19"/>
        </w:rPr>
        <w:t>ac</w:t>
      </w:r>
      <w:r w:rsidR="006D69B1" w:rsidRPr="00AF7225">
        <w:rPr>
          <w:rFonts w:ascii="Times New Roman" w:eastAsia="Century Gothic" w:hAnsi="Times New Roman" w:cs="Times New Roman"/>
          <w:sz w:val="19"/>
          <w:szCs w:val="19"/>
        </w:rPr>
        <w:t>adem</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c y</w:t>
      </w:r>
      <w:r w:rsidR="006D69B1" w:rsidRPr="00AF7225">
        <w:rPr>
          <w:rFonts w:ascii="Times New Roman" w:eastAsia="Century Gothic" w:hAnsi="Times New Roman" w:cs="Times New Roman"/>
          <w:spacing w:val="1"/>
          <w:sz w:val="19"/>
          <w:szCs w:val="19"/>
        </w:rPr>
        <w:t>ear</w:t>
      </w:r>
      <w:r w:rsidR="006D69B1" w:rsidRPr="00AF7225">
        <w:rPr>
          <w:rFonts w:ascii="Times New Roman" w:eastAsia="Century Gothic" w:hAnsi="Times New Roman" w:cs="Times New Roman"/>
          <w:sz w:val="19"/>
          <w:szCs w:val="19"/>
        </w:rPr>
        <w:t>.</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1"/>
          <w:sz w:val="19"/>
          <w:szCs w:val="19"/>
        </w:rPr>
        <w:t>n</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fa</w:t>
      </w:r>
      <w:r w:rsidR="006D69B1" w:rsidRPr="00AF7225">
        <w:rPr>
          <w:rFonts w:ascii="Times New Roman" w:eastAsia="Century Gothic" w:hAnsi="Times New Roman" w:cs="Times New Roman"/>
          <w:spacing w:val="-1"/>
          <w:sz w:val="19"/>
          <w:szCs w:val="19"/>
        </w:rPr>
        <w:t>c</w:t>
      </w:r>
      <w:r w:rsidR="006D69B1" w:rsidRPr="00AF7225">
        <w:rPr>
          <w:rFonts w:ascii="Times New Roman" w:eastAsia="Century Gothic" w:hAnsi="Times New Roman" w:cs="Times New Roman"/>
          <w:spacing w:val="1"/>
          <w:sz w:val="19"/>
          <w:szCs w:val="19"/>
        </w:rPr>
        <w:t>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2"/>
          <w:sz w:val="19"/>
          <w:szCs w:val="19"/>
        </w:rPr>
        <w:t>t</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pacing w:val="-1"/>
          <w:sz w:val="19"/>
          <w:szCs w:val="19"/>
        </w:rPr>
        <w:t>m</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pacing w:val="-1"/>
          <w:sz w:val="19"/>
          <w:szCs w:val="19"/>
        </w:rPr>
        <w:t>m</w:t>
      </w:r>
      <w:r w:rsidR="006D69B1" w:rsidRPr="00AF7225">
        <w:rPr>
          <w:rFonts w:ascii="Times New Roman" w:eastAsia="Century Gothic" w:hAnsi="Times New Roman" w:cs="Times New Roman"/>
          <w:sz w:val="19"/>
          <w:szCs w:val="19"/>
        </w:rPr>
        <w:t>ber</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pacing w:val="-1"/>
          <w:sz w:val="19"/>
          <w:szCs w:val="19"/>
        </w:rPr>
        <w:t>w</w:t>
      </w:r>
      <w:r w:rsidR="006D69B1" w:rsidRPr="00AF7225">
        <w:rPr>
          <w:rFonts w:ascii="Times New Roman" w:eastAsia="Century Gothic" w:hAnsi="Times New Roman" w:cs="Times New Roman"/>
          <w:spacing w:val="1"/>
          <w:sz w:val="19"/>
          <w:szCs w:val="19"/>
        </w:rPr>
        <w:t>h</w:t>
      </w:r>
      <w:r w:rsidR="006D69B1" w:rsidRPr="00AF7225">
        <w:rPr>
          <w:rFonts w:ascii="Times New Roman" w:eastAsia="Century Gothic" w:hAnsi="Times New Roman" w:cs="Times New Roman"/>
          <w:sz w:val="19"/>
          <w:szCs w:val="19"/>
        </w:rPr>
        <w:t>o</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s absent</w:t>
      </w:r>
      <w:r w:rsidR="006D69B1" w:rsidRPr="00AF7225">
        <w:rPr>
          <w:rFonts w:ascii="Times New Roman" w:eastAsia="Century Gothic" w:hAnsi="Times New Roman" w:cs="Times New Roman"/>
          <w:spacing w:val="30"/>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ro</w:t>
      </w:r>
      <w:r w:rsidR="006D69B1" w:rsidRPr="00AF7225">
        <w:rPr>
          <w:rFonts w:ascii="Times New Roman" w:eastAsia="Century Gothic" w:hAnsi="Times New Roman" w:cs="Times New Roman"/>
          <w:sz w:val="19"/>
          <w:szCs w:val="19"/>
        </w:rPr>
        <w:t>m</w:t>
      </w:r>
      <w:r w:rsidR="006D69B1" w:rsidRPr="00AF7225">
        <w:rPr>
          <w:rFonts w:ascii="Times New Roman" w:eastAsia="Century Gothic" w:hAnsi="Times New Roman" w:cs="Times New Roman"/>
          <w:spacing w:val="33"/>
          <w:sz w:val="19"/>
          <w:szCs w:val="19"/>
        </w:rPr>
        <w:t xml:space="preserve"> </w:t>
      </w:r>
      <w:r w:rsidR="006D69B1" w:rsidRPr="00AF7225">
        <w:rPr>
          <w:rFonts w:ascii="Times New Roman" w:eastAsia="Century Gothic" w:hAnsi="Times New Roman" w:cs="Times New Roman"/>
          <w:sz w:val="19"/>
          <w:szCs w:val="19"/>
        </w:rPr>
        <w:t>h</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s/her</w:t>
      </w:r>
      <w:r w:rsidR="006D69B1" w:rsidRPr="00AF7225">
        <w:rPr>
          <w:rFonts w:ascii="Times New Roman" w:eastAsia="Century Gothic" w:hAnsi="Times New Roman" w:cs="Times New Roman"/>
          <w:spacing w:val="31"/>
          <w:sz w:val="19"/>
          <w:szCs w:val="19"/>
        </w:rPr>
        <w:t xml:space="preserve"> </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1"/>
          <w:sz w:val="19"/>
          <w:szCs w:val="19"/>
        </w:rPr>
        <w:t>s</w:t>
      </w:r>
      <w:r w:rsidR="006D69B1" w:rsidRPr="00AF7225">
        <w:rPr>
          <w:rFonts w:ascii="Times New Roman" w:eastAsia="Century Gothic" w:hAnsi="Times New Roman" w:cs="Times New Roman"/>
          <w:sz w:val="19"/>
          <w:szCs w:val="19"/>
        </w:rPr>
        <w:t>sig</w:t>
      </w:r>
      <w:r w:rsidR="006D69B1" w:rsidRPr="00AF7225">
        <w:rPr>
          <w:rFonts w:ascii="Times New Roman" w:eastAsia="Century Gothic" w:hAnsi="Times New Roman" w:cs="Times New Roman"/>
          <w:spacing w:val="1"/>
          <w:sz w:val="19"/>
          <w:szCs w:val="19"/>
        </w:rPr>
        <w:t>n</w:t>
      </w:r>
      <w:r w:rsidR="006D69B1" w:rsidRPr="00AF7225">
        <w:rPr>
          <w:rFonts w:ascii="Times New Roman" w:eastAsia="Century Gothic" w:hAnsi="Times New Roman" w:cs="Times New Roman"/>
          <w:sz w:val="19"/>
          <w:szCs w:val="19"/>
        </w:rPr>
        <w:t>men</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24"/>
          <w:sz w:val="19"/>
          <w:szCs w:val="19"/>
        </w:rPr>
        <w:t xml:space="preserve"> </w:t>
      </w:r>
      <w:r w:rsidR="006D69B1" w:rsidRPr="00AF7225">
        <w:rPr>
          <w:rFonts w:ascii="Times New Roman" w:eastAsia="Century Gothic" w:hAnsi="Times New Roman" w:cs="Times New Roman"/>
          <w:spacing w:val="2"/>
          <w:sz w:val="19"/>
          <w:szCs w:val="19"/>
        </w:rPr>
        <w:t>f</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r</w:t>
      </w:r>
      <w:r w:rsidR="006D69B1" w:rsidRPr="00AF7225">
        <w:rPr>
          <w:rFonts w:ascii="Times New Roman" w:eastAsia="Century Gothic" w:hAnsi="Times New Roman" w:cs="Times New Roman"/>
          <w:spacing w:val="35"/>
          <w:sz w:val="19"/>
          <w:szCs w:val="19"/>
        </w:rPr>
        <w:t xml:space="preserve"> </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34"/>
          <w:sz w:val="19"/>
          <w:szCs w:val="19"/>
        </w:rPr>
        <w:t xml:space="preserve"> </w:t>
      </w:r>
      <w:r w:rsidR="006D69B1" w:rsidRPr="00AF7225">
        <w:rPr>
          <w:rFonts w:ascii="Times New Roman" w:eastAsia="Century Gothic" w:hAnsi="Times New Roman" w:cs="Times New Roman"/>
          <w:spacing w:val="1"/>
          <w:sz w:val="19"/>
          <w:szCs w:val="19"/>
        </w:rPr>
        <w:t>c</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1"/>
          <w:sz w:val="19"/>
          <w:szCs w:val="19"/>
        </w:rPr>
        <w:t>tr</w:t>
      </w:r>
      <w:r w:rsidR="006D69B1" w:rsidRPr="00AF7225">
        <w:rPr>
          <w:rFonts w:ascii="Times New Roman" w:eastAsia="Century Gothic" w:hAnsi="Times New Roman" w:cs="Times New Roman"/>
          <w:sz w:val="19"/>
          <w:szCs w:val="19"/>
        </w:rPr>
        <w:t>act</w:t>
      </w:r>
      <w:r w:rsidR="006D69B1" w:rsidRPr="00AF7225">
        <w:rPr>
          <w:rFonts w:ascii="Times New Roman" w:eastAsia="Century Gothic" w:hAnsi="Times New Roman" w:cs="Times New Roman"/>
          <w:spacing w:val="30"/>
          <w:sz w:val="19"/>
          <w:szCs w:val="19"/>
        </w:rPr>
        <w:t xml:space="preserve"> </w:t>
      </w:r>
      <w:r w:rsidR="006D69B1" w:rsidRPr="00AF7225">
        <w:rPr>
          <w:rFonts w:ascii="Times New Roman" w:eastAsia="Century Gothic" w:hAnsi="Times New Roman" w:cs="Times New Roman"/>
          <w:sz w:val="19"/>
          <w:szCs w:val="19"/>
        </w:rPr>
        <w:t>d</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32"/>
          <w:sz w:val="19"/>
          <w:szCs w:val="19"/>
        </w:rPr>
        <w:t xml:space="preserve"> </w:t>
      </w:r>
      <w:r w:rsidR="006D69B1" w:rsidRPr="00AF7225">
        <w:rPr>
          <w:rFonts w:ascii="Times New Roman" w:eastAsia="Century Gothic" w:hAnsi="Times New Roman" w:cs="Times New Roman"/>
          <w:spacing w:val="1"/>
          <w:sz w:val="19"/>
          <w:szCs w:val="19"/>
        </w:rPr>
        <w:t>m</w:t>
      </w:r>
      <w:r w:rsidR="006D69B1" w:rsidRPr="00AF7225">
        <w:rPr>
          <w:rFonts w:ascii="Times New Roman" w:eastAsia="Century Gothic" w:hAnsi="Times New Roman" w:cs="Times New Roman"/>
          <w:sz w:val="19"/>
          <w:szCs w:val="19"/>
        </w:rPr>
        <w:t>ust</w:t>
      </w:r>
      <w:r w:rsidR="006D69B1" w:rsidRPr="00AF7225">
        <w:rPr>
          <w:rFonts w:ascii="Times New Roman" w:eastAsia="Century Gothic" w:hAnsi="Times New Roman" w:cs="Times New Roman"/>
          <w:spacing w:val="32"/>
          <w:sz w:val="19"/>
          <w:szCs w:val="19"/>
        </w:rPr>
        <w:t xml:space="preserve"> </w:t>
      </w:r>
      <w:r w:rsidR="006D69B1" w:rsidRPr="00AF7225">
        <w:rPr>
          <w:rFonts w:ascii="Times New Roman" w:eastAsia="Century Gothic" w:hAnsi="Times New Roman" w:cs="Times New Roman"/>
          <w:spacing w:val="1"/>
          <w:sz w:val="19"/>
          <w:szCs w:val="19"/>
        </w:rPr>
        <w:t>su</w:t>
      </w:r>
      <w:r w:rsidR="006D69B1" w:rsidRPr="00AF7225">
        <w:rPr>
          <w:rFonts w:ascii="Times New Roman" w:eastAsia="Century Gothic" w:hAnsi="Times New Roman" w:cs="Times New Roman"/>
          <w:sz w:val="19"/>
          <w:szCs w:val="19"/>
        </w:rPr>
        <w:t>bm</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31"/>
          <w:sz w:val="19"/>
          <w:szCs w:val="19"/>
        </w:rPr>
        <w:t xml:space="preserve"> </w:t>
      </w:r>
      <w:r w:rsidR="006D69B1" w:rsidRPr="00AF7225">
        <w:rPr>
          <w:rFonts w:ascii="Times New Roman" w:eastAsia="Century Gothic" w:hAnsi="Times New Roman" w:cs="Times New Roman"/>
          <w:sz w:val="19"/>
          <w:szCs w:val="19"/>
        </w:rPr>
        <w:t xml:space="preserve">a </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ea</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rm</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r</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ght</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h</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 xml:space="preserve">urs.  </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Any</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full-</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me facu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2"/>
          <w:sz w:val="19"/>
          <w:szCs w:val="19"/>
        </w:rPr>
        <w:t>t</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member who</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s absent</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om</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h</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s/her</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ove</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lo</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d</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ass</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g</w:t>
      </w:r>
      <w:r w:rsidR="006D69B1" w:rsidRPr="00AF7225">
        <w:rPr>
          <w:rFonts w:ascii="Times New Roman" w:eastAsia="Century Gothic" w:hAnsi="Times New Roman" w:cs="Times New Roman"/>
          <w:sz w:val="19"/>
          <w:szCs w:val="19"/>
        </w:rPr>
        <w:t>nm</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nt sh</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ll</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be</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dock</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d</w:t>
      </w:r>
      <w:r w:rsidR="006D69B1" w:rsidRPr="00AF7225">
        <w:rPr>
          <w:rFonts w:ascii="Times New Roman" w:eastAsia="Century Gothic" w:hAnsi="Times New Roman" w:cs="Times New Roman"/>
          <w:spacing w:val="3"/>
          <w:sz w:val="19"/>
          <w:szCs w:val="19"/>
        </w:rPr>
        <w:t xml:space="preserve"> </w:t>
      </w:r>
      <w:r w:rsidR="00B63E1B" w:rsidRPr="00AF7225">
        <w:rPr>
          <w:rFonts w:ascii="Times New Roman" w:eastAsia="Century Gothic" w:hAnsi="Times New Roman" w:cs="Times New Roman"/>
          <w:sz w:val="19"/>
          <w:szCs w:val="19"/>
        </w:rPr>
        <w:t>the prorated amount</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 xml:space="preserve">equal to </w:t>
      </w:r>
      <w:r w:rsidR="006D69B1" w:rsidRPr="00AF7225">
        <w:rPr>
          <w:rFonts w:ascii="Times New Roman" w:eastAsia="Century Gothic" w:hAnsi="Times New Roman" w:cs="Times New Roman"/>
          <w:spacing w:val="2"/>
          <w:sz w:val="19"/>
          <w:szCs w:val="19"/>
        </w:rPr>
        <w:t>t</w:t>
      </w:r>
      <w:r w:rsidR="006D69B1" w:rsidRPr="00AF7225">
        <w:rPr>
          <w:rFonts w:ascii="Times New Roman" w:eastAsia="Century Gothic" w:hAnsi="Times New Roman" w:cs="Times New Roman"/>
          <w:sz w:val="19"/>
          <w:szCs w:val="19"/>
        </w:rPr>
        <w:t xml:space="preserve">he </w:t>
      </w:r>
      <w:r w:rsidR="00B63E1B" w:rsidRPr="00AF7225">
        <w:rPr>
          <w:rFonts w:ascii="Times New Roman" w:eastAsia="Century Gothic" w:hAnsi="Times New Roman" w:cs="Times New Roman"/>
          <w:sz w:val="19"/>
          <w:szCs w:val="19"/>
        </w:rPr>
        <w:t>amount</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that wo</w:t>
      </w:r>
      <w:r w:rsidR="006D69B1" w:rsidRPr="00AF7225">
        <w:rPr>
          <w:rFonts w:ascii="Times New Roman" w:eastAsia="Century Gothic" w:hAnsi="Times New Roman" w:cs="Times New Roman"/>
          <w:spacing w:val="1"/>
          <w:sz w:val="19"/>
          <w:szCs w:val="19"/>
        </w:rPr>
        <w:t>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d ha</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e been earned</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during</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same</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mefra</w:t>
      </w:r>
      <w:r w:rsidR="006D69B1" w:rsidRPr="00AF7225">
        <w:rPr>
          <w:rFonts w:ascii="Times New Roman" w:eastAsia="Century Gothic" w:hAnsi="Times New Roman" w:cs="Times New Roman"/>
          <w:spacing w:val="-1"/>
          <w:sz w:val="19"/>
          <w:szCs w:val="19"/>
        </w:rPr>
        <w:t>me</w:t>
      </w:r>
      <w:r w:rsidR="006D69B1" w:rsidRPr="00AF7225">
        <w:rPr>
          <w:rFonts w:ascii="Times New Roman" w:eastAsia="Century Gothic" w:hAnsi="Times New Roman" w:cs="Times New Roman"/>
          <w:sz w:val="19"/>
          <w:szCs w:val="19"/>
        </w:rPr>
        <w:t>. Full</w:t>
      </w:r>
      <w:r w:rsidR="006D69B1" w:rsidRPr="00AF7225">
        <w:rPr>
          <w:rFonts w:ascii="Times New Roman" w:eastAsia="Century Gothic" w:hAnsi="Times New Roman" w:cs="Times New Roman"/>
          <w:spacing w:val="-1"/>
          <w:sz w:val="19"/>
          <w:szCs w:val="19"/>
        </w:rPr>
        <w:t>-</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me</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cu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2"/>
          <w:sz w:val="19"/>
          <w:szCs w:val="19"/>
        </w:rPr>
        <w:t>t</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who</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m</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ss</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a p</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rt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9"/>
          <w:sz w:val="19"/>
          <w:szCs w:val="19"/>
        </w:rPr>
        <w:t xml:space="preserve"> </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11"/>
          <w:sz w:val="19"/>
          <w:szCs w:val="19"/>
        </w:rPr>
        <w:t xml:space="preserve"> </w:t>
      </w:r>
      <w:r w:rsidR="006D69B1" w:rsidRPr="00AF7225">
        <w:rPr>
          <w:rFonts w:ascii="Times New Roman" w:eastAsia="Century Gothic" w:hAnsi="Times New Roman" w:cs="Times New Roman"/>
          <w:sz w:val="19"/>
          <w:szCs w:val="19"/>
        </w:rPr>
        <w:t>con</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ract</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z w:val="19"/>
          <w:szCs w:val="19"/>
        </w:rPr>
        <w:t>day</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w</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l</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subm</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10"/>
          <w:sz w:val="19"/>
          <w:szCs w:val="19"/>
        </w:rPr>
        <w:t xml:space="preserve"> </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ea</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rm</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r</w:t>
      </w:r>
      <w:r w:rsidR="006D69B1" w:rsidRPr="00AF7225">
        <w:rPr>
          <w:rFonts w:ascii="Times New Roman" w:eastAsia="Century Gothic" w:hAnsi="Times New Roman" w:cs="Times New Roman"/>
          <w:spacing w:val="9"/>
          <w:sz w:val="19"/>
          <w:szCs w:val="19"/>
        </w:rPr>
        <w:t xml:space="preserve">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equiva</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ent</w:t>
      </w:r>
      <w:r w:rsidR="00847537" w:rsidRPr="00AF7225">
        <w:rPr>
          <w:rFonts w:ascii="Times New Roman" w:eastAsia="Century Gothic" w:hAnsi="Times New Roman" w:cs="Times New Roman"/>
          <w:sz w:val="19"/>
          <w:szCs w:val="19"/>
        </w:rPr>
        <w:t xml:space="preserve"> </w:t>
      </w:r>
      <w:r w:rsidR="006D69B1" w:rsidRPr="00AF7225">
        <w:rPr>
          <w:rFonts w:ascii="Times New Roman" w:eastAsia="Century Gothic" w:hAnsi="Times New Roman" w:cs="Times New Roman"/>
          <w:sz w:val="19"/>
          <w:szCs w:val="19"/>
        </w:rPr>
        <w:t>p</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pacing w:val="1"/>
          <w:sz w:val="19"/>
          <w:szCs w:val="19"/>
        </w:rPr>
        <w:t>rt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o</w:t>
      </w:r>
      <w:r w:rsidR="00B63E1B" w:rsidRPr="00AF7225">
        <w:rPr>
          <w:rFonts w:ascii="Times New Roman" w:eastAsia="Century Gothic" w:hAnsi="Times New Roman" w:cs="Times New Roman"/>
          <w:sz w:val="19"/>
          <w:szCs w:val="19"/>
        </w:rPr>
        <w:t xml:space="preserve">n </w:t>
      </w:r>
      <w:r w:rsidR="006D69B1" w:rsidRPr="00AF7225">
        <w:rPr>
          <w:rFonts w:ascii="Times New Roman" w:eastAsia="Century Gothic" w:hAnsi="Times New Roman" w:cs="Times New Roman"/>
          <w:sz w:val="19"/>
          <w:szCs w:val="19"/>
        </w:rPr>
        <w:t>m</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ss</w:t>
      </w:r>
      <w:r w:rsidR="00B63E1B" w:rsidRPr="00AF7225">
        <w:rPr>
          <w:rFonts w:ascii="Times New Roman" w:eastAsia="Century Gothic" w:hAnsi="Times New Roman" w:cs="Times New Roman"/>
          <w:sz w:val="19"/>
          <w:szCs w:val="19"/>
        </w:rPr>
        <w:t xml:space="preserve">ed </w:t>
      </w:r>
      <w:r w:rsidR="006D69B1" w:rsidRPr="00AF7225">
        <w:rPr>
          <w:rFonts w:ascii="Times New Roman" w:eastAsia="Century Gothic" w:hAnsi="Times New Roman" w:cs="Times New Roman"/>
          <w:sz w:val="19"/>
          <w:szCs w:val="19"/>
        </w:rPr>
        <w:t>us</w:t>
      </w:r>
      <w:r w:rsidR="006D69B1" w:rsidRPr="00AF7225">
        <w:rPr>
          <w:rFonts w:ascii="Times New Roman" w:eastAsia="Century Gothic" w:hAnsi="Times New Roman" w:cs="Times New Roman"/>
          <w:spacing w:val="2"/>
          <w:sz w:val="19"/>
          <w:szCs w:val="19"/>
        </w:rPr>
        <w:t>i</w:t>
      </w:r>
      <w:r w:rsidR="00B63E1B" w:rsidRPr="00AF7225">
        <w:rPr>
          <w:rFonts w:ascii="Times New Roman" w:eastAsia="Century Gothic" w:hAnsi="Times New Roman" w:cs="Times New Roman"/>
          <w:sz w:val="19"/>
          <w:szCs w:val="19"/>
        </w:rPr>
        <w:t>ng</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1"/>
          <w:sz w:val="19"/>
          <w:szCs w:val="19"/>
        </w:rPr>
        <w:t>t</w:t>
      </w:r>
      <w:r w:rsidR="00B63E1B" w:rsidRPr="00AF7225">
        <w:rPr>
          <w:rFonts w:ascii="Times New Roman" w:eastAsia="Century Gothic" w:hAnsi="Times New Roman" w:cs="Times New Roman"/>
          <w:sz w:val="19"/>
          <w:szCs w:val="19"/>
        </w:rPr>
        <w:t>he</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pacing w:val="-1"/>
          <w:sz w:val="19"/>
          <w:szCs w:val="19"/>
        </w:rPr>
        <w:t>“</w:t>
      </w:r>
      <w:r w:rsidR="006D69B1" w:rsidRPr="00AF7225">
        <w:rPr>
          <w:rFonts w:ascii="Times New Roman" w:eastAsia="Century Gothic" w:hAnsi="Times New Roman" w:cs="Times New Roman"/>
          <w:color w:val="0065FF"/>
          <w:sz w:val="19"/>
          <w:szCs w:val="19"/>
          <w:u w:val="single" w:color="0065FF"/>
        </w:rPr>
        <w:t>Par</w:t>
      </w:r>
      <w:r w:rsidR="006D69B1" w:rsidRPr="00AF7225">
        <w:rPr>
          <w:rFonts w:ascii="Times New Roman" w:eastAsia="Century Gothic" w:hAnsi="Times New Roman" w:cs="Times New Roman"/>
          <w:color w:val="0065FF"/>
          <w:spacing w:val="-1"/>
          <w:sz w:val="19"/>
          <w:szCs w:val="19"/>
          <w:u w:val="single" w:color="0065FF"/>
        </w:rPr>
        <w:t>t</w:t>
      </w:r>
      <w:r w:rsidR="006D69B1" w:rsidRPr="00AF7225">
        <w:rPr>
          <w:rFonts w:ascii="Times New Roman" w:eastAsia="Century Gothic" w:hAnsi="Times New Roman" w:cs="Times New Roman"/>
          <w:color w:val="0065FF"/>
          <w:spacing w:val="2"/>
          <w:sz w:val="19"/>
          <w:szCs w:val="19"/>
          <w:u w:val="single" w:color="0065FF"/>
        </w:rPr>
        <w:t>i</w:t>
      </w:r>
      <w:r w:rsidR="00B63E1B" w:rsidRPr="00AF7225">
        <w:rPr>
          <w:rFonts w:ascii="Times New Roman" w:eastAsia="Century Gothic" w:hAnsi="Times New Roman" w:cs="Times New Roman"/>
          <w:color w:val="0065FF"/>
          <w:sz w:val="19"/>
          <w:szCs w:val="19"/>
          <w:u w:val="single" w:color="0065FF"/>
        </w:rPr>
        <w:t xml:space="preserve">al </w:t>
      </w:r>
      <w:r w:rsidR="006D69B1" w:rsidRPr="00AF7225">
        <w:rPr>
          <w:rFonts w:ascii="Times New Roman" w:eastAsia="Century Gothic" w:hAnsi="Times New Roman" w:cs="Times New Roman"/>
          <w:color w:val="0065FF"/>
          <w:sz w:val="19"/>
          <w:szCs w:val="19"/>
          <w:u w:val="single" w:color="0065FF"/>
        </w:rPr>
        <w:t>Da</w:t>
      </w:r>
      <w:r w:rsidR="006D69B1" w:rsidRPr="00AF7225">
        <w:rPr>
          <w:rFonts w:ascii="Times New Roman" w:eastAsia="Century Gothic" w:hAnsi="Times New Roman" w:cs="Times New Roman"/>
          <w:color w:val="0065FF"/>
          <w:spacing w:val="-1"/>
          <w:sz w:val="19"/>
          <w:szCs w:val="19"/>
          <w:u w:val="single" w:color="0065FF"/>
        </w:rPr>
        <w:t>y</w:t>
      </w:r>
      <w:r w:rsidR="00B63E1B" w:rsidRPr="00AF7225">
        <w:rPr>
          <w:rFonts w:ascii="Times New Roman" w:eastAsia="Century Gothic" w:hAnsi="Times New Roman" w:cs="Times New Roman"/>
          <w:color w:val="0065FF"/>
          <w:sz w:val="19"/>
          <w:szCs w:val="19"/>
          <w:u w:val="single" w:color="0065FF"/>
        </w:rPr>
        <w:t>s</w:t>
      </w:r>
      <w:r w:rsidR="006D69B1" w:rsidRPr="00AF7225">
        <w:rPr>
          <w:rFonts w:ascii="Times New Roman" w:eastAsia="Century Gothic" w:hAnsi="Times New Roman" w:cs="Times New Roman"/>
          <w:color w:val="0065FF"/>
          <w:spacing w:val="4"/>
          <w:sz w:val="19"/>
          <w:szCs w:val="19"/>
          <w:u w:val="single" w:color="0065FF"/>
        </w:rPr>
        <w:t xml:space="preserve"> </w:t>
      </w:r>
      <w:r w:rsidR="006D69B1" w:rsidRPr="00AF7225">
        <w:rPr>
          <w:rFonts w:ascii="Times New Roman" w:eastAsia="Century Gothic" w:hAnsi="Times New Roman" w:cs="Times New Roman"/>
          <w:color w:val="0065FF"/>
          <w:sz w:val="19"/>
          <w:szCs w:val="19"/>
          <w:u w:val="single" w:color="0065FF"/>
        </w:rPr>
        <w:t>M</w:t>
      </w:r>
      <w:r w:rsidR="006D69B1" w:rsidRPr="00AF7225">
        <w:rPr>
          <w:rFonts w:ascii="Times New Roman" w:eastAsia="Century Gothic" w:hAnsi="Times New Roman" w:cs="Times New Roman"/>
          <w:color w:val="0065FF"/>
          <w:spacing w:val="2"/>
          <w:sz w:val="19"/>
          <w:szCs w:val="19"/>
          <w:u w:val="single" w:color="0065FF"/>
        </w:rPr>
        <w:t>i</w:t>
      </w:r>
      <w:r w:rsidR="00B63E1B" w:rsidRPr="00AF7225">
        <w:rPr>
          <w:rFonts w:ascii="Times New Roman" w:eastAsia="Century Gothic" w:hAnsi="Times New Roman" w:cs="Times New Roman"/>
          <w:color w:val="0065FF"/>
          <w:sz w:val="19"/>
          <w:szCs w:val="19"/>
          <w:u w:val="single" w:color="0065FF"/>
        </w:rPr>
        <w:t xml:space="preserve">ssed” </w:t>
      </w:r>
      <w:r w:rsidR="006D69B1" w:rsidRPr="00AF7225">
        <w:rPr>
          <w:rFonts w:ascii="Times New Roman" w:eastAsia="Century Gothic" w:hAnsi="Times New Roman" w:cs="Times New Roman"/>
          <w:color w:val="0065FF"/>
          <w:sz w:val="19"/>
          <w:szCs w:val="19"/>
          <w:u w:val="single" w:color="0065FF"/>
        </w:rPr>
        <w:t>w</w:t>
      </w:r>
      <w:r w:rsidR="006D69B1" w:rsidRPr="00AF7225">
        <w:rPr>
          <w:rFonts w:ascii="Times New Roman" w:eastAsia="Century Gothic" w:hAnsi="Times New Roman" w:cs="Times New Roman"/>
          <w:color w:val="0065FF"/>
          <w:spacing w:val="-1"/>
          <w:sz w:val="19"/>
          <w:szCs w:val="19"/>
          <w:u w:val="single" w:color="0065FF"/>
        </w:rPr>
        <w:t>o</w:t>
      </w:r>
      <w:r w:rsidR="006D69B1" w:rsidRPr="00AF7225">
        <w:rPr>
          <w:rFonts w:ascii="Times New Roman" w:eastAsia="Century Gothic" w:hAnsi="Times New Roman" w:cs="Times New Roman"/>
          <w:color w:val="0065FF"/>
          <w:sz w:val="19"/>
          <w:szCs w:val="19"/>
          <w:u w:val="single" w:color="0065FF"/>
        </w:rPr>
        <w:t>rksheet</w:t>
      </w:r>
      <w:r w:rsidR="00B63E1B" w:rsidRPr="00AF7225">
        <w:rPr>
          <w:rFonts w:ascii="Times New Roman" w:eastAsia="Century Gothic" w:hAnsi="Times New Roman" w:cs="Times New Roman"/>
          <w:color w:val="0065FF"/>
          <w:sz w:val="19"/>
          <w:szCs w:val="19"/>
        </w:rPr>
        <w:t xml:space="preserve"> </w:t>
      </w:r>
      <w:r w:rsidR="006D69B1" w:rsidRPr="00AF7225">
        <w:rPr>
          <w:rFonts w:ascii="Times New Roman" w:eastAsia="Century Gothic" w:hAnsi="Times New Roman" w:cs="Times New Roman"/>
          <w:color w:val="000000"/>
          <w:spacing w:val="1"/>
          <w:sz w:val="19"/>
          <w:szCs w:val="19"/>
        </w:rPr>
        <w:t xml:space="preserve">to </w:t>
      </w:r>
      <w:r w:rsidR="006D69B1" w:rsidRPr="00AF7225">
        <w:rPr>
          <w:rFonts w:ascii="Times New Roman" w:eastAsia="Century Gothic" w:hAnsi="Times New Roman" w:cs="Times New Roman"/>
          <w:color w:val="000000"/>
          <w:sz w:val="19"/>
          <w:szCs w:val="19"/>
        </w:rPr>
        <w:t>calcu</w:t>
      </w:r>
      <w:r w:rsidR="006D69B1" w:rsidRPr="00AF7225">
        <w:rPr>
          <w:rFonts w:ascii="Times New Roman" w:eastAsia="Century Gothic" w:hAnsi="Times New Roman" w:cs="Times New Roman"/>
          <w:color w:val="000000"/>
          <w:spacing w:val="-1"/>
          <w:sz w:val="19"/>
          <w:szCs w:val="19"/>
        </w:rPr>
        <w:t>l</w:t>
      </w:r>
      <w:r w:rsidR="006D69B1" w:rsidRPr="00AF7225">
        <w:rPr>
          <w:rFonts w:ascii="Times New Roman" w:eastAsia="Century Gothic" w:hAnsi="Times New Roman" w:cs="Times New Roman"/>
          <w:color w:val="000000"/>
          <w:sz w:val="19"/>
          <w:szCs w:val="19"/>
        </w:rPr>
        <w:t xml:space="preserve">ate. </w:t>
      </w:r>
      <w:r w:rsidR="006D69B1" w:rsidRPr="00AF7225">
        <w:rPr>
          <w:rFonts w:ascii="Times New Roman" w:eastAsia="Century Gothic" w:hAnsi="Times New Roman" w:cs="Times New Roman"/>
          <w:color w:val="000000"/>
          <w:spacing w:val="2"/>
          <w:sz w:val="19"/>
          <w:szCs w:val="19"/>
        </w:rPr>
        <w:t>P</w:t>
      </w:r>
      <w:r w:rsidR="006D69B1" w:rsidRPr="00AF7225">
        <w:rPr>
          <w:rFonts w:ascii="Times New Roman" w:eastAsia="Century Gothic" w:hAnsi="Times New Roman" w:cs="Times New Roman"/>
          <w:color w:val="000000"/>
          <w:sz w:val="19"/>
          <w:szCs w:val="19"/>
        </w:rPr>
        <w:t>art-</w:t>
      </w:r>
      <w:r w:rsidR="006D69B1" w:rsidRPr="00AF7225">
        <w:rPr>
          <w:rFonts w:ascii="Times New Roman" w:eastAsia="Century Gothic" w:hAnsi="Times New Roman" w:cs="Times New Roman"/>
          <w:color w:val="000000"/>
          <w:spacing w:val="-1"/>
          <w:sz w:val="19"/>
          <w:szCs w:val="19"/>
        </w:rPr>
        <w:t>t</w:t>
      </w:r>
      <w:r w:rsidR="006D69B1" w:rsidRPr="00AF7225">
        <w:rPr>
          <w:rFonts w:ascii="Times New Roman" w:eastAsia="Century Gothic" w:hAnsi="Times New Roman" w:cs="Times New Roman"/>
          <w:color w:val="000000"/>
          <w:spacing w:val="2"/>
          <w:sz w:val="19"/>
          <w:szCs w:val="19"/>
        </w:rPr>
        <w:t>i</w:t>
      </w:r>
      <w:r w:rsidR="006D69B1" w:rsidRPr="00AF7225">
        <w:rPr>
          <w:rFonts w:ascii="Times New Roman" w:eastAsia="Century Gothic" w:hAnsi="Times New Roman" w:cs="Times New Roman"/>
          <w:color w:val="000000"/>
          <w:sz w:val="19"/>
          <w:szCs w:val="19"/>
        </w:rPr>
        <w:t>me</w:t>
      </w:r>
      <w:r w:rsidR="006D69B1" w:rsidRPr="00AF7225">
        <w:rPr>
          <w:rFonts w:ascii="Times New Roman" w:eastAsia="Century Gothic" w:hAnsi="Times New Roman" w:cs="Times New Roman"/>
          <w:color w:val="000000"/>
          <w:spacing w:val="2"/>
          <w:sz w:val="19"/>
          <w:szCs w:val="19"/>
        </w:rPr>
        <w:t xml:space="preserve"> </w:t>
      </w:r>
      <w:r w:rsidR="006D69B1" w:rsidRPr="00AF7225">
        <w:rPr>
          <w:rFonts w:ascii="Times New Roman" w:eastAsia="Century Gothic" w:hAnsi="Times New Roman" w:cs="Times New Roman"/>
          <w:color w:val="000000"/>
          <w:sz w:val="19"/>
          <w:szCs w:val="19"/>
        </w:rPr>
        <w:t>facu</w:t>
      </w:r>
      <w:r w:rsidR="006D69B1" w:rsidRPr="00AF7225">
        <w:rPr>
          <w:rFonts w:ascii="Times New Roman" w:eastAsia="Century Gothic" w:hAnsi="Times New Roman" w:cs="Times New Roman"/>
          <w:color w:val="000000"/>
          <w:spacing w:val="-1"/>
          <w:sz w:val="19"/>
          <w:szCs w:val="19"/>
        </w:rPr>
        <w:t>l</w:t>
      </w:r>
      <w:r w:rsidR="006D69B1" w:rsidRPr="00AF7225">
        <w:rPr>
          <w:rFonts w:ascii="Times New Roman" w:eastAsia="Century Gothic" w:hAnsi="Times New Roman" w:cs="Times New Roman"/>
          <w:color w:val="000000"/>
          <w:spacing w:val="1"/>
          <w:sz w:val="19"/>
          <w:szCs w:val="19"/>
        </w:rPr>
        <w:t>t</w:t>
      </w:r>
      <w:r w:rsidR="006D69B1" w:rsidRPr="00AF7225">
        <w:rPr>
          <w:rFonts w:ascii="Times New Roman" w:eastAsia="Century Gothic" w:hAnsi="Times New Roman" w:cs="Times New Roman"/>
          <w:color w:val="000000"/>
          <w:sz w:val="19"/>
          <w:szCs w:val="19"/>
        </w:rPr>
        <w:t>y</w:t>
      </w:r>
      <w:r w:rsidR="006D69B1" w:rsidRPr="00AF7225">
        <w:rPr>
          <w:rFonts w:ascii="Times New Roman" w:eastAsia="Century Gothic" w:hAnsi="Times New Roman" w:cs="Times New Roman"/>
          <w:color w:val="000000"/>
          <w:spacing w:val="4"/>
          <w:sz w:val="19"/>
          <w:szCs w:val="19"/>
        </w:rPr>
        <w:t xml:space="preserve"> </w:t>
      </w:r>
      <w:r w:rsidR="006D69B1" w:rsidRPr="00AF7225">
        <w:rPr>
          <w:rFonts w:ascii="Times New Roman" w:eastAsia="Century Gothic" w:hAnsi="Times New Roman" w:cs="Times New Roman"/>
          <w:color w:val="000000"/>
          <w:sz w:val="19"/>
          <w:szCs w:val="19"/>
        </w:rPr>
        <w:t>who</w:t>
      </w:r>
      <w:r w:rsidR="006D69B1" w:rsidRPr="00AF7225">
        <w:rPr>
          <w:rFonts w:ascii="Times New Roman" w:eastAsia="Century Gothic" w:hAnsi="Times New Roman" w:cs="Times New Roman"/>
          <w:color w:val="000000"/>
          <w:spacing w:val="7"/>
          <w:sz w:val="19"/>
          <w:szCs w:val="19"/>
        </w:rPr>
        <w:t xml:space="preserve"> </w:t>
      </w:r>
      <w:r w:rsidR="006D69B1" w:rsidRPr="00AF7225">
        <w:rPr>
          <w:rFonts w:ascii="Times New Roman" w:eastAsia="Century Gothic" w:hAnsi="Times New Roman" w:cs="Times New Roman"/>
          <w:color w:val="000000"/>
          <w:sz w:val="19"/>
          <w:szCs w:val="19"/>
        </w:rPr>
        <w:t>m</w:t>
      </w:r>
      <w:r w:rsidR="006D69B1" w:rsidRPr="00AF7225">
        <w:rPr>
          <w:rFonts w:ascii="Times New Roman" w:eastAsia="Century Gothic" w:hAnsi="Times New Roman" w:cs="Times New Roman"/>
          <w:color w:val="000000"/>
          <w:spacing w:val="2"/>
          <w:sz w:val="19"/>
          <w:szCs w:val="19"/>
        </w:rPr>
        <w:t>i</w:t>
      </w:r>
      <w:r w:rsidR="006D69B1" w:rsidRPr="00AF7225">
        <w:rPr>
          <w:rFonts w:ascii="Times New Roman" w:eastAsia="Century Gothic" w:hAnsi="Times New Roman" w:cs="Times New Roman"/>
          <w:color w:val="000000"/>
          <w:sz w:val="19"/>
          <w:szCs w:val="19"/>
        </w:rPr>
        <w:t>ss</w:t>
      </w:r>
      <w:r w:rsidR="006D69B1" w:rsidRPr="00AF7225">
        <w:rPr>
          <w:rFonts w:ascii="Times New Roman" w:eastAsia="Century Gothic" w:hAnsi="Times New Roman" w:cs="Times New Roman"/>
          <w:color w:val="000000"/>
          <w:spacing w:val="7"/>
          <w:sz w:val="19"/>
          <w:szCs w:val="19"/>
        </w:rPr>
        <w:t xml:space="preserve"> </w:t>
      </w:r>
      <w:r w:rsidR="006D69B1" w:rsidRPr="00AF7225">
        <w:rPr>
          <w:rFonts w:ascii="Times New Roman" w:eastAsia="Century Gothic" w:hAnsi="Times New Roman" w:cs="Times New Roman"/>
          <w:color w:val="000000"/>
          <w:sz w:val="19"/>
          <w:szCs w:val="19"/>
        </w:rPr>
        <w:t>a</w:t>
      </w:r>
      <w:r w:rsidR="006D69B1" w:rsidRPr="00AF7225">
        <w:rPr>
          <w:rFonts w:ascii="Times New Roman" w:eastAsia="Century Gothic" w:hAnsi="Times New Roman" w:cs="Times New Roman"/>
          <w:color w:val="000000"/>
          <w:spacing w:val="9"/>
          <w:sz w:val="19"/>
          <w:szCs w:val="19"/>
        </w:rPr>
        <w:t xml:space="preserve"> </w:t>
      </w:r>
      <w:r w:rsidR="006D69B1" w:rsidRPr="00AF7225">
        <w:rPr>
          <w:rFonts w:ascii="Times New Roman" w:eastAsia="Century Gothic" w:hAnsi="Times New Roman" w:cs="Times New Roman"/>
          <w:color w:val="000000"/>
          <w:spacing w:val="1"/>
          <w:sz w:val="19"/>
          <w:szCs w:val="19"/>
        </w:rPr>
        <w:t>c</w:t>
      </w:r>
      <w:r w:rsidR="006D69B1" w:rsidRPr="00AF7225">
        <w:rPr>
          <w:rFonts w:ascii="Times New Roman" w:eastAsia="Century Gothic" w:hAnsi="Times New Roman" w:cs="Times New Roman"/>
          <w:color w:val="000000"/>
          <w:spacing w:val="-1"/>
          <w:sz w:val="19"/>
          <w:szCs w:val="19"/>
        </w:rPr>
        <w:t>l</w:t>
      </w:r>
      <w:r w:rsidR="006D69B1" w:rsidRPr="00AF7225">
        <w:rPr>
          <w:rFonts w:ascii="Times New Roman" w:eastAsia="Century Gothic" w:hAnsi="Times New Roman" w:cs="Times New Roman"/>
          <w:color w:val="000000"/>
          <w:sz w:val="19"/>
          <w:szCs w:val="19"/>
        </w:rPr>
        <w:t>a</w:t>
      </w:r>
      <w:r w:rsidR="006D69B1" w:rsidRPr="00AF7225">
        <w:rPr>
          <w:rFonts w:ascii="Times New Roman" w:eastAsia="Century Gothic" w:hAnsi="Times New Roman" w:cs="Times New Roman"/>
          <w:color w:val="000000"/>
          <w:spacing w:val="1"/>
          <w:sz w:val="19"/>
          <w:szCs w:val="19"/>
        </w:rPr>
        <w:t>s</w:t>
      </w:r>
      <w:r w:rsidR="006D69B1" w:rsidRPr="00AF7225">
        <w:rPr>
          <w:rFonts w:ascii="Times New Roman" w:eastAsia="Century Gothic" w:hAnsi="Times New Roman" w:cs="Times New Roman"/>
          <w:color w:val="000000"/>
          <w:sz w:val="19"/>
          <w:szCs w:val="19"/>
        </w:rPr>
        <w:t>s</w:t>
      </w:r>
      <w:r w:rsidR="006D69B1" w:rsidRPr="00AF7225">
        <w:rPr>
          <w:rFonts w:ascii="Times New Roman" w:eastAsia="Century Gothic" w:hAnsi="Times New Roman" w:cs="Times New Roman"/>
          <w:color w:val="000000"/>
          <w:spacing w:val="6"/>
          <w:sz w:val="19"/>
          <w:szCs w:val="19"/>
        </w:rPr>
        <w:t xml:space="preserve"> </w:t>
      </w:r>
      <w:r w:rsidR="006D69B1" w:rsidRPr="00AF7225">
        <w:rPr>
          <w:rFonts w:ascii="Times New Roman" w:eastAsia="Century Gothic" w:hAnsi="Times New Roman" w:cs="Times New Roman"/>
          <w:color w:val="000000"/>
          <w:sz w:val="19"/>
          <w:szCs w:val="19"/>
        </w:rPr>
        <w:t>w</w:t>
      </w:r>
      <w:r w:rsidR="006D69B1" w:rsidRPr="00AF7225">
        <w:rPr>
          <w:rFonts w:ascii="Times New Roman" w:eastAsia="Century Gothic" w:hAnsi="Times New Roman" w:cs="Times New Roman"/>
          <w:color w:val="000000"/>
          <w:spacing w:val="2"/>
          <w:sz w:val="19"/>
          <w:szCs w:val="19"/>
        </w:rPr>
        <w:t>i</w:t>
      </w:r>
      <w:r w:rsidR="006D69B1" w:rsidRPr="00AF7225">
        <w:rPr>
          <w:rFonts w:ascii="Times New Roman" w:eastAsia="Century Gothic" w:hAnsi="Times New Roman" w:cs="Times New Roman"/>
          <w:color w:val="000000"/>
          <w:sz w:val="19"/>
          <w:szCs w:val="19"/>
        </w:rPr>
        <w:t>ll</w:t>
      </w:r>
      <w:r w:rsidR="006D69B1" w:rsidRPr="00AF7225">
        <w:rPr>
          <w:rFonts w:ascii="Times New Roman" w:eastAsia="Century Gothic" w:hAnsi="Times New Roman" w:cs="Times New Roman"/>
          <w:color w:val="000000"/>
          <w:spacing w:val="8"/>
          <w:sz w:val="19"/>
          <w:szCs w:val="19"/>
        </w:rPr>
        <w:t xml:space="preserve"> </w:t>
      </w:r>
      <w:r w:rsidR="006D69B1" w:rsidRPr="00AF7225">
        <w:rPr>
          <w:rFonts w:ascii="Times New Roman" w:eastAsia="Century Gothic" w:hAnsi="Times New Roman" w:cs="Times New Roman"/>
          <w:color w:val="000000"/>
          <w:sz w:val="19"/>
          <w:szCs w:val="19"/>
        </w:rPr>
        <w:t>be</w:t>
      </w:r>
      <w:r w:rsidR="006D69B1" w:rsidRPr="00AF7225">
        <w:rPr>
          <w:rFonts w:ascii="Times New Roman" w:eastAsia="Century Gothic" w:hAnsi="Times New Roman" w:cs="Times New Roman"/>
          <w:color w:val="000000"/>
          <w:spacing w:val="8"/>
          <w:sz w:val="19"/>
          <w:szCs w:val="19"/>
        </w:rPr>
        <w:t xml:space="preserve"> </w:t>
      </w:r>
      <w:r w:rsidR="006D69B1" w:rsidRPr="00AF7225">
        <w:rPr>
          <w:rFonts w:ascii="Times New Roman" w:eastAsia="Century Gothic" w:hAnsi="Times New Roman" w:cs="Times New Roman"/>
          <w:color w:val="000000"/>
          <w:spacing w:val="1"/>
          <w:sz w:val="19"/>
          <w:szCs w:val="19"/>
        </w:rPr>
        <w:t>d</w:t>
      </w:r>
      <w:r w:rsidR="006D69B1" w:rsidRPr="00AF7225">
        <w:rPr>
          <w:rFonts w:ascii="Times New Roman" w:eastAsia="Century Gothic" w:hAnsi="Times New Roman" w:cs="Times New Roman"/>
          <w:color w:val="000000"/>
          <w:spacing w:val="-1"/>
          <w:sz w:val="19"/>
          <w:szCs w:val="19"/>
        </w:rPr>
        <w:t>o</w:t>
      </w:r>
      <w:r w:rsidR="006D69B1" w:rsidRPr="00AF7225">
        <w:rPr>
          <w:rFonts w:ascii="Times New Roman" w:eastAsia="Century Gothic" w:hAnsi="Times New Roman" w:cs="Times New Roman"/>
          <w:color w:val="000000"/>
          <w:spacing w:val="1"/>
          <w:sz w:val="19"/>
          <w:szCs w:val="19"/>
        </w:rPr>
        <w:t>c</w:t>
      </w:r>
      <w:r w:rsidR="006D69B1" w:rsidRPr="00AF7225">
        <w:rPr>
          <w:rFonts w:ascii="Times New Roman" w:eastAsia="Century Gothic" w:hAnsi="Times New Roman" w:cs="Times New Roman"/>
          <w:color w:val="000000"/>
          <w:sz w:val="19"/>
          <w:szCs w:val="19"/>
        </w:rPr>
        <w:t>k</w:t>
      </w:r>
      <w:r w:rsidR="006D69B1" w:rsidRPr="00AF7225">
        <w:rPr>
          <w:rFonts w:ascii="Times New Roman" w:eastAsia="Century Gothic" w:hAnsi="Times New Roman" w:cs="Times New Roman"/>
          <w:color w:val="000000"/>
          <w:spacing w:val="2"/>
          <w:sz w:val="19"/>
          <w:szCs w:val="19"/>
        </w:rPr>
        <w:t>e</w:t>
      </w:r>
      <w:r w:rsidR="006D69B1" w:rsidRPr="00AF7225">
        <w:rPr>
          <w:rFonts w:ascii="Times New Roman" w:eastAsia="Century Gothic" w:hAnsi="Times New Roman" w:cs="Times New Roman"/>
          <w:color w:val="000000"/>
          <w:sz w:val="19"/>
          <w:szCs w:val="19"/>
        </w:rPr>
        <w:t>d</w:t>
      </w:r>
      <w:r w:rsidR="006D69B1" w:rsidRPr="00AF7225">
        <w:rPr>
          <w:rFonts w:ascii="Times New Roman" w:eastAsia="Century Gothic" w:hAnsi="Times New Roman" w:cs="Times New Roman"/>
          <w:color w:val="000000"/>
          <w:spacing w:val="2"/>
          <w:sz w:val="19"/>
          <w:szCs w:val="19"/>
        </w:rPr>
        <w:t xml:space="preserve"> </w:t>
      </w:r>
      <w:r w:rsidR="006D69B1" w:rsidRPr="00AF7225">
        <w:rPr>
          <w:rFonts w:ascii="Times New Roman" w:eastAsia="Century Gothic" w:hAnsi="Times New Roman" w:cs="Times New Roman"/>
          <w:color w:val="000000"/>
          <w:sz w:val="19"/>
          <w:szCs w:val="19"/>
        </w:rPr>
        <w:t>the prorated dollar</w:t>
      </w:r>
      <w:r w:rsidR="006D69B1" w:rsidRPr="00AF7225">
        <w:rPr>
          <w:rFonts w:ascii="Times New Roman" w:eastAsia="Century Gothic" w:hAnsi="Times New Roman" w:cs="Times New Roman"/>
          <w:color w:val="000000"/>
          <w:spacing w:val="3"/>
          <w:sz w:val="19"/>
          <w:szCs w:val="19"/>
        </w:rPr>
        <w:t xml:space="preserve"> </w:t>
      </w:r>
      <w:r w:rsidR="006D69B1" w:rsidRPr="00AF7225">
        <w:rPr>
          <w:rFonts w:ascii="Times New Roman" w:eastAsia="Century Gothic" w:hAnsi="Times New Roman" w:cs="Times New Roman"/>
          <w:color w:val="000000"/>
          <w:sz w:val="19"/>
          <w:szCs w:val="19"/>
        </w:rPr>
        <w:t>amount</w:t>
      </w:r>
      <w:r w:rsidR="006D69B1" w:rsidRPr="00AF7225">
        <w:rPr>
          <w:rFonts w:ascii="Times New Roman" w:eastAsia="Century Gothic" w:hAnsi="Times New Roman" w:cs="Times New Roman"/>
          <w:color w:val="000000"/>
          <w:spacing w:val="1"/>
          <w:sz w:val="19"/>
          <w:szCs w:val="19"/>
        </w:rPr>
        <w:t xml:space="preserve"> </w:t>
      </w:r>
      <w:r w:rsidR="006D69B1" w:rsidRPr="00AF7225">
        <w:rPr>
          <w:rFonts w:ascii="Times New Roman" w:eastAsia="Century Gothic" w:hAnsi="Times New Roman" w:cs="Times New Roman"/>
          <w:color w:val="000000"/>
          <w:spacing w:val="2"/>
          <w:sz w:val="19"/>
          <w:szCs w:val="19"/>
        </w:rPr>
        <w:t>e</w:t>
      </w:r>
      <w:r w:rsidR="006D69B1" w:rsidRPr="00AF7225">
        <w:rPr>
          <w:rFonts w:ascii="Times New Roman" w:eastAsia="Century Gothic" w:hAnsi="Times New Roman" w:cs="Times New Roman"/>
          <w:color w:val="000000"/>
          <w:sz w:val="19"/>
          <w:szCs w:val="19"/>
        </w:rPr>
        <w:t>qual</w:t>
      </w:r>
      <w:r w:rsidR="006D69B1" w:rsidRPr="00AF7225">
        <w:rPr>
          <w:rFonts w:ascii="Times New Roman" w:eastAsia="Century Gothic" w:hAnsi="Times New Roman" w:cs="Times New Roman"/>
          <w:color w:val="000000"/>
          <w:spacing w:val="3"/>
          <w:sz w:val="19"/>
          <w:szCs w:val="19"/>
        </w:rPr>
        <w:t xml:space="preserve"> </w:t>
      </w:r>
      <w:r w:rsidR="006D69B1" w:rsidRPr="00AF7225">
        <w:rPr>
          <w:rFonts w:ascii="Times New Roman" w:eastAsia="Century Gothic" w:hAnsi="Times New Roman" w:cs="Times New Roman"/>
          <w:color w:val="000000"/>
          <w:spacing w:val="2"/>
          <w:sz w:val="19"/>
          <w:szCs w:val="19"/>
        </w:rPr>
        <w:t>t</w:t>
      </w:r>
      <w:r w:rsidR="006D69B1" w:rsidRPr="00AF7225">
        <w:rPr>
          <w:rFonts w:ascii="Times New Roman" w:eastAsia="Century Gothic" w:hAnsi="Times New Roman" w:cs="Times New Roman"/>
          <w:color w:val="000000"/>
          <w:sz w:val="19"/>
          <w:szCs w:val="19"/>
        </w:rPr>
        <w:t>o</w:t>
      </w:r>
      <w:r w:rsidR="006D69B1" w:rsidRPr="00AF7225">
        <w:rPr>
          <w:rFonts w:ascii="Times New Roman" w:eastAsia="Century Gothic" w:hAnsi="Times New Roman" w:cs="Times New Roman"/>
          <w:color w:val="000000"/>
          <w:spacing w:val="5"/>
          <w:sz w:val="19"/>
          <w:szCs w:val="19"/>
        </w:rPr>
        <w:t xml:space="preserve"> </w:t>
      </w:r>
      <w:r w:rsidR="006D69B1" w:rsidRPr="00AF7225">
        <w:rPr>
          <w:rFonts w:ascii="Times New Roman" w:eastAsia="Century Gothic" w:hAnsi="Times New Roman" w:cs="Times New Roman"/>
          <w:color w:val="000000"/>
          <w:sz w:val="19"/>
          <w:szCs w:val="19"/>
        </w:rPr>
        <w:t>t</w:t>
      </w:r>
      <w:r w:rsidR="006D69B1" w:rsidRPr="00AF7225">
        <w:rPr>
          <w:rFonts w:ascii="Times New Roman" w:eastAsia="Century Gothic" w:hAnsi="Times New Roman" w:cs="Times New Roman"/>
          <w:color w:val="000000"/>
          <w:spacing w:val="-1"/>
          <w:sz w:val="19"/>
          <w:szCs w:val="19"/>
        </w:rPr>
        <w:t>h</w:t>
      </w:r>
      <w:r w:rsidR="006D69B1" w:rsidRPr="00AF7225">
        <w:rPr>
          <w:rFonts w:ascii="Times New Roman" w:eastAsia="Century Gothic" w:hAnsi="Times New Roman" w:cs="Times New Roman"/>
          <w:color w:val="000000"/>
          <w:sz w:val="19"/>
          <w:szCs w:val="19"/>
        </w:rPr>
        <w:t>e</w:t>
      </w:r>
      <w:r w:rsidR="006D69B1" w:rsidRPr="00AF7225">
        <w:rPr>
          <w:rFonts w:ascii="Times New Roman" w:eastAsia="Century Gothic" w:hAnsi="Times New Roman" w:cs="Times New Roman"/>
          <w:color w:val="000000"/>
          <w:spacing w:val="6"/>
          <w:sz w:val="19"/>
          <w:szCs w:val="19"/>
        </w:rPr>
        <w:t xml:space="preserve"> </w:t>
      </w:r>
      <w:r w:rsidR="006D69B1" w:rsidRPr="00AF7225">
        <w:rPr>
          <w:rFonts w:ascii="Times New Roman" w:eastAsia="Century Gothic" w:hAnsi="Times New Roman" w:cs="Times New Roman"/>
          <w:color w:val="000000"/>
          <w:sz w:val="19"/>
          <w:szCs w:val="19"/>
        </w:rPr>
        <w:t>amount</w:t>
      </w:r>
      <w:r w:rsidR="006D69B1" w:rsidRPr="00AF7225">
        <w:rPr>
          <w:rFonts w:ascii="Times New Roman" w:eastAsia="Century Gothic" w:hAnsi="Times New Roman" w:cs="Times New Roman"/>
          <w:color w:val="000000"/>
          <w:spacing w:val="1"/>
          <w:sz w:val="19"/>
          <w:szCs w:val="19"/>
        </w:rPr>
        <w:t xml:space="preserve"> </w:t>
      </w:r>
      <w:r w:rsidR="006D69B1" w:rsidRPr="00AF7225">
        <w:rPr>
          <w:rFonts w:ascii="Times New Roman" w:eastAsia="Century Gothic" w:hAnsi="Times New Roman" w:cs="Times New Roman"/>
          <w:color w:val="000000"/>
          <w:sz w:val="19"/>
          <w:szCs w:val="19"/>
        </w:rPr>
        <w:t>that</w:t>
      </w:r>
      <w:r w:rsidR="006D69B1" w:rsidRPr="00AF7225">
        <w:rPr>
          <w:rFonts w:ascii="Times New Roman" w:eastAsia="Century Gothic" w:hAnsi="Times New Roman" w:cs="Times New Roman"/>
          <w:color w:val="000000"/>
          <w:spacing w:val="5"/>
          <w:sz w:val="19"/>
          <w:szCs w:val="19"/>
        </w:rPr>
        <w:t xml:space="preserve"> </w:t>
      </w:r>
      <w:r w:rsidR="006D69B1" w:rsidRPr="00AF7225">
        <w:rPr>
          <w:rFonts w:ascii="Times New Roman" w:eastAsia="Century Gothic" w:hAnsi="Times New Roman" w:cs="Times New Roman"/>
          <w:color w:val="000000"/>
          <w:sz w:val="19"/>
          <w:szCs w:val="19"/>
        </w:rPr>
        <w:t>would</w:t>
      </w:r>
      <w:r w:rsidR="006D69B1" w:rsidRPr="00AF7225">
        <w:rPr>
          <w:rFonts w:ascii="Times New Roman" w:eastAsia="Century Gothic" w:hAnsi="Times New Roman" w:cs="Times New Roman"/>
          <w:color w:val="000000"/>
          <w:spacing w:val="3"/>
          <w:sz w:val="19"/>
          <w:szCs w:val="19"/>
        </w:rPr>
        <w:t xml:space="preserve"> </w:t>
      </w:r>
      <w:r w:rsidR="006D69B1" w:rsidRPr="00AF7225">
        <w:rPr>
          <w:rFonts w:ascii="Times New Roman" w:eastAsia="Century Gothic" w:hAnsi="Times New Roman" w:cs="Times New Roman"/>
          <w:color w:val="000000"/>
          <w:sz w:val="19"/>
          <w:szCs w:val="19"/>
        </w:rPr>
        <w:t>ha</w:t>
      </w:r>
      <w:r w:rsidR="006D69B1" w:rsidRPr="00AF7225">
        <w:rPr>
          <w:rFonts w:ascii="Times New Roman" w:eastAsia="Century Gothic" w:hAnsi="Times New Roman" w:cs="Times New Roman"/>
          <w:color w:val="000000"/>
          <w:spacing w:val="2"/>
          <w:sz w:val="19"/>
          <w:szCs w:val="19"/>
        </w:rPr>
        <w:t>v</w:t>
      </w:r>
      <w:r w:rsidR="006D69B1" w:rsidRPr="00AF7225">
        <w:rPr>
          <w:rFonts w:ascii="Times New Roman" w:eastAsia="Century Gothic" w:hAnsi="Times New Roman" w:cs="Times New Roman"/>
          <w:color w:val="000000"/>
          <w:sz w:val="19"/>
          <w:szCs w:val="19"/>
        </w:rPr>
        <w:t>e</w:t>
      </w:r>
      <w:r w:rsidR="006D69B1" w:rsidRPr="00AF7225">
        <w:rPr>
          <w:rFonts w:ascii="Times New Roman" w:eastAsia="Century Gothic" w:hAnsi="Times New Roman" w:cs="Times New Roman"/>
          <w:color w:val="000000"/>
          <w:spacing w:val="3"/>
          <w:sz w:val="19"/>
          <w:szCs w:val="19"/>
        </w:rPr>
        <w:t xml:space="preserve"> </w:t>
      </w:r>
      <w:r w:rsidR="006D69B1" w:rsidRPr="00AF7225">
        <w:rPr>
          <w:rFonts w:ascii="Times New Roman" w:eastAsia="Century Gothic" w:hAnsi="Times New Roman" w:cs="Times New Roman"/>
          <w:color w:val="000000"/>
          <w:sz w:val="19"/>
          <w:szCs w:val="19"/>
        </w:rPr>
        <w:t>been earned</w:t>
      </w:r>
      <w:r w:rsidR="006D69B1" w:rsidRPr="00AF7225">
        <w:rPr>
          <w:rFonts w:ascii="Times New Roman" w:eastAsia="Century Gothic" w:hAnsi="Times New Roman" w:cs="Times New Roman"/>
          <w:color w:val="000000"/>
          <w:spacing w:val="-7"/>
          <w:sz w:val="19"/>
          <w:szCs w:val="19"/>
        </w:rPr>
        <w:t xml:space="preserve"> </w:t>
      </w:r>
      <w:r w:rsidR="006D69B1" w:rsidRPr="00AF7225">
        <w:rPr>
          <w:rFonts w:ascii="Times New Roman" w:eastAsia="Century Gothic" w:hAnsi="Times New Roman" w:cs="Times New Roman"/>
          <w:color w:val="000000"/>
          <w:sz w:val="19"/>
          <w:szCs w:val="19"/>
        </w:rPr>
        <w:t>for</w:t>
      </w:r>
      <w:r w:rsidR="006D69B1" w:rsidRPr="00AF7225">
        <w:rPr>
          <w:rFonts w:ascii="Times New Roman" w:eastAsia="Century Gothic" w:hAnsi="Times New Roman" w:cs="Times New Roman"/>
          <w:color w:val="000000"/>
          <w:spacing w:val="-2"/>
          <w:sz w:val="19"/>
          <w:szCs w:val="19"/>
        </w:rPr>
        <w:t xml:space="preserve"> </w:t>
      </w:r>
      <w:r w:rsidR="006D69B1" w:rsidRPr="00AF7225">
        <w:rPr>
          <w:rFonts w:ascii="Times New Roman" w:eastAsia="Century Gothic" w:hAnsi="Times New Roman" w:cs="Times New Roman"/>
          <w:color w:val="000000"/>
          <w:sz w:val="19"/>
          <w:szCs w:val="19"/>
        </w:rPr>
        <w:t>that</w:t>
      </w:r>
      <w:r w:rsidR="006D69B1" w:rsidRPr="00AF7225">
        <w:rPr>
          <w:rFonts w:ascii="Times New Roman" w:eastAsia="Century Gothic" w:hAnsi="Times New Roman" w:cs="Times New Roman"/>
          <w:color w:val="000000"/>
          <w:spacing w:val="-4"/>
          <w:sz w:val="19"/>
          <w:szCs w:val="19"/>
        </w:rPr>
        <w:t xml:space="preserve"> </w:t>
      </w:r>
      <w:r w:rsidR="006D69B1" w:rsidRPr="00AF7225">
        <w:rPr>
          <w:rFonts w:ascii="Times New Roman" w:eastAsia="Century Gothic" w:hAnsi="Times New Roman" w:cs="Times New Roman"/>
          <w:color w:val="000000"/>
          <w:spacing w:val="-1"/>
          <w:sz w:val="19"/>
          <w:szCs w:val="19"/>
        </w:rPr>
        <w:t>t</w:t>
      </w:r>
      <w:r w:rsidR="006D69B1" w:rsidRPr="00AF7225">
        <w:rPr>
          <w:rFonts w:ascii="Times New Roman" w:eastAsia="Century Gothic" w:hAnsi="Times New Roman" w:cs="Times New Roman"/>
          <w:color w:val="000000"/>
          <w:spacing w:val="2"/>
          <w:sz w:val="19"/>
          <w:szCs w:val="19"/>
        </w:rPr>
        <w:t>i</w:t>
      </w:r>
      <w:r w:rsidR="006D69B1" w:rsidRPr="00AF7225">
        <w:rPr>
          <w:rFonts w:ascii="Times New Roman" w:eastAsia="Century Gothic" w:hAnsi="Times New Roman" w:cs="Times New Roman"/>
          <w:color w:val="000000"/>
          <w:sz w:val="19"/>
          <w:szCs w:val="19"/>
        </w:rPr>
        <w:t>me</w:t>
      </w:r>
      <w:r w:rsidR="004D41AC" w:rsidRPr="00AF7225">
        <w:rPr>
          <w:rFonts w:ascii="Times New Roman" w:eastAsia="Century Gothic" w:hAnsi="Times New Roman" w:cs="Times New Roman"/>
          <w:color w:val="000000"/>
          <w:sz w:val="19"/>
          <w:szCs w:val="19"/>
        </w:rPr>
        <w:t xml:space="preserve"> </w:t>
      </w:r>
      <w:r w:rsidR="006D69B1" w:rsidRPr="00AF7225">
        <w:rPr>
          <w:rFonts w:ascii="Times New Roman" w:eastAsia="Century Gothic" w:hAnsi="Times New Roman" w:cs="Times New Roman"/>
          <w:color w:val="000000"/>
          <w:sz w:val="19"/>
          <w:szCs w:val="19"/>
        </w:rPr>
        <w:t>fram</w:t>
      </w:r>
      <w:r w:rsidR="006D69B1" w:rsidRPr="00AF7225">
        <w:rPr>
          <w:rFonts w:ascii="Times New Roman" w:eastAsia="Century Gothic" w:hAnsi="Times New Roman" w:cs="Times New Roman"/>
          <w:color w:val="000000"/>
          <w:spacing w:val="-1"/>
          <w:sz w:val="19"/>
          <w:szCs w:val="19"/>
        </w:rPr>
        <w:t>e</w:t>
      </w:r>
      <w:r w:rsidR="006D69B1" w:rsidRPr="00AF7225">
        <w:rPr>
          <w:rFonts w:ascii="Times New Roman" w:eastAsia="Century Gothic" w:hAnsi="Times New Roman" w:cs="Times New Roman"/>
          <w:color w:val="000000"/>
          <w:sz w:val="19"/>
          <w:szCs w:val="19"/>
        </w:rPr>
        <w:t>.</w:t>
      </w:r>
    </w:p>
    <w:p w14:paraId="2BEDEDB6" w14:textId="77777777" w:rsidR="007F7509" w:rsidRPr="00AF7225" w:rsidRDefault="007F7509" w:rsidP="00AF7225">
      <w:pPr>
        <w:spacing w:after="0" w:line="240" w:lineRule="auto"/>
        <w:ind w:firstLine="720"/>
        <w:contextualSpacing/>
        <w:jc w:val="both"/>
        <w:rPr>
          <w:rFonts w:ascii="Times New Roman" w:hAnsi="Times New Roman" w:cs="Times New Roman"/>
          <w:sz w:val="19"/>
          <w:szCs w:val="19"/>
        </w:rPr>
      </w:pPr>
    </w:p>
    <w:p w14:paraId="61C52D91" w14:textId="77777777" w:rsidR="00AF7225" w:rsidRPr="00AF7225" w:rsidRDefault="00E30E17"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i/>
          <w:sz w:val="19"/>
          <w:szCs w:val="19"/>
        </w:rPr>
        <w:t xml:space="preserve">Contract Hours:  </w:t>
      </w:r>
      <w:r w:rsidR="006D69B1" w:rsidRPr="00AF7225">
        <w:rPr>
          <w:rFonts w:ascii="Times New Roman" w:eastAsia="Century Gothic" w:hAnsi="Times New Roman" w:cs="Times New Roman"/>
          <w:sz w:val="19"/>
          <w:szCs w:val="19"/>
        </w:rPr>
        <w:t>Th</w:t>
      </w:r>
      <w:r w:rsidR="003A1C24"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5"/>
          <w:sz w:val="19"/>
          <w:szCs w:val="19"/>
        </w:rPr>
        <w:t xml:space="preserve"> </w:t>
      </w:r>
      <w:r w:rsidR="003A1C24" w:rsidRPr="00AF7225">
        <w:rPr>
          <w:rFonts w:ascii="Times New Roman" w:eastAsia="Century Gothic" w:hAnsi="Times New Roman" w:cs="Times New Roman"/>
          <w:spacing w:val="5"/>
          <w:sz w:val="19"/>
          <w:szCs w:val="19"/>
        </w:rPr>
        <w:t xml:space="preserve">full-time faculty </w:t>
      </w:r>
      <w:r w:rsidR="006D69B1" w:rsidRPr="00AF7225">
        <w:rPr>
          <w:rFonts w:ascii="Times New Roman" w:eastAsia="Century Gothic" w:hAnsi="Times New Roman" w:cs="Times New Roman"/>
          <w:sz w:val="19"/>
          <w:szCs w:val="19"/>
        </w:rPr>
        <w:t>contract and</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sa</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2"/>
          <w:sz w:val="19"/>
          <w:szCs w:val="19"/>
        </w:rPr>
        <w:t>r</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schedu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are</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based</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upon</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z w:val="19"/>
          <w:szCs w:val="19"/>
        </w:rPr>
        <w:t>the assumpt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30"/>
          <w:sz w:val="19"/>
          <w:szCs w:val="19"/>
        </w:rPr>
        <w:t xml:space="preserve"> </w:t>
      </w:r>
      <w:r w:rsidR="006D69B1" w:rsidRPr="00AF7225">
        <w:rPr>
          <w:rFonts w:ascii="Times New Roman" w:eastAsia="Century Gothic" w:hAnsi="Times New Roman" w:cs="Times New Roman"/>
          <w:sz w:val="19"/>
          <w:szCs w:val="19"/>
        </w:rPr>
        <w:t>that</w:t>
      </w:r>
      <w:r w:rsidR="00873DA8" w:rsidRPr="00AF7225">
        <w:rPr>
          <w:rFonts w:ascii="Times New Roman" w:eastAsia="Century Gothic" w:hAnsi="Times New Roman" w:cs="Times New Roman"/>
          <w:sz w:val="19"/>
          <w:szCs w:val="19"/>
        </w:rPr>
        <w:t xml:space="preserve"> full-time </w:t>
      </w:r>
      <w:r w:rsidR="006D69B1" w:rsidRPr="00AF7225">
        <w:rPr>
          <w:rFonts w:ascii="Times New Roman" w:eastAsia="Century Gothic" w:hAnsi="Times New Roman" w:cs="Times New Roman"/>
          <w:sz w:val="19"/>
          <w:szCs w:val="19"/>
        </w:rPr>
        <w:t>facu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2"/>
          <w:sz w:val="19"/>
          <w:szCs w:val="19"/>
        </w:rPr>
        <w:t>t</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34"/>
          <w:sz w:val="19"/>
          <w:szCs w:val="19"/>
        </w:rPr>
        <w:t xml:space="preserve"> </w:t>
      </w:r>
      <w:r w:rsidR="006D69B1" w:rsidRPr="00AF7225">
        <w:rPr>
          <w:rFonts w:ascii="Times New Roman" w:eastAsia="Century Gothic" w:hAnsi="Times New Roman" w:cs="Times New Roman"/>
          <w:sz w:val="19"/>
          <w:szCs w:val="19"/>
        </w:rPr>
        <w:t>are</w:t>
      </w:r>
      <w:r w:rsidR="006D69B1" w:rsidRPr="00AF7225">
        <w:rPr>
          <w:rFonts w:ascii="Times New Roman" w:eastAsia="Century Gothic" w:hAnsi="Times New Roman" w:cs="Times New Roman"/>
          <w:spacing w:val="39"/>
          <w:sz w:val="19"/>
          <w:szCs w:val="19"/>
        </w:rPr>
        <w:t xml:space="preserve"> </w:t>
      </w:r>
      <w:r w:rsidR="006D69B1" w:rsidRPr="00AF7225">
        <w:rPr>
          <w:rFonts w:ascii="Times New Roman" w:eastAsia="Century Gothic" w:hAnsi="Times New Roman" w:cs="Times New Roman"/>
          <w:sz w:val="19"/>
          <w:szCs w:val="19"/>
        </w:rPr>
        <w:t>d</w:t>
      </w:r>
      <w:r w:rsidR="006D69B1" w:rsidRPr="00AF7225">
        <w:rPr>
          <w:rFonts w:ascii="Times New Roman" w:eastAsia="Century Gothic" w:hAnsi="Times New Roman" w:cs="Times New Roman"/>
          <w:spacing w:val="-1"/>
          <w:sz w:val="19"/>
          <w:szCs w:val="19"/>
        </w:rPr>
        <w:t>e</w:t>
      </w:r>
      <w:r w:rsidR="006D69B1" w:rsidRPr="00AF7225">
        <w:rPr>
          <w:rFonts w:ascii="Times New Roman" w:eastAsia="Century Gothic" w:hAnsi="Times New Roman" w:cs="Times New Roman"/>
          <w:spacing w:val="2"/>
          <w:sz w:val="19"/>
          <w:szCs w:val="19"/>
        </w:rPr>
        <w:t>v</w:t>
      </w:r>
      <w:r w:rsidR="006D69B1" w:rsidRPr="00AF7225">
        <w:rPr>
          <w:rFonts w:ascii="Times New Roman" w:eastAsia="Century Gothic" w:hAnsi="Times New Roman" w:cs="Times New Roman"/>
          <w:spacing w:val="-1"/>
          <w:sz w:val="19"/>
          <w:szCs w:val="19"/>
        </w:rPr>
        <w:t>ot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ng</w:t>
      </w:r>
      <w:r w:rsidR="006D69B1" w:rsidRPr="00AF7225">
        <w:rPr>
          <w:rFonts w:ascii="Times New Roman" w:eastAsia="Century Gothic" w:hAnsi="Times New Roman" w:cs="Times New Roman"/>
          <w:spacing w:val="32"/>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rty</w:t>
      </w:r>
      <w:r w:rsidR="006D69B1" w:rsidRPr="00AF7225">
        <w:rPr>
          <w:rFonts w:ascii="Times New Roman" w:eastAsia="Century Gothic" w:hAnsi="Times New Roman" w:cs="Times New Roman"/>
          <w:spacing w:val="38"/>
          <w:sz w:val="19"/>
          <w:szCs w:val="19"/>
        </w:rPr>
        <w:t xml:space="preserve"> </w:t>
      </w:r>
      <w:r w:rsidR="006D69B1" w:rsidRPr="00AF7225">
        <w:rPr>
          <w:rFonts w:ascii="Times New Roman" w:eastAsia="Century Gothic" w:hAnsi="Times New Roman" w:cs="Times New Roman"/>
          <w:spacing w:val="-2"/>
          <w:sz w:val="19"/>
          <w:szCs w:val="19"/>
        </w:rPr>
        <w:t>(</w:t>
      </w:r>
      <w:r w:rsidR="006D69B1" w:rsidRPr="00AF7225">
        <w:rPr>
          <w:rFonts w:ascii="Times New Roman" w:eastAsia="Century Gothic" w:hAnsi="Times New Roman" w:cs="Times New Roman"/>
          <w:spacing w:val="1"/>
          <w:sz w:val="19"/>
          <w:szCs w:val="19"/>
        </w:rPr>
        <w:t>4</w:t>
      </w:r>
      <w:r w:rsidR="006D69B1" w:rsidRPr="00AF7225">
        <w:rPr>
          <w:rFonts w:ascii="Times New Roman" w:eastAsia="Century Gothic" w:hAnsi="Times New Roman" w:cs="Times New Roman"/>
          <w:spacing w:val="2"/>
          <w:sz w:val="19"/>
          <w:szCs w:val="19"/>
        </w:rPr>
        <w:t>0</w:t>
      </w:r>
      <w:r w:rsidR="006D69B1" w:rsidRPr="00AF7225">
        <w:rPr>
          <w:rFonts w:ascii="Times New Roman" w:eastAsia="Century Gothic" w:hAnsi="Times New Roman" w:cs="Times New Roman"/>
          <w:sz w:val="19"/>
          <w:szCs w:val="19"/>
        </w:rPr>
        <w:t>)</w:t>
      </w:r>
      <w:r w:rsidR="006D69B1" w:rsidRPr="00AF7225">
        <w:rPr>
          <w:rFonts w:ascii="Times New Roman" w:eastAsia="Century Gothic" w:hAnsi="Times New Roman" w:cs="Times New Roman"/>
          <w:spacing w:val="36"/>
          <w:sz w:val="19"/>
          <w:szCs w:val="19"/>
        </w:rPr>
        <w:t xml:space="preserve"> </w:t>
      </w:r>
      <w:r w:rsidR="006D69B1" w:rsidRPr="00AF7225">
        <w:rPr>
          <w:rFonts w:ascii="Times New Roman" w:eastAsia="Century Gothic" w:hAnsi="Times New Roman" w:cs="Times New Roman"/>
          <w:sz w:val="19"/>
          <w:szCs w:val="19"/>
        </w:rPr>
        <w:t>h</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u</w:t>
      </w:r>
      <w:r w:rsidR="006D69B1" w:rsidRPr="00AF7225">
        <w:rPr>
          <w:rFonts w:ascii="Times New Roman" w:eastAsia="Century Gothic" w:hAnsi="Times New Roman" w:cs="Times New Roman"/>
          <w:spacing w:val="2"/>
          <w:sz w:val="19"/>
          <w:szCs w:val="19"/>
        </w:rPr>
        <w:t>r</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37"/>
          <w:sz w:val="19"/>
          <w:szCs w:val="19"/>
        </w:rPr>
        <w:t xml:space="preserve"> </w:t>
      </w:r>
      <w:r w:rsidR="006D69B1" w:rsidRPr="00AF7225">
        <w:rPr>
          <w:rFonts w:ascii="Times New Roman" w:eastAsia="Century Gothic" w:hAnsi="Times New Roman" w:cs="Times New Roman"/>
          <w:sz w:val="19"/>
          <w:szCs w:val="19"/>
        </w:rPr>
        <w:t>per</w:t>
      </w:r>
      <w:r w:rsidR="006D69B1" w:rsidRPr="00AF7225">
        <w:rPr>
          <w:rFonts w:ascii="Times New Roman" w:eastAsia="Century Gothic" w:hAnsi="Times New Roman" w:cs="Times New Roman"/>
          <w:spacing w:val="39"/>
          <w:sz w:val="19"/>
          <w:szCs w:val="19"/>
        </w:rPr>
        <w:t xml:space="preserve"> </w:t>
      </w:r>
      <w:r w:rsidR="006D69B1" w:rsidRPr="00AF7225">
        <w:rPr>
          <w:rFonts w:ascii="Times New Roman" w:eastAsia="Century Gothic" w:hAnsi="Times New Roman" w:cs="Times New Roman"/>
          <w:sz w:val="19"/>
          <w:szCs w:val="19"/>
        </w:rPr>
        <w:t>week</w:t>
      </w:r>
      <w:r w:rsidR="006D69B1" w:rsidRPr="00AF7225">
        <w:rPr>
          <w:rFonts w:ascii="Times New Roman" w:eastAsia="Century Gothic" w:hAnsi="Times New Roman" w:cs="Times New Roman"/>
          <w:spacing w:val="37"/>
          <w:sz w:val="19"/>
          <w:szCs w:val="19"/>
        </w:rPr>
        <w:t xml:space="preserve"> </w:t>
      </w:r>
      <w:r w:rsidR="006D69B1" w:rsidRPr="00AF7225">
        <w:rPr>
          <w:rFonts w:ascii="Times New Roman" w:eastAsia="Century Gothic" w:hAnsi="Times New Roman" w:cs="Times New Roman"/>
          <w:sz w:val="19"/>
          <w:szCs w:val="19"/>
        </w:rPr>
        <w:t>to w</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rk</w:t>
      </w:r>
      <w:r w:rsidR="006D69B1" w:rsidRPr="00AF7225">
        <w:rPr>
          <w:rFonts w:ascii="Times New Roman" w:eastAsia="Century Gothic" w:hAnsi="Times New Roman" w:cs="Times New Roman"/>
          <w:spacing w:val="29"/>
          <w:sz w:val="19"/>
          <w:szCs w:val="19"/>
        </w:rPr>
        <w:t xml:space="preserve"> </w:t>
      </w:r>
      <w:r w:rsidR="006D69B1" w:rsidRPr="00AF7225">
        <w:rPr>
          <w:rFonts w:ascii="Times New Roman" w:eastAsia="Century Gothic" w:hAnsi="Times New Roman" w:cs="Times New Roman"/>
          <w:sz w:val="19"/>
          <w:szCs w:val="19"/>
        </w:rPr>
        <w:t>ass</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c</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ated</w:t>
      </w:r>
      <w:r w:rsidR="006D69B1" w:rsidRPr="00AF7225">
        <w:rPr>
          <w:rFonts w:ascii="Times New Roman" w:eastAsia="Century Gothic" w:hAnsi="Times New Roman" w:cs="Times New Roman"/>
          <w:spacing w:val="24"/>
          <w:sz w:val="19"/>
          <w:szCs w:val="19"/>
        </w:rPr>
        <w:t xml:space="preserve"> </w:t>
      </w:r>
      <w:r w:rsidR="006D69B1" w:rsidRPr="00AF7225">
        <w:rPr>
          <w:rFonts w:ascii="Times New Roman" w:eastAsia="Century Gothic" w:hAnsi="Times New Roman" w:cs="Times New Roman"/>
          <w:sz w:val="19"/>
          <w:szCs w:val="19"/>
        </w:rPr>
        <w:t>w</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th</w:t>
      </w:r>
      <w:r w:rsidR="006D69B1" w:rsidRPr="00AF7225">
        <w:rPr>
          <w:rFonts w:ascii="Times New Roman" w:eastAsia="Century Gothic" w:hAnsi="Times New Roman" w:cs="Times New Roman"/>
          <w:spacing w:val="30"/>
          <w:sz w:val="19"/>
          <w:szCs w:val="19"/>
        </w:rPr>
        <w:t xml:space="preserve"> </w:t>
      </w:r>
      <w:r w:rsidR="006D69B1" w:rsidRPr="00AF7225">
        <w:rPr>
          <w:rFonts w:ascii="Times New Roman" w:eastAsia="Century Gothic" w:hAnsi="Times New Roman" w:cs="Times New Roman"/>
          <w:sz w:val="19"/>
          <w:szCs w:val="19"/>
        </w:rPr>
        <w:t>th</w:t>
      </w:r>
      <w:r w:rsidR="006D69B1" w:rsidRPr="00AF7225">
        <w:rPr>
          <w:rFonts w:ascii="Times New Roman" w:eastAsia="Century Gothic" w:hAnsi="Times New Roman" w:cs="Times New Roman"/>
          <w:spacing w:val="-1"/>
          <w:sz w:val="19"/>
          <w:szCs w:val="19"/>
        </w:rPr>
        <w:t>e</w:t>
      </w:r>
      <w:r w:rsidR="006D69B1" w:rsidRPr="00AF7225">
        <w:rPr>
          <w:rFonts w:ascii="Times New Roman" w:eastAsia="Century Gothic" w:hAnsi="Times New Roman" w:cs="Times New Roman"/>
          <w:sz w:val="19"/>
          <w:szCs w:val="19"/>
        </w:rPr>
        <w:t>ir</w:t>
      </w:r>
      <w:r w:rsidR="006D69B1" w:rsidRPr="00AF7225">
        <w:rPr>
          <w:rFonts w:ascii="Times New Roman" w:eastAsia="Century Gothic" w:hAnsi="Times New Roman" w:cs="Times New Roman"/>
          <w:spacing w:val="30"/>
          <w:sz w:val="19"/>
          <w:szCs w:val="19"/>
        </w:rPr>
        <w:t xml:space="preserve"> </w:t>
      </w:r>
      <w:r w:rsidR="006D69B1" w:rsidRPr="00AF7225">
        <w:rPr>
          <w:rFonts w:ascii="Times New Roman" w:eastAsia="Century Gothic" w:hAnsi="Times New Roman" w:cs="Times New Roman"/>
          <w:sz w:val="19"/>
          <w:szCs w:val="19"/>
        </w:rPr>
        <w:t>facu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y</w:t>
      </w:r>
      <w:r w:rsidR="006D69B1" w:rsidRPr="00AF7225">
        <w:rPr>
          <w:rFonts w:ascii="Times New Roman" w:eastAsia="Century Gothic" w:hAnsi="Times New Roman" w:cs="Times New Roman"/>
          <w:spacing w:val="26"/>
          <w:sz w:val="19"/>
          <w:szCs w:val="19"/>
        </w:rPr>
        <w:t xml:space="preserve"> </w:t>
      </w:r>
      <w:r w:rsidR="006D69B1" w:rsidRPr="00AF7225">
        <w:rPr>
          <w:rFonts w:ascii="Times New Roman" w:eastAsia="Century Gothic" w:hAnsi="Times New Roman" w:cs="Times New Roman"/>
          <w:sz w:val="19"/>
          <w:szCs w:val="19"/>
        </w:rPr>
        <w:t>p</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ns.</w:t>
      </w:r>
      <w:r w:rsidR="006D69B1" w:rsidRPr="00AF7225">
        <w:rPr>
          <w:rFonts w:ascii="Times New Roman" w:eastAsia="Century Gothic" w:hAnsi="Times New Roman" w:cs="Times New Roman"/>
          <w:spacing w:val="24"/>
          <w:sz w:val="19"/>
          <w:szCs w:val="19"/>
        </w:rPr>
        <w:t xml:space="preserve"> </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32"/>
          <w:sz w:val="19"/>
          <w:szCs w:val="19"/>
        </w:rPr>
        <w:t xml:space="preserve"> </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gn</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f</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cant</w:t>
      </w:r>
      <w:r w:rsidR="006D69B1" w:rsidRPr="00AF7225">
        <w:rPr>
          <w:rFonts w:ascii="Times New Roman" w:eastAsia="Century Gothic" w:hAnsi="Times New Roman" w:cs="Times New Roman"/>
          <w:spacing w:val="24"/>
          <w:sz w:val="19"/>
          <w:szCs w:val="19"/>
        </w:rPr>
        <w:t xml:space="preserve"> </w:t>
      </w:r>
      <w:r w:rsidR="006D69B1" w:rsidRPr="00AF7225">
        <w:rPr>
          <w:rFonts w:ascii="Times New Roman" w:eastAsia="Century Gothic" w:hAnsi="Times New Roman" w:cs="Times New Roman"/>
          <w:sz w:val="19"/>
          <w:szCs w:val="19"/>
        </w:rPr>
        <w:t>p</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rt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2"/>
          <w:sz w:val="19"/>
          <w:szCs w:val="19"/>
        </w:rPr>
        <w:t>o</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27"/>
          <w:sz w:val="19"/>
          <w:szCs w:val="19"/>
        </w:rPr>
        <w:t xml:space="preserve"> </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 xml:space="preserve">f </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hese</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pacing w:val="1"/>
          <w:sz w:val="19"/>
          <w:szCs w:val="19"/>
        </w:rPr>
        <w:t>h</w:t>
      </w:r>
      <w:r w:rsidR="006D69B1" w:rsidRPr="00AF7225">
        <w:rPr>
          <w:rFonts w:ascii="Times New Roman" w:eastAsia="Century Gothic" w:hAnsi="Times New Roman" w:cs="Times New Roman"/>
          <w:spacing w:val="-1"/>
          <w:sz w:val="19"/>
          <w:szCs w:val="19"/>
        </w:rPr>
        <w:t>ou</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1"/>
          <w:sz w:val="19"/>
          <w:szCs w:val="19"/>
        </w:rPr>
        <w:t>w</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l</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be</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pacing w:val="-1"/>
          <w:sz w:val="19"/>
          <w:szCs w:val="19"/>
        </w:rPr>
        <w:t>s</w:t>
      </w:r>
      <w:r w:rsidR="006D69B1" w:rsidRPr="00AF7225">
        <w:rPr>
          <w:rFonts w:ascii="Times New Roman" w:eastAsia="Century Gothic" w:hAnsi="Times New Roman" w:cs="Times New Roman"/>
          <w:sz w:val="19"/>
          <w:szCs w:val="19"/>
        </w:rPr>
        <w:t>pent</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pacing w:val="1"/>
          <w:sz w:val="19"/>
          <w:szCs w:val="19"/>
        </w:rPr>
        <w:t>c</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1"/>
          <w:sz w:val="19"/>
          <w:szCs w:val="19"/>
        </w:rPr>
        <w:t>m</w:t>
      </w:r>
      <w:r w:rsidR="006D69B1" w:rsidRPr="00AF7225">
        <w:rPr>
          <w:rFonts w:ascii="Times New Roman" w:eastAsia="Century Gothic" w:hAnsi="Times New Roman" w:cs="Times New Roman"/>
          <w:sz w:val="19"/>
          <w:szCs w:val="19"/>
        </w:rPr>
        <w:t>p</w:t>
      </w:r>
      <w:r w:rsidR="006D69B1" w:rsidRPr="00AF7225">
        <w:rPr>
          <w:rFonts w:ascii="Times New Roman" w:eastAsia="Century Gothic" w:hAnsi="Times New Roman" w:cs="Times New Roman"/>
          <w:spacing w:val="1"/>
          <w:sz w:val="19"/>
          <w:szCs w:val="19"/>
        </w:rPr>
        <w:t>u</w:t>
      </w:r>
      <w:r w:rsidR="006D69B1" w:rsidRPr="00AF7225">
        <w:rPr>
          <w:rFonts w:ascii="Times New Roman" w:eastAsia="Century Gothic" w:hAnsi="Times New Roman" w:cs="Times New Roman"/>
          <w:sz w:val="19"/>
          <w:szCs w:val="19"/>
        </w:rPr>
        <w:t xml:space="preserve">s </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fu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llm</w:t>
      </w:r>
      <w:r w:rsidR="006D69B1" w:rsidRPr="00AF7225">
        <w:rPr>
          <w:rFonts w:ascii="Times New Roman" w:eastAsia="Century Gothic" w:hAnsi="Times New Roman" w:cs="Times New Roman"/>
          <w:sz w:val="19"/>
          <w:szCs w:val="19"/>
        </w:rPr>
        <w:t xml:space="preserve">ent </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he</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f</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l</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w</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ng m</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2"/>
          <w:sz w:val="19"/>
          <w:szCs w:val="19"/>
        </w:rPr>
        <w:t>n</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mum</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pacing w:val="1"/>
          <w:sz w:val="19"/>
          <w:szCs w:val="19"/>
        </w:rPr>
        <w:t>w</w:t>
      </w:r>
      <w:r w:rsidR="006D69B1" w:rsidRPr="00AF7225">
        <w:rPr>
          <w:rFonts w:ascii="Times New Roman" w:eastAsia="Century Gothic" w:hAnsi="Times New Roman" w:cs="Times New Roman"/>
          <w:sz w:val="19"/>
          <w:szCs w:val="19"/>
        </w:rPr>
        <w:t>eekly</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me</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comm</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 xml:space="preserve">tment </w:t>
      </w:r>
      <w:r w:rsidR="006D69B1" w:rsidRPr="00AF7225">
        <w:rPr>
          <w:rFonts w:ascii="Times New Roman" w:eastAsia="Century Gothic" w:hAnsi="Times New Roman" w:cs="Times New Roman"/>
          <w:spacing w:val="-2"/>
          <w:sz w:val="19"/>
          <w:szCs w:val="19"/>
        </w:rPr>
        <w:t>(</w:t>
      </w:r>
      <w:r w:rsidR="006D69B1" w:rsidRPr="00AF7225">
        <w:rPr>
          <w:rFonts w:ascii="Times New Roman" w:eastAsia="Century Gothic" w:hAnsi="Times New Roman" w:cs="Times New Roman"/>
          <w:sz w:val="19"/>
          <w:szCs w:val="19"/>
        </w:rPr>
        <w:t>w</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h</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z w:val="19"/>
          <w:szCs w:val="19"/>
        </w:rPr>
        <w:t>except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n</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z w:val="19"/>
          <w:szCs w:val="19"/>
        </w:rPr>
        <w:t>of</w:t>
      </w:r>
      <w:r w:rsidR="006D69B1" w:rsidRPr="00AF7225">
        <w:rPr>
          <w:rFonts w:ascii="Times New Roman" w:eastAsia="Century Gothic" w:hAnsi="Times New Roman" w:cs="Times New Roman"/>
          <w:spacing w:val="9"/>
          <w:sz w:val="19"/>
          <w:szCs w:val="19"/>
        </w:rPr>
        <w:t xml:space="preserve"> </w:t>
      </w:r>
      <w:r w:rsidR="006D69B1" w:rsidRPr="00AF7225">
        <w:rPr>
          <w:rFonts w:ascii="Times New Roman" w:eastAsia="Century Gothic" w:hAnsi="Times New Roman" w:cs="Times New Roman"/>
          <w:sz w:val="19"/>
          <w:szCs w:val="19"/>
        </w:rPr>
        <w:t>exam week</w:t>
      </w:r>
      <w:r w:rsidR="006D69B1" w:rsidRPr="00AF7225">
        <w:rPr>
          <w:rFonts w:ascii="Times New Roman" w:eastAsia="Century Gothic" w:hAnsi="Times New Roman" w:cs="Times New Roman"/>
          <w:spacing w:val="2"/>
          <w:sz w:val="19"/>
          <w:szCs w:val="19"/>
        </w:rPr>
        <w:t>s</w:t>
      </w:r>
      <w:r w:rsidR="006D69B1" w:rsidRPr="00AF7225">
        <w:rPr>
          <w:rFonts w:ascii="Times New Roman" w:eastAsia="Century Gothic" w:hAnsi="Times New Roman" w:cs="Times New Roman"/>
          <w:spacing w:val="-2"/>
          <w:sz w:val="19"/>
          <w:szCs w:val="19"/>
        </w:rPr>
        <w:t>)</w:t>
      </w:r>
      <w:r w:rsidR="006D69B1" w:rsidRPr="00AF7225">
        <w:rPr>
          <w:rFonts w:ascii="Times New Roman" w:eastAsia="Century Gothic" w:hAnsi="Times New Roman" w:cs="Times New Roman"/>
          <w:sz w:val="19"/>
          <w:szCs w:val="19"/>
        </w:rPr>
        <w:t>:</w:t>
      </w:r>
    </w:p>
    <w:p w14:paraId="02B746DC" w14:textId="7D760BF8" w:rsidR="007F7509" w:rsidRPr="00AF7225" w:rsidRDefault="00873DA8" w:rsidP="00AF7225">
      <w:pPr>
        <w:pStyle w:val="ListParagraph"/>
        <w:numPr>
          <w:ilvl w:val="0"/>
          <w:numId w:val="11"/>
        </w:numPr>
        <w:spacing w:after="0" w:line="240" w:lineRule="auto"/>
        <w:jc w:val="both"/>
        <w:rPr>
          <w:rFonts w:ascii="Times New Roman" w:eastAsia="Century Gothic" w:hAnsi="Times New Roman" w:cs="Times New Roman"/>
          <w:sz w:val="19"/>
          <w:szCs w:val="19"/>
        </w:rPr>
      </w:pPr>
      <w:r w:rsidRPr="00AF7225" w:rsidDel="00873DA8">
        <w:rPr>
          <w:rFonts w:ascii="Times New Roman" w:eastAsia="Century Gothic" w:hAnsi="Times New Roman" w:cs="Times New Roman"/>
          <w:sz w:val="19"/>
          <w:szCs w:val="19"/>
        </w:rPr>
        <w:t xml:space="preserve"> </w:t>
      </w:r>
      <w:r w:rsidR="006D69B1" w:rsidRPr="00AF7225">
        <w:rPr>
          <w:rFonts w:ascii="Times New Roman" w:eastAsia="Century Gothic" w:hAnsi="Times New Roman" w:cs="Times New Roman"/>
          <w:sz w:val="19"/>
          <w:szCs w:val="19"/>
        </w:rPr>
        <w:t>Ass</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gned</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e</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ch</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ng</w:t>
      </w:r>
      <w:r w:rsidR="006D69B1" w:rsidRPr="00AF7225">
        <w:rPr>
          <w:rFonts w:ascii="Times New Roman" w:eastAsia="Century Gothic" w:hAnsi="Times New Roman" w:cs="Times New Roman"/>
          <w:spacing w:val="-8"/>
          <w:sz w:val="19"/>
          <w:szCs w:val="19"/>
        </w:rPr>
        <w:t xml:space="preserve"> </w:t>
      </w:r>
      <w:r w:rsidR="006D69B1" w:rsidRPr="00AF7225">
        <w:rPr>
          <w:rFonts w:ascii="Times New Roman" w:eastAsia="Century Gothic" w:hAnsi="Times New Roman" w:cs="Times New Roman"/>
          <w:spacing w:val="1"/>
          <w:sz w:val="19"/>
          <w:szCs w:val="19"/>
        </w:rPr>
        <w:t>h</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u</w:t>
      </w:r>
      <w:r w:rsidR="006D69B1" w:rsidRPr="00AF7225">
        <w:rPr>
          <w:rFonts w:ascii="Times New Roman" w:eastAsia="Century Gothic" w:hAnsi="Times New Roman" w:cs="Times New Roman"/>
          <w:spacing w:val="1"/>
          <w:sz w:val="19"/>
          <w:szCs w:val="19"/>
        </w:rPr>
        <w:t>rs</w:t>
      </w:r>
      <w:r w:rsidR="002975DB" w:rsidRPr="00AF7225">
        <w:rPr>
          <w:rFonts w:ascii="Times New Roman" w:eastAsia="Century Gothic" w:hAnsi="Times New Roman" w:cs="Times New Roman"/>
          <w:spacing w:val="1"/>
          <w:sz w:val="19"/>
          <w:szCs w:val="19"/>
        </w:rPr>
        <w:t xml:space="preserve"> of 15 credit hours or equivalent</w:t>
      </w:r>
      <w:r w:rsidR="006D69B1" w:rsidRPr="00AF7225">
        <w:rPr>
          <w:rFonts w:ascii="Times New Roman" w:eastAsia="Century Gothic" w:hAnsi="Times New Roman" w:cs="Times New Roman"/>
          <w:sz w:val="19"/>
          <w:szCs w:val="19"/>
        </w:rPr>
        <w:t>.</w:t>
      </w:r>
    </w:p>
    <w:p w14:paraId="4C262190" w14:textId="77777777" w:rsidR="00A50AB0" w:rsidRPr="00AF7225" w:rsidRDefault="006D69B1" w:rsidP="00AF7225">
      <w:pPr>
        <w:pStyle w:val="ListParagraph"/>
        <w:numPr>
          <w:ilvl w:val="0"/>
          <w:numId w:val="11"/>
        </w:numPr>
        <w:tabs>
          <w:tab w:val="left" w:pos="900"/>
        </w:tabs>
        <w:spacing w:after="0" w:line="240" w:lineRule="auto"/>
        <w:jc w:val="both"/>
        <w:rPr>
          <w:rFonts w:ascii="Times New Roman" w:eastAsia="Century Gothic" w:hAnsi="Times New Roman" w:cs="Times New Roman"/>
          <w:sz w:val="19"/>
          <w:szCs w:val="19"/>
        </w:rPr>
      </w:pP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1</w:t>
      </w:r>
      <w:r w:rsidRPr="00AF7225">
        <w:rPr>
          <w:rFonts w:ascii="Times New Roman" w:eastAsia="Century Gothic" w:hAnsi="Times New Roman" w:cs="Times New Roman"/>
          <w:spacing w:val="2"/>
          <w:sz w:val="19"/>
          <w:szCs w:val="19"/>
        </w:rPr>
        <w:t>0</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week</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of sch</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led</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002975DB" w:rsidRPr="00AF7225">
        <w:rPr>
          <w:rFonts w:ascii="Times New Roman" w:eastAsia="Century Gothic" w:hAnsi="Times New Roman" w:cs="Times New Roman"/>
          <w:sz w:val="19"/>
          <w:szCs w:val="19"/>
        </w:rPr>
        <w:t xml:space="preserve"> for </w:t>
      </w:r>
      <w:r w:rsidR="002A475C" w:rsidRPr="00AF7225">
        <w:rPr>
          <w:rFonts w:ascii="Times New Roman" w:eastAsia="Century Gothic" w:hAnsi="Times New Roman" w:cs="Times New Roman"/>
          <w:sz w:val="19"/>
          <w:szCs w:val="19"/>
        </w:rPr>
        <w:t>availability</w:t>
      </w:r>
      <w:r w:rsidR="002975DB" w:rsidRPr="00AF7225">
        <w:rPr>
          <w:rFonts w:ascii="Times New Roman" w:eastAsia="Century Gothic" w:hAnsi="Times New Roman" w:cs="Times New Roman"/>
          <w:sz w:val="19"/>
          <w:szCs w:val="19"/>
        </w:rPr>
        <w:t xml:space="preserve"> to students</w:t>
      </w:r>
      <w:r w:rsidRPr="00AF7225">
        <w:rPr>
          <w:rFonts w:ascii="Times New Roman" w:eastAsia="Century Gothic" w:hAnsi="Times New Roman" w:cs="Times New Roman"/>
          <w:sz w:val="19"/>
          <w:szCs w:val="19"/>
        </w:rPr>
        <w:t>.</w:t>
      </w:r>
    </w:p>
    <w:p w14:paraId="6DE281A1" w14:textId="77777777" w:rsidR="002975DB" w:rsidRPr="00AF7225" w:rsidRDefault="002975DB" w:rsidP="00AF7225">
      <w:pPr>
        <w:pStyle w:val="ListParagraph"/>
        <w:numPr>
          <w:ilvl w:val="0"/>
          <w:numId w:val="11"/>
        </w:numPr>
        <w:tabs>
          <w:tab w:val="left" w:pos="900"/>
        </w:tabs>
        <w:spacing w:after="0" w:line="240" w:lineRule="auto"/>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Ten (10) hours per week of time for instructional preparation, related instructional activities and assessment of student learning.</w:t>
      </w:r>
    </w:p>
    <w:p w14:paraId="09FAD0AB" w14:textId="77777777" w:rsidR="005029DC" w:rsidRPr="000E19F4" w:rsidRDefault="006D69B1" w:rsidP="00AF7225">
      <w:pPr>
        <w:pStyle w:val="ListParagraph"/>
        <w:numPr>
          <w:ilvl w:val="0"/>
          <w:numId w:val="11"/>
        </w:numPr>
        <w:tabs>
          <w:tab w:val="left" w:pos="900"/>
        </w:tabs>
        <w:spacing w:after="0" w:line="240" w:lineRule="auto"/>
        <w:jc w:val="both"/>
        <w:rPr>
          <w:rFonts w:ascii="Times New Roman" w:eastAsia="Century Gothic" w:hAnsi="Times New Roman" w:cs="Times New Roman"/>
          <w:sz w:val="19"/>
          <w:szCs w:val="19"/>
        </w:rPr>
      </w:pP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equi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meet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ofess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obl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in</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ud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g</w:t>
      </w:r>
      <w:r w:rsidRPr="00AF7225">
        <w:rPr>
          <w:rFonts w:ascii="Times New Roman" w:eastAsia="Century Gothic" w:hAnsi="Times New Roman" w:cs="Times New Roman"/>
          <w:sz w:val="19"/>
          <w:szCs w:val="19"/>
        </w:rPr>
        <w:t>, but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ssment</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 xml:space="preserve"> </w:t>
      </w:r>
      <w:r w:rsidR="002975DB" w:rsidRPr="00AF7225">
        <w:rPr>
          <w:rFonts w:ascii="Times New Roman" w:eastAsia="Century Gothic" w:hAnsi="Times New Roman" w:cs="Times New Roman"/>
          <w:sz w:val="19"/>
          <w:szCs w:val="19"/>
        </w:rPr>
        <w:t>curriculum</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partmental</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meet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ngs,</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co</w:t>
      </w:r>
      <w:r w:rsidRPr="00AF7225">
        <w:rPr>
          <w:rFonts w:ascii="Times New Roman" w:eastAsia="Century Gothic" w:hAnsi="Times New Roman" w:cs="Times New Roman"/>
          <w:sz w:val="19"/>
          <w:szCs w:val="19"/>
        </w:rPr>
        <w:t>mm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ttee</w:t>
      </w:r>
      <w:r w:rsidRPr="00AF7225">
        <w:rPr>
          <w:rFonts w:ascii="Times New Roman" w:eastAsia="Century Gothic" w:hAnsi="Times New Roman" w:cs="Times New Roman"/>
          <w:spacing w:val="-10"/>
          <w:sz w:val="19"/>
          <w:szCs w:val="19"/>
        </w:rPr>
        <w:t xml:space="preserve"> </w:t>
      </w:r>
      <w:r w:rsidRPr="000E19F4">
        <w:rPr>
          <w:rFonts w:ascii="Times New Roman" w:eastAsia="Century Gothic" w:hAnsi="Times New Roman" w:cs="Times New Roman"/>
          <w:sz w:val="19"/>
          <w:szCs w:val="19"/>
        </w:rPr>
        <w:t>ass</w:t>
      </w:r>
      <w:r w:rsidRPr="000E19F4">
        <w:rPr>
          <w:rFonts w:ascii="Times New Roman" w:eastAsia="Century Gothic" w:hAnsi="Times New Roman" w:cs="Times New Roman"/>
          <w:spacing w:val="2"/>
          <w:sz w:val="19"/>
          <w:szCs w:val="19"/>
        </w:rPr>
        <w:t>i</w:t>
      </w:r>
      <w:r w:rsidRPr="000E19F4">
        <w:rPr>
          <w:rFonts w:ascii="Times New Roman" w:eastAsia="Century Gothic" w:hAnsi="Times New Roman" w:cs="Times New Roman"/>
          <w:sz w:val="19"/>
          <w:szCs w:val="19"/>
        </w:rPr>
        <w:t>gnm</w:t>
      </w:r>
      <w:r w:rsidRPr="000E19F4">
        <w:rPr>
          <w:rFonts w:ascii="Times New Roman" w:eastAsia="Century Gothic" w:hAnsi="Times New Roman" w:cs="Times New Roman"/>
          <w:spacing w:val="2"/>
          <w:sz w:val="19"/>
          <w:szCs w:val="19"/>
        </w:rPr>
        <w:t>e</w:t>
      </w:r>
      <w:r w:rsidRPr="000E19F4">
        <w:rPr>
          <w:rFonts w:ascii="Times New Roman" w:eastAsia="Century Gothic" w:hAnsi="Times New Roman" w:cs="Times New Roman"/>
          <w:sz w:val="19"/>
          <w:szCs w:val="19"/>
        </w:rPr>
        <w:t>nt</w:t>
      </w:r>
      <w:r w:rsidRPr="000E19F4">
        <w:rPr>
          <w:rFonts w:ascii="Times New Roman" w:eastAsia="Century Gothic" w:hAnsi="Times New Roman" w:cs="Times New Roman"/>
          <w:spacing w:val="1"/>
          <w:sz w:val="19"/>
          <w:szCs w:val="19"/>
        </w:rPr>
        <w:t>s</w:t>
      </w:r>
      <w:r w:rsidRPr="000E19F4">
        <w:rPr>
          <w:rFonts w:ascii="Times New Roman" w:eastAsia="Century Gothic" w:hAnsi="Times New Roman" w:cs="Times New Roman"/>
          <w:sz w:val="19"/>
          <w:szCs w:val="19"/>
        </w:rPr>
        <w:t>,</w:t>
      </w:r>
      <w:r w:rsidRPr="000E19F4">
        <w:rPr>
          <w:rFonts w:ascii="Times New Roman" w:eastAsia="Century Gothic" w:hAnsi="Times New Roman" w:cs="Times New Roman"/>
          <w:spacing w:val="-13"/>
          <w:sz w:val="19"/>
          <w:szCs w:val="19"/>
        </w:rPr>
        <w:t xml:space="preserve"> </w:t>
      </w:r>
      <w:r w:rsidRPr="000E19F4">
        <w:rPr>
          <w:rFonts w:ascii="Times New Roman" w:eastAsia="Century Gothic" w:hAnsi="Times New Roman" w:cs="Times New Roman"/>
          <w:sz w:val="19"/>
          <w:szCs w:val="19"/>
        </w:rPr>
        <w:t>p</w:t>
      </w:r>
      <w:r w:rsidRPr="000E19F4">
        <w:rPr>
          <w:rFonts w:ascii="Times New Roman" w:eastAsia="Century Gothic" w:hAnsi="Times New Roman" w:cs="Times New Roman"/>
          <w:spacing w:val="1"/>
          <w:sz w:val="19"/>
          <w:szCs w:val="19"/>
        </w:rPr>
        <w:t>r</w:t>
      </w:r>
      <w:r w:rsidRPr="000E19F4">
        <w:rPr>
          <w:rFonts w:ascii="Times New Roman" w:eastAsia="Century Gothic" w:hAnsi="Times New Roman" w:cs="Times New Roman"/>
          <w:sz w:val="19"/>
          <w:szCs w:val="19"/>
        </w:rPr>
        <w:t>ofess</w:t>
      </w:r>
      <w:r w:rsidRPr="000E19F4">
        <w:rPr>
          <w:rFonts w:ascii="Times New Roman" w:eastAsia="Century Gothic" w:hAnsi="Times New Roman" w:cs="Times New Roman"/>
          <w:spacing w:val="2"/>
          <w:sz w:val="19"/>
          <w:szCs w:val="19"/>
        </w:rPr>
        <w:t>i</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nal de</w:t>
      </w:r>
      <w:r w:rsidRPr="000E19F4">
        <w:rPr>
          <w:rFonts w:ascii="Times New Roman" w:eastAsia="Century Gothic" w:hAnsi="Times New Roman" w:cs="Times New Roman"/>
          <w:spacing w:val="2"/>
          <w:sz w:val="19"/>
          <w:szCs w:val="19"/>
        </w:rPr>
        <w:t>v</w:t>
      </w:r>
      <w:r w:rsidRPr="000E19F4">
        <w:rPr>
          <w:rFonts w:ascii="Times New Roman" w:eastAsia="Century Gothic" w:hAnsi="Times New Roman" w:cs="Times New Roman"/>
          <w:sz w:val="19"/>
          <w:szCs w:val="19"/>
        </w:rPr>
        <w:t>e</w:t>
      </w:r>
      <w:r w:rsidRPr="000E19F4">
        <w:rPr>
          <w:rFonts w:ascii="Times New Roman" w:eastAsia="Century Gothic" w:hAnsi="Times New Roman" w:cs="Times New Roman"/>
          <w:spacing w:val="-1"/>
          <w:sz w:val="19"/>
          <w:szCs w:val="19"/>
        </w:rPr>
        <w:t>lo</w:t>
      </w:r>
      <w:r w:rsidRPr="000E19F4">
        <w:rPr>
          <w:rFonts w:ascii="Times New Roman" w:eastAsia="Century Gothic" w:hAnsi="Times New Roman" w:cs="Times New Roman"/>
          <w:sz w:val="19"/>
          <w:szCs w:val="19"/>
        </w:rPr>
        <w:t>pment</w:t>
      </w:r>
      <w:r w:rsidRPr="000E19F4">
        <w:rPr>
          <w:rFonts w:ascii="Times New Roman" w:eastAsia="Century Gothic" w:hAnsi="Times New Roman" w:cs="Times New Roman"/>
          <w:spacing w:val="-13"/>
          <w:sz w:val="19"/>
          <w:szCs w:val="19"/>
        </w:rPr>
        <w:t xml:space="preserve"> </w:t>
      </w:r>
      <w:r w:rsidRPr="000E19F4">
        <w:rPr>
          <w:rFonts w:ascii="Times New Roman" w:eastAsia="Century Gothic" w:hAnsi="Times New Roman" w:cs="Times New Roman"/>
          <w:sz w:val="19"/>
          <w:szCs w:val="19"/>
        </w:rPr>
        <w:t>and</w:t>
      </w:r>
      <w:r w:rsidRPr="000E19F4">
        <w:rPr>
          <w:rFonts w:ascii="Times New Roman" w:eastAsia="Century Gothic" w:hAnsi="Times New Roman" w:cs="Times New Roman"/>
          <w:spacing w:val="-4"/>
          <w:sz w:val="19"/>
          <w:szCs w:val="19"/>
        </w:rPr>
        <w:t xml:space="preserve"> </w:t>
      </w:r>
      <w:r w:rsidRPr="000E19F4">
        <w:rPr>
          <w:rFonts w:ascii="Times New Roman" w:eastAsia="Century Gothic" w:hAnsi="Times New Roman" w:cs="Times New Roman"/>
          <w:sz w:val="19"/>
          <w:szCs w:val="19"/>
        </w:rPr>
        <w:t>spec</w:t>
      </w:r>
      <w:r w:rsidRPr="000E19F4">
        <w:rPr>
          <w:rFonts w:ascii="Times New Roman" w:eastAsia="Century Gothic" w:hAnsi="Times New Roman" w:cs="Times New Roman"/>
          <w:spacing w:val="2"/>
          <w:sz w:val="19"/>
          <w:szCs w:val="19"/>
        </w:rPr>
        <w:t>i</w:t>
      </w:r>
      <w:r w:rsidRPr="000E19F4">
        <w:rPr>
          <w:rFonts w:ascii="Times New Roman" w:eastAsia="Century Gothic" w:hAnsi="Times New Roman" w:cs="Times New Roman"/>
          <w:sz w:val="19"/>
          <w:szCs w:val="19"/>
        </w:rPr>
        <w:t>al</w:t>
      </w:r>
      <w:r w:rsidRPr="000E19F4">
        <w:rPr>
          <w:rFonts w:ascii="Times New Roman" w:eastAsia="Century Gothic" w:hAnsi="Times New Roman" w:cs="Times New Roman"/>
          <w:spacing w:val="-7"/>
          <w:sz w:val="19"/>
          <w:szCs w:val="19"/>
        </w:rPr>
        <w:t xml:space="preserve"> </w:t>
      </w:r>
      <w:r w:rsidRPr="000E19F4">
        <w:rPr>
          <w:rFonts w:ascii="Times New Roman" w:eastAsia="Century Gothic" w:hAnsi="Times New Roman" w:cs="Times New Roman"/>
          <w:sz w:val="19"/>
          <w:szCs w:val="19"/>
        </w:rPr>
        <w:t>study</w:t>
      </w:r>
      <w:r w:rsidRPr="000E19F4">
        <w:rPr>
          <w:rFonts w:ascii="Times New Roman" w:eastAsia="Century Gothic" w:hAnsi="Times New Roman" w:cs="Times New Roman"/>
          <w:spacing w:val="-6"/>
          <w:sz w:val="19"/>
          <w:szCs w:val="19"/>
        </w:rPr>
        <w:t xml:space="preserve"> </w:t>
      </w:r>
      <w:r w:rsidRPr="000E19F4">
        <w:rPr>
          <w:rFonts w:ascii="Times New Roman" w:eastAsia="Century Gothic" w:hAnsi="Times New Roman" w:cs="Times New Roman"/>
          <w:sz w:val="19"/>
          <w:szCs w:val="19"/>
        </w:rPr>
        <w:t>grou</w:t>
      </w:r>
      <w:r w:rsidRPr="000E19F4">
        <w:rPr>
          <w:rFonts w:ascii="Times New Roman" w:eastAsia="Century Gothic" w:hAnsi="Times New Roman" w:cs="Times New Roman"/>
          <w:spacing w:val="1"/>
          <w:sz w:val="19"/>
          <w:szCs w:val="19"/>
        </w:rPr>
        <w:t>ps</w:t>
      </w:r>
      <w:r w:rsidRPr="000E19F4">
        <w:rPr>
          <w:rFonts w:ascii="Times New Roman" w:eastAsia="Century Gothic" w:hAnsi="Times New Roman" w:cs="Times New Roman"/>
          <w:sz w:val="19"/>
          <w:szCs w:val="19"/>
        </w:rPr>
        <w:t>,</w:t>
      </w:r>
      <w:r w:rsidRPr="000E19F4">
        <w:rPr>
          <w:rFonts w:ascii="Times New Roman" w:eastAsia="Century Gothic" w:hAnsi="Times New Roman" w:cs="Times New Roman"/>
          <w:spacing w:val="-8"/>
          <w:sz w:val="19"/>
          <w:szCs w:val="19"/>
        </w:rPr>
        <w:t xml:space="preserve"> </w:t>
      </w:r>
      <w:r w:rsidRPr="000E19F4">
        <w:rPr>
          <w:rFonts w:ascii="Times New Roman" w:eastAsia="Century Gothic" w:hAnsi="Times New Roman" w:cs="Times New Roman"/>
          <w:sz w:val="19"/>
          <w:szCs w:val="19"/>
        </w:rPr>
        <w:t>etc.</w:t>
      </w:r>
      <w:r w:rsidR="00D27D08" w:rsidRPr="000E19F4">
        <w:rPr>
          <w:rFonts w:ascii="Times New Roman" w:eastAsia="Century Gothic" w:hAnsi="Times New Roman" w:cs="Times New Roman"/>
          <w:sz w:val="19"/>
          <w:szCs w:val="19"/>
        </w:rPr>
        <w:t xml:space="preserve">  </w:t>
      </w:r>
    </w:p>
    <w:p w14:paraId="2593F90C" w14:textId="6793D42F" w:rsidR="007F7509" w:rsidRPr="000E19F4" w:rsidRDefault="00D27D08" w:rsidP="00AF7225">
      <w:pPr>
        <w:pStyle w:val="ListParagraph"/>
        <w:numPr>
          <w:ilvl w:val="0"/>
          <w:numId w:val="11"/>
        </w:numPr>
        <w:tabs>
          <w:tab w:val="left" w:pos="900"/>
        </w:tabs>
        <w:spacing w:after="0" w:line="240" w:lineRule="auto"/>
        <w:jc w:val="both"/>
        <w:rPr>
          <w:rFonts w:ascii="Times New Roman" w:eastAsia="Century Gothic" w:hAnsi="Times New Roman" w:cs="Times New Roman"/>
          <w:sz w:val="19"/>
          <w:szCs w:val="19"/>
        </w:rPr>
      </w:pPr>
      <w:r w:rsidRPr="000E19F4">
        <w:rPr>
          <w:rFonts w:ascii="Times New Roman" w:eastAsia="Century Gothic" w:hAnsi="Times New Roman" w:cs="Times New Roman"/>
          <w:sz w:val="19"/>
          <w:szCs w:val="19"/>
        </w:rPr>
        <w:t>For annual contract faculty</w:t>
      </w:r>
      <w:r w:rsidR="008B28F4" w:rsidRPr="000E19F4">
        <w:rPr>
          <w:rFonts w:ascii="Times New Roman" w:eastAsia="Century Gothic" w:hAnsi="Times New Roman" w:cs="Times New Roman"/>
          <w:sz w:val="19"/>
          <w:szCs w:val="19"/>
        </w:rPr>
        <w:t xml:space="preserve">, </w:t>
      </w:r>
      <w:r w:rsidR="003E1ED9" w:rsidRPr="000E19F4">
        <w:rPr>
          <w:rFonts w:ascii="Times New Roman" w:eastAsia="Century Gothic" w:hAnsi="Times New Roman" w:cs="Times New Roman"/>
          <w:sz w:val="19"/>
          <w:szCs w:val="19"/>
        </w:rPr>
        <w:t>the weekly time commitment</w:t>
      </w:r>
      <w:r w:rsidR="008B28F4" w:rsidRPr="000E19F4">
        <w:rPr>
          <w:rFonts w:ascii="Times New Roman" w:eastAsia="Century Gothic" w:hAnsi="Times New Roman" w:cs="Times New Roman"/>
          <w:sz w:val="19"/>
          <w:szCs w:val="19"/>
        </w:rPr>
        <w:t xml:space="preserve"> requirement </w:t>
      </w:r>
      <w:r w:rsidR="00CF6996" w:rsidRPr="000E19F4">
        <w:rPr>
          <w:rFonts w:ascii="Times New Roman" w:eastAsia="Century Gothic" w:hAnsi="Times New Roman" w:cs="Times New Roman"/>
          <w:sz w:val="19"/>
          <w:szCs w:val="19"/>
        </w:rPr>
        <w:t xml:space="preserve">must </w:t>
      </w:r>
      <w:r w:rsidR="008B28F4" w:rsidRPr="000E19F4">
        <w:rPr>
          <w:rFonts w:ascii="Times New Roman" w:eastAsia="Century Gothic" w:hAnsi="Times New Roman" w:cs="Times New Roman"/>
          <w:sz w:val="19"/>
          <w:szCs w:val="19"/>
        </w:rPr>
        <w:t xml:space="preserve">include </w:t>
      </w:r>
      <w:r w:rsidR="00CF6996" w:rsidRPr="000E19F4">
        <w:rPr>
          <w:rFonts w:ascii="Times New Roman" w:eastAsia="Century Gothic" w:hAnsi="Times New Roman" w:cs="Times New Roman"/>
          <w:sz w:val="19"/>
          <w:szCs w:val="19"/>
        </w:rPr>
        <w:t>on campus time</w:t>
      </w:r>
      <w:r w:rsidR="00C31455" w:rsidRPr="000E19F4">
        <w:rPr>
          <w:rFonts w:ascii="Times New Roman" w:eastAsia="Century Gothic" w:hAnsi="Times New Roman" w:cs="Times New Roman"/>
          <w:sz w:val="19"/>
          <w:szCs w:val="19"/>
        </w:rPr>
        <w:t xml:space="preserve"> </w:t>
      </w:r>
      <w:r w:rsidR="001B1F43" w:rsidRPr="000E19F4">
        <w:rPr>
          <w:rFonts w:ascii="Times New Roman" w:eastAsia="Century Gothic" w:hAnsi="Times New Roman" w:cs="Times New Roman"/>
          <w:sz w:val="19"/>
          <w:szCs w:val="19"/>
        </w:rPr>
        <w:t xml:space="preserve">sufficient </w:t>
      </w:r>
      <w:r w:rsidR="008B28F4" w:rsidRPr="000E19F4">
        <w:rPr>
          <w:rFonts w:ascii="Times New Roman" w:eastAsia="Century Gothic" w:hAnsi="Times New Roman" w:cs="Times New Roman"/>
          <w:sz w:val="19"/>
          <w:szCs w:val="19"/>
        </w:rPr>
        <w:t xml:space="preserve">time </w:t>
      </w:r>
      <w:r w:rsidR="00C31455" w:rsidRPr="000E19F4">
        <w:rPr>
          <w:rFonts w:ascii="Times New Roman" w:eastAsia="Century Gothic" w:hAnsi="Times New Roman" w:cs="Times New Roman"/>
          <w:sz w:val="19"/>
          <w:szCs w:val="19"/>
        </w:rPr>
        <w:t xml:space="preserve">for participation in the activities described above </w:t>
      </w:r>
      <w:r w:rsidR="008B28F4" w:rsidRPr="000E19F4">
        <w:rPr>
          <w:rFonts w:ascii="Times New Roman" w:eastAsia="Century Gothic" w:hAnsi="Times New Roman" w:cs="Times New Roman"/>
          <w:sz w:val="19"/>
          <w:szCs w:val="19"/>
        </w:rPr>
        <w:t xml:space="preserve">to allow for adequate </w:t>
      </w:r>
      <w:r w:rsidR="001B1F43" w:rsidRPr="000E19F4">
        <w:rPr>
          <w:rFonts w:ascii="Times New Roman" w:eastAsia="Century Gothic" w:hAnsi="Times New Roman" w:cs="Times New Roman"/>
          <w:sz w:val="19"/>
          <w:szCs w:val="19"/>
        </w:rPr>
        <w:t>review</w:t>
      </w:r>
      <w:r w:rsidR="008B28F4" w:rsidRPr="000E19F4">
        <w:rPr>
          <w:rFonts w:ascii="Times New Roman" w:eastAsia="Century Gothic" w:hAnsi="Times New Roman" w:cs="Times New Roman"/>
          <w:sz w:val="19"/>
          <w:szCs w:val="19"/>
        </w:rPr>
        <w:t xml:space="preserve"> of the faculty member and, as such, constitutes an essential function of the job.</w:t>
      </w:r>
    </w:p>
    <w:p w14:paraId="38C60911"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2056A480" w14:textId="77777777" w:rsidR="003A1C24" w:rsidRPr="00AF7225" w:rsidRDefault="003A1C24" w:rsidP="00AF7225">
      <w:pPr>
        <w:spacing w:after="0" w:line="240" w:lineRule="auto"/>
        <w:contextualSpacing/>
        <w:jc w:val="both"/>
        <w:rPr>
          <w:rFonts w:ascii="Times New Roman" w:hAnsi="Times New Roman" w:cs="Times New Roman"/>
          <w:sz w:val="19"/>
          <w:szCs w:val="19"/>
        </w:rPr>
      </w:pPr>
      <w:r w:rsidRPr="00AF7225">
        <w:rPr>
          <w:rFonts w:ascii="Times New Roman" w:hAnsi="Times New Roman" w:cs="Times New Roman"/>
          <w:sz w:val="19"/>
          <w:szCs w:val="19"/>
        </w:rPr>
        <w:t xml:space="preserve">The part-time faculty contract and the </w:t>
      </w:r>
      <w:r w:rsidR="00AB4970" w:rsidRPr="00AF7225">
        <w:rPr>
          <w:rFonts w:ascii="Times New Roman" w:hAnsi="Times New Roman" w:cs="Times New Roman"/>
          <w:sz w:val="19"/>
          <w:szCs w:val="19"/>
        </w:rPr>
        <w:t>S</w:t>
      </w:r>
      <w:r w:rsidRPr="00AF7225">
        <w:rPr>
          <w:rFonts w:ascii="Times New Roman" w:hAnsi="Times New Roman" w:cs="Times New Roman"/>
          <w:sz w:val="19"/>
          <w:szCs w:val="19"/>
        </w:rPr>
        <w:t xml:space="preserve">alary </w:t>
      </w:r>
      <w:r w:rsidR="00AB4970" w:rsidRPr="00AF7225">
        <w:rPr>
          <w:rFonts w:ascii="Times New Roman" w:hAnsi="Times New Roman" w:cs="Times New Roman"/>
          <w:sz w:val="19"/>
          <w:szCs w:val="19"/>
        </w:rPr>
        <w:t>S</w:t>
      </w:r>
      <w:r w:rsidRPr="00AF7225">
        <w:rPr>
          <w:rFonts w:ascii="Times New Roman" w:hAnsi="Times New Roman" w:cs="Times New Roman"/>
          <w:sz w:val="19"/>
          <w:szCs w:val="19"/>
        </w:rPr>
        <w:t xml:space="preserve">chedule are based upon the assumption that part-time faculty are devoting time to </w:t>
      </w:r>
      <w:r w:rsidR="00652246" w:rsidRPr="00AF7225">
        <w:rPr>
          <w:rFonts w:ascii="Times New Roman" w:hAnsi="Times New Roman" w:cs="Times New Roman"/>
          <w:sz w:val="19"/>
          <w:szCs w:val="19"/>
        </w:rPr>
        <w:t xml:space="preserve">being available to students and </w:t>
      </w:r>
      <w:r w:rsidRPr="00AF7225">
        <w:rPr>
          <w:rFonts w:ascii="Times New Roman" w:hAnsi="Times New Roman" w:cs="Times New Roman"/>
          <w:sz w:val="19"/>
          <w:szCs w:val="19"/>
        </w:rPr>
        <w:t>instructional related duties proportionate to the amount of time full</w:t>
      </w:r>
      <w:r w:rsidR="00AB4970" w:rsidRPr="00AF7225">
        <w:rPr>
          <w:rFonts w:ascii="Times New Roman" w:hAnsi="Times New Roman" w:cs="Times New Roman"/>
          <w:sz w:val="19"/>
          <w:szCs w:val="19"/>
        </w:rPr>
        <w:t>-</w:t>
      </w:r>
      <w:r w:rsidRPr="00AF7225">
        <w:rPr>
          <w:rFonts w:ascii="Times New Roman" w:hAnsi="Times New Roman" w:cs="Times New Roman"/>
          <w:sz w:val="19"/>
          <w:szCs w:val="19"/>
        </w:rPr>
        <w:t xml:space="preserve">time faculty devote to those duties.  </w:t>
      </w:r>
      <w:r w:rsidR="00652246" w:rsidRPr="00AF7225">
        <w:rPr>
          <w:rFonts w:ascii="Times New Roman" w:hAnsi="Times New Roman" w:cs="Times New Roman"/>
          <w:sz w:val="19"/>
          <w:szCs w:val="19"/>
        </w:rPr>
        <w:t>Therefore</w:t>
      </w:r>
      <w:r w:rsidR="00FE04AA" w:rsidRPr="00AF7225">
        <w:rPr>
          <w:rFonts w:ascii="Times New Roman" w:hAnsi="Times New Roman" w:cs="Times New Roman"/>
          <w:sz w:val="19"/>
          <w:szCs w:val="19"/>
        </w:rPr>
        <w:t>,</w:t>
      </w:r>
      <w:r w:rsidR="00652246" w:rsidRPr="00AF7225">
        <w:rPr>
          <w:rFonts w:ascii="Times New Roman" w:hAnsi="Times New Roman" w:cs="Times New Roman"/>
          <w:sz w:val="19"/>
          <w:szCs w:val="19"/>
        </w:rPr>
        <w:t xml:space="preserve"> every credit hour of instruction represents 2.34 hours of service to the college being available to students/office hours and </w:t>
      </w:r>
      <w:r w:rsidR="001D67F6" w:rsidRPr="00AF7225">
        <w:rPr>
          <w:rFonts w:ascii="Times New Roman" w:hAnsi="Times New Roman" w:cs="Times New Roman"/>
          <w:sz w:val="19"/>
          <w:szCs w:val="19"/>
        </w:rPr>
        <w:t>instruct</w:t>
      </w:r>
      <w:r w:rsidR="00652246" w:rsidRPr="00AF7225">
        <w:rPr>
          <w:rFonts w:ascii="Times New Roman" w:hAnsi="Times New Roman" w:cs="Times New Roman"/>
          <w:sz w:val="19"/>
          <w:szCs w:val="19"/>
        </w:rPr>
        <w:t>ional activities including preparation and delivery</w:t>
      </w:r>
      <w:r w:rsidR="00FE04AA" w:rsidRPr="00AF7225">
        <w:rPr>
          <w:rFonts w:ascii="Times New Roman" w:hAnsi="Times New Roman" w:cs="Times New Roman"/>
          <w:sz w:val="19"/>
          <w:szCs w:val="19"/>
        </w:rPr>
        <w:t xml:space="preserve"> based on a traditional 15-week instructional term; shorter term lengths will be adjusted accordingly</w:t>
      </w:r>
      <w:r w:rsidR="00652246" w:rsidRPr="00AF7225">
        <w:rPr>
          <w:rFonts w:ascii="Times New Roman" w:hAnsi="Times New Roman" w:cs="Times New Roman"/>
          <w:sz w:val="19"/>
          <w:szCs w:val="19"/>
        </w:rPr>
        <w:t>.</w:t>
      </w:r>
    </w:p>
    <w:p w14:paraId="36F17561" w14:textId="77777777" w:rsidR="00652246" w:rsidRPr="00AF7225" w:rsidRDefault="00652246" w:rsidP="00AF7225">
      <w:pPr>
        <w:spacing w:after="0" w:line="240" w:lineRule="auto"/>
        <w:contextualSpacing/>
        <w:jc w:val="both"/>
        <w:rPr>
          <w:rFonts w:ascii="Times New Roman" w:hAnsi="Times New Roman" w:cs="Times New Roman"/>
          <w:sz w:val="19"/>
          <w:szCs w:val="19"/>
        </w:rPr>
      </w:pPr>
    </w:p>
    <w:p w14:paraId="6830CA86"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Dur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non-trad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academ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terms</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non-trad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de</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i</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er</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19"/>
          <w:sz w:val="19"/>
          <w:szCs w:val="19"/>
        </w:rPr>
        <w:t xml:space="preserve"> </w:t>
      </w:r>
      <w:r w:rsidR="00AB4970" w:rsidRPr="00AF7225">
        <w:rPr>
          <w:rFonts w:ascii="Times New Roman" w:eastAsia="Century Gothic" w:hAnsi="Times New Roman" w:cs="Times New Roman"/>
          <w:spacing w:val="19"/>
          <w:sz w:val="19"/>
          <w:szCs w:val="19"/>
        </w:rPr>
        <w:t xml:space="preserve">full-time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must</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ma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nimum</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z w:val="19"/>
          <w:szCs w:val="19"/>
        </w:rPr>
        <w:t>weekly</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tal</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25</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s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o</w:t>
      </w:r>
      <w:r w:rsidRPr="00AF7225">
        <w:rPr>
          <w:rFonts w:ascii="Times New Roman" w:eastAsia="Century Gothic" w:hAnsi="Times New Roman" w:cs="Times New Roman"/>
          <w:sz w:val="19"/>
          <w:szCs w:val="19"/>
        </w:rPr>
        <w:t>nal dut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comb</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these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are st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espo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ble</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for</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de</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ting</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tal</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z w:val="19"/>
          <w:szCs w:val="19"/>
        </w:rPr>
        <w:t>fo</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pacing w:val="-3"/>
          <w:sz w:val="19"/>
          <w:szCs w:val="19"/>
        </w:rPr>
        <w:t>(</w:t>
      </w:r>
      <w:r w:rsidRPr="00AF7225">
        <w:rPr>
          <w:rFonts w:ascii="Times New Roman" w:eastAsia="Century Gothic" w:hAnsi="Times New Roman" w:cs="Times New Roman"/>
          <w:spacing w:val="1"/>
          <w:sz w:val="19"/>
          <w:szCs w:val="19"/>
        </w:rPr>
        <w:t>4</w:t>
      </w:r>
      <w:r w:rsidRPr="00AF7225">
        <w:rPr>
          <w:rFonts w:ascii="Times New Roman" w:eastAsia="Century Gothic" w:hAnsi="Times New Roman" w:cs="Times New Roman"/>
          <w:spacing w:val="3"/>
          <w:sz w:val="19"/>
          <w:szCs w:val="19"/>
        </w:rPr>
        <w:t>0</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ek</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to work</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ated</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facul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tio</w:t>
      </w:r>
      <w:r w:rsidRPr="00AF7225">
        <w:rPr>
          <w:rFonts w:ascii="Times New Roman" w:eastAsia="Century Gothic" w:hAnsi="Times New Roman" w:cs="Times New Roman"/>
          <w:spacing w:val="1"/>
          <w:sz w:val="19"/>
          <w:szCs w:val="19"/>
        </w:rPr>
        <w:t>ns</w:t>
      </w:r>
      <w:r w:rsidRPr="00AF7225">
        <w:rPr>
          <w:rFonts w:ascii="Times New Roman" w:eastAsia="Century Gothic" w:hAnsi="Times New Roman" w:cs="Times New Roman"/>
          <w:sz w:val="19"/>
          <w:szCs w:val="19"/>
        </w:rPr>
        <w:t>.</w:t>
      </w:r>
    </w:p>
    <w:p w14:paraId="32D6710A" w14:textId="77777777" w:rsidR="00EE33D2" w:rsidRPr="00AF7225" w:rsidRDefault="006D69B1" w:rsidP="00AF7225">
      <w:pPr>
        <w:spacing w:after="0" w:line="240" w:lineRule="auto"/>
        <w:contextualSpacing/>
        <w:jc w:val="both"/>
        <w:rPr>
          <w:rFonts w:ascii="Times New Roman" w:eastAsia="Century Gothic" w:hAnsi="Times New Roman" w:cs="Times New Roman"/>
          <w:spacing w:val="6"/>
          <w:sz w:val="19"/>
          <w:szCs w:val="19"/>
        </w:rPr>
      </w:pP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cto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must</w:t>
      </w:r>
      <w:r w:rsidRPr="00AF7225">
        <w:rPr>
          <w:rFonts w:ascii="Times New Roman" w:eastAsia="Century Gothic" w:hAnsi="Times New Roman" w:cs="Times New Roman"/>
          <w:spacing w:val="18"/>
          <w:sz w:val="19"/>
          <w:szCs w:val="19"/>
        </w:rPr>
        <w:t xml:space="preserve"> </w:t>
      </w:r>
      <w:r w:rsidRPr="00A6631D">
        <w:rPr>
          <w:rFonts w:ascii="Times New Roman" w:eastAsia="Century Gothic" w:hAnsi="Times New Roman" w:cs="Times New Roman"/>
          <w:sz w:val="19"/>
          <w:szCs w:val="19"/>
        </w:rPr>
        <w:t xml:space="preserve">allocate a </w:t>
      </w:r>
      <w:r w:rsidR="002975DB" w:rsidRPr="00A6631D">
        <w:rPr>
          <w:rFonts w:ascii="Times New Roman" w:eastAsia="Century Gothic" w:hAnsi="Times New Roman" w:cs="Times New Roman"/>
          <w:sz w:val="19"/>
          <w:szCs w:val="19"/>
        </w:rPr>
        <w:t xml:space="preserve">proportionate </w:t>
      </w:r>
      <w:r w:rsidR="0004299A" w:rsidRPr="00A6631D">
        <w:rPr>
          <w:rFonts w:ascii="Times New Roman" w:eastAsia="Century Gothic" w:hAnsi="Times New Roman" w:cs="Times New Roman"/>
          <w:sz w:val="19"/>
          <w:szCs w:val="19"/>
        </w:rPr>
        <w:t>number</w:t>
      </w:r>
      <w:r w:rsidR="002975DB" w:rsidRPr="00A6631D">
        <w:rPr>
          <w:rFonts w:ascii="Times New Roman" w:eastAsia="Century Gothic" w:hAnsi="Times New Roman" w:cs="Times New Roman"/>
          <w:sz w:val="19"/>
          <w:szCs w:val="19"/>
        </w:rPr>
        <w:t xml:space="preserve"> of </w:t>
      </w:r>
      <w:r w:rsidRPr="00A6631D">
        <w:rPr>
          <w:rFonts w:ascii="Times New Roman" w:eastAsia="Century Gothic" w:hAnsi="Times New Roman" w:cs="Times New Roman"/>
          <w:sz w:val="19"/>
          <w:szCs w:val="19"/>
        </w:rPr>
        <w:t>hours</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week for</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each</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course</w:t>
      </w:r>
      <w:r w:rsidR="002975DB" w:rsidRPr="00AF7225">
        <w:rPr>
          <w:rFonts w:ascii="Times New Roman" w:eastAsia="Century Gothic" w:hAnsi="Times New Roman" w:cs="Times New Roman"/>
          <w:sz w:val="19"/>
          <w:szCs w:val="19"/>
        </w:rPr>
        <w:t xml:space="preserve"> consistent with the standard weekly time commitment including being available at </w:t>
      </w:r>
      <w:r w:rsidR="00C60446" w:rsidRPr="00AF7225">
        <w:rPr>
          <w:rFonts w:ascii="Times New Roman" w:eastAsia="Century Gothic" w:hAnsi="Times New Roman" w:cs="Times New Roman"/>
          <w:sz w:val="19"/>
          <w:szCs w:val="19"/>
        </w:rPr>
        <w:t>designated</w:t>
      </w:r>
      <w:r w:rsidR="002975DB" w:rsidRPr="00AF7225">
        <w:rPr>
          <w:rFonts w:ascii="Times New Roman" w:eastAsia="Century Gothic" w:hAnsi="Times New Roman" w:cs="Times New Roman"/>
          <w:sz w:val="19"/>
          <w:szCs w:val="19"/>
        </w:rPr>
        <w:t xml:space="preserve"> times for </w:t>
      </w:r>
      <w:r w:rsidRPr="00AF7225">
        <w:rPr>
          <w:rFonts w:ascii="Times New Roman" w:eastAsia="Century Gothic" w:hAnsi="Times New Roman" w:cs="Times New Roman"/>
          <w:sz w:val="19"/>
          <w:szCs w:val="19"/>
        </w:rPr>
        <w:t>comm</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on 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lo</w:t>
      </w:r>
      <w:r w:rsidRPr="00AF7225">
        <w:rPr>
          <w:rFonts w:ascii="Times New Roman" w:eastAsia="Century Gothic" w:hAnsi="Times New Roman" w:cs="Times New Roman"/>
          <w:sz w:val="19"/>
          <w:szCs w:val="19"/>
        </w:rPr>
        <w:t>g</w:t>
      </w:r>
      <w:r w:rsidR="004D41AC" w:rsidRPr="00AF7225">
        <w:rPr>
          <w:rFonts w:ascii="Times New Roman" w:eastAsia="Century Gothic" w:hAnsi="Times New Roman" w:cs="Times New Roman"/>
          <w:sz w:val="19"/>
          <w:szCs w:val="19"/>
        </w:rPr>
        <w:t>ue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students.</w:t>
      </w:r>
      <w:r w:rsidRPr="00AF7225">
        <w:rPr>
          <w:rFonts w:ascii="Times New Roman" w:eastAsia="Century Gothic" w:hAnsi="Times New Roman" w:cs="Times New Roman"/>
          <w:spacing w:val="6"/>
          <w:sz w:val="19"/>
          <w:szCs w:val="19"/>
        </w:rPr>
        <w:t xml:space="preserve"> </w:t>
      </w:r>
    </w:p>
    <w:p w14:paraId="67BB57DC" w14:textId="77777777" w:rsidR="00EE33D2" w:rsidRPr="00AF7225" w:rsidRDefault="00EE33D2" w:rsidP="00AF7225">
      <w:pPr>
        <w:spacing w:after="0" w:line="240" w:lineRule="auto"/>
        <w:contextualSpacing/>
        <w:jc w:val="both"/>
        <w:rPr>
          <w:rFonts w:ascii="Times New Roman" w:eastAsia="Century Gothic" w:hAnsi="Times New Roman" w:cs="Times New Roman"/>
          <w:spacing w:val="6"/>
          <w:sz w:val="19"/>
          <w:szCs w:val="19"/>
        </w:rPr>
      </w:pPr>
    </w:p>
    <w:p w14:paraId="19267ADA"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Departmen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al</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re</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po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b</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 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ndividu</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ly neg</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ated</w:t>
      </w:r>
      <w:r w:rsidRPr="00AF7225">
        <w:rPr>
          <w:rFonts w:ascii="Times New Roman" w:eastAsia="Century Gothic" w:hAnsi="Times New Roman" w:cs="Times New Roman"/>
          <w:spacing w:val="44"/>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51"/>
          <w:sz w:val="19"/>
          <w:szCs w:val="19"/>
        </w:rPr>
        <w:t xml:space="preserve"> </w:t>
      </w:r>
      <w:r w:rsidRPr="00AF7225">
        <w:rPr>
          <w:rFonts w:ascii="Times New Roman" w:eastAsia="Century Gothic" w:hAnsi="Times New Roman" w:cs="Times New Roman"/>
          <w:sz w:val="19"/>
          <w:szCs w:val="19"/>
        </w:rPr>
        <w:t>each</w:t>
      </w:r>
      <w:r w:rsidR="00B60A8F" w:rsidRPr="00AF7225">
        <w:rPr>
          <w:rFonts w:ascii="Times New Roman" w:eastAsia="Century Gothic" w:hAnsi="Times New Roman" w:cs="Times New Roman"/>
          <w:sz w:val="19"/>
          <w:szCs w:val="19"/>
        </w:rPr>
        <w:t xml:space="preserve"> full-time</w:t>
      </w:r>
      <w:r w:rsidR="00873DA8"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48"/>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mbe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46"/>
          <w:sz w:val="19"/>
          <w:szCs w:val="19"/>
        </w:rPr>
        <w:t xml:space="preserve"> </w:t>
      </w:r>
      <w:r w:rsidRPr="00AF7225">
        <w:rPr>
          <w:rFonts w:ascii="Times New Roman" w:eastAsia="Century Gothic" w:hAnsi="Times New Roman" w:cs="Times New Roman"/>
          <w:spacing w:val="-1"/>
          <w:sz w:val="19"/>
          <w:szCs w:val="19"/>
        </w:rPr>
        <w:t>I</w:t>
      </w:r>
      <w:r w:rsidR="00B63E1B" w:rsidRPr="00AF7225">
        <w:rPr>
          <w:rFonts w:ascii="Times New Roman" w:eastAsia="Century Gothic" w:hAnsi="Times New Roman" w:cs="Times New Roman"/>
          <w:sz w:val="19"/>
          <w:szCs w:val="19"/>
        </w:rPr>
        <w:t xml:space="preserve">n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1"/>
          <w:sz w:val="19"/>
          <w:szCs w:val="19"/>
        </w:rPr>
        <w:t>dd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on</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46"/>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00B60A8F" w:rsidRPr="00AF7225">
        <w:rPr>
          <w:rFonts w:ascii="Times New Roman" w:eastAsia="Century Gothic" w:hAnsi="Times New Roman" w:cs="Times New Roman"/>
          <w:sz w:val="19"/>
          <w:szCs w:val="19"/>
        </w:rPr>
        <w:t xml:space="preserve"> full-time faculty member</w:t>
      </w:r>
      <w:r w:rsidRPr="00AF7225">
        <w:rPr>
          <w:rFonts w:ascii="Times New Roman" w:eastAsia="Century Gothic" w:hAnsi="Times New Roman" w:cs="Times New Roman"/>
          <w:spacing w:val="53"/>
          <w:sz w:val="19"/>
          <w:szCs w:val="19"/>
        </w:rPr>
        <w:t xml:space="preserve"> </w:t>
      </w:r>
      <w:r w:rsidRPr="00AF7225">
        <w:rPr>
          <w:rFonts w:ascii="Times New Roman" w:eastAsia="Century Gothic" w:hAnsi="Times New Roman" w:cs="Times New Roman"/>
          <w:sz w:val="19"/>
          <w:szCs w:val="19"/>
        </w:rPr>
        <w:t>must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attend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part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ate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all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2"/>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ne-re</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ated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meet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ngs and/or </w:t>
      </w:r>
      <w:r w:rsidR="00AB4970"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ge-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func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ons</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37"/>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35"/>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6"/>
          <w:sz w:val="19"/>
          <w:szCs w:val="19"/>
        </w:rPr>
        <w:t xml:space="preserve"> </w:t>
      </w:r>
      <w:r w:rsidRPr="00AF7225">
        <w:rPr>
          <w:rFonts w:ascii="Times New Roman" w:eastAsia="Century Gothic" w:hAnsi="Times New Roman" w:cs="Times New Roman"/>
          <w:sz w:val="19"/>
          <w:szCs w:val="19"/>
        </w:rPr>
        <w:t>chair/direct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In</w:t>
      </w:r>
      <w:r w:rsidRPr="00AF7225">
        <w:rPr>
          <w:rFonts w:ascii="Times New Roman" w:eastAsia="Century Gothic" w:hAnsi="Times New Roman" w:cs="Times New Roman"/>
          <w:spacing w:val="37"/>
          <w:sz w:val="19"/>
          <w:szCs w:val="19"/>
        </w:rPr>
        <w:t xml:space="preserve"> </w:t>
      </w:r>
      <w:r w:rsidRPr="00AF7225">
        <w:rPr>
          <w:rFonts w:ascii="Times New Roman" w:eastAsia="Century Gothic" w:hAnsi="Times New Roman" w:cs="Times New Roman"/>
          <w:sz w:val="19"/>
          <w:szCs w:val="19"/>
        </w:rPr>
        <w:t>the e</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ent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9"/>
          <w:sz w:val="19"/>
          <w:szCs w:val="19"/>
        </w:rPr>
        <w:t xml:space="preserve"> </w:t>
      </w:r>
      <w:r w:rsidR="001D67F6" w:rsidRPr="00AF7225">
        <w:rPr>
          <w:rFonts w:ascii="Times New Roman" w:eastAsia="Century Gothic" w:hAnsi="Times New Roman" w:cs="Times New Roman"/>
          <w:spacing w:val="9"/>
          <w:sz w:val="19"/>
          <w:szCs w:val="19"/>
        </w:rPr>
        <w:t xml:space="preserve">full-time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member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is</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exc</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us</w:t>
      </w:r>
      <w:r w:rsidRPr="00AF7225">
        <w:rPr>
          <w:rFonts w:ascii="Times New Roman" w:eastAsia="Century Gothic" w:hAnsi="Times New Roman" w:cs="Times New Roman"/>
          <w:spacing w:val="2"/>
          <w:sz w:val="19"/>
          <w:szCs w:val="19"/>
        </w:rPr>
        <w:t>iv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
          <w:sz w:val="19"/>
          <w:szCs w:val="19"/>
        </w:rPr>
        <w:t>l</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aded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8"/>
          <w:sz w:val="19"/>
          <w:szCs w:val="19"/>
        </w:rPr>
        <w:t xml:space="preserve"> </w:t>
      </w:r>
      <w:r w:rsidR="004D41AC"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urs</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 xml:space="preserve"> 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 gi</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term,</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cha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ector must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estab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gnated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mee</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ng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campus</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w:t>
      </w:r>
    </w:p>
    <w:p w14:paraId="7443AE32"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637EAC6C" w14:textId="77777777" w:rsidR="007F7509" w:rsidRPr="00AF7225" w:rsidRDefault="00E30E17"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lastRenderedPageBreak/>
        <w:t xml:space="preserve">Office time/availability to students: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pacing w:val="1"/>
          <w:sz w:val="19"/>
          <w:szCs w:val="19"/>
        </w:rPr>
        <w:t>i</w:t>
      </w:r>
      <w:r w:rsidR="006D69B1" w:rsidRPr="00AF7225">
        <w:rPr>
          <w:rFonts w:ascii="Times New Roman" w:eastAsia="Century Gothic" w:hAnsi="Times New Roman" w:cs="Times New Roman"/>
          <w:sz w:val="19"/>
          <w:szCs w:val="19"/>
        </w:rPr>
        <w:t>ns</w:t>
      </w:r>
      <w:r w:rsidR="006D69B1" w:rsidRPr="00AF7225">
        <w:rPr>
          <w:rFonts w:ascii="Times New Roman" w:eastAsia="Century Gothic" w:hAnsi="Times New Roman" w:cs="Times New Roman"/>
          <w:spacing w:val="1"/>
          <w:sz w:val="19"/>
          <w:szCs w:val="19"/>
        </w:rPr>
        <w:t>tr</w:t>
      </w:r>
      <w:r w:rsidR="006D69B1" w:rsidRPr="00AF7225">
        <w:rPr>
          <w:rFonts w:ascii="Times New Roman" w:eastAsia="Century Gothic" w:hAnsi="Times New Roman" w:cs="Times New Roman"/>
          <w:sz w:val="19"/>
          <w:szCs w:val="19"/>
        </w:rPr>
        <w:t>uc</w:t>
      </w:r>
      <w:r w:rsidR="006D69B1" w:rsidRPr="00AF7225">
        <w:rPr>
          <w:rFonts w:ascii="Times New Roman" w:eastAsia="Century Gothic" w:hAnsi="Times New Roman" w:cs="Times New Roman"/>
          <w:spacing w:val="1"/>
          <w:sz w:val="19"/>
          <w:szCs w:val="19"/>
        </w:rPr>
        <w:t>ti</w:t>
      </w:r>
      <w:r w:rsidR="006D69B1" w:rsidRPr="00AF7225">
        <w:rPr>
          <w:rFonts w:ascii="Times New Roman" w:eastAsia="Century Gothic" w:hAnsi="Times New Roman" w:cs="Times New Roman"/>
          <w:spacing w:val="-2"/>
          <w:sz w:val="19"/>
          <w:szCs w:val="19"/>
        </w:rPr>
        <w:t>o</w:t>
      </w:r>
      <w:r w:rsidR="006D69B1" w:rsidRPr="00AF7225">
        <w:rPr>
          <w:rFonts w:ascii="Times New Roman" w:eastAsia="Century Gothic" w:hAnsi="Times New Roman" w:cs="Times New Roman"/>
          <w:sz w:val="19"/>
          <w:szCs w:val="19"/>
        </w:rPr>
        <w:t>nal</w:t>
      </w:r>
      <w:r w:rsidR="006D69B1" w:rsidRPr="00AF7225">
        <w:rPr>
          <w:rFonts w:ascii="Times New Roman" w:eastAsia="Century Gothic" w:hAnsi="Times New Roman" w:cs="Times New Roman"/>
          <w:spacing w:val="-9"/>
          <w:sz w:val="19"/>
          <w:szCs w:val="19"/>
        </w:rPr>
        <w:t xml:space="preserve"> </w:t>
      </w:r>
      <w:r w:rsidR="006D69B1" w:rsidRPr="00AF7225">
        <w:rPr>
          <w:rFonts w:ascii="Times New Roman" w:eastAsia="Century Gothic" w:hAnsi="Times New Roman" w:cs="Times New Roman"/>
          <w:sz w:val="19"/>
          <w:szCs w:val="19"/>
        </w:rPr>
        <w:t>l</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ad</w:t>
      </w:r>
      <w:r w:rsidR="006D69B1" w:rsidRPr="00AF7225">
        <w:rPr>
          <w:rFonts w:ascii="Times New Roman" w:eastAsia="Century Gothic" w:hAnsi="Times New Roman" w:cs="Times New Roman"/>
          <w:spacing w:val="1"/>
          <w:sz w:val="19"/>
          <w:szCs w:val="19"/>
        </w:rPr>
        <w:t>i</w:t>
      </w:r>
      <w:r w:rsidR="006D69B1" w:rsidRPr="00AF7225">
        <w:rPr>
          <w:rFonts w:ascii="Times New Roman" w:eastAsia="Century Gothic" w:hAnsi="Times New Roman" w:cs="Times New Roman"/>
          <w:sz w:val="19"/>
          <w:szCs w:val="19"/>
        </w:rPr>
        <w:t>ng</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pacing w:val="1"/>
          <w:sz w:val="19"/>
          <w:szCs w:val="19"/>
        </w:rPr>
        <w:t>c</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pacing w:val="1"/>
          <w:sz w:val="19"/>
          <w:szCs w:val="19"/>
        </w:rPr>
        <w:t>m</w:t>
      </w:r>
      <w:r w:rsidR="006D69B1" w:rsidRPr="00AF7225">
        <w:rPr>
          <w:rFonts w:ascii="Times New Roman" w:eastAsia="Century Gothic" w:hAnsi="Times New Roman" w:cs="Times New Roman"/>
          <w:sz w:val="19"/>
          <w:szCs w:val="19"/>
        </w:rPr>
        <w:t>m</w:t>
      </w:r>
      <w:r w:rsidR="006D69B1" w:rsidRPr="00AF7225">
        <w:rPr>
          <w:rFonts w:ascii="Times New Roman" w:eastAsia="Century Gothic" w:hAnsi="Times New Roman" w:cs="Times New Roman"/>
          <w:spacing w:val="1"/>
          <w:sz w:val="19"/>
          <w:szCs w:val="19"/>
        </w:rPr>
        <w:t>it</w:t>
      </w:r>
      <w:r w:rsidR="006D69B1" w:rsidRPr="00AF7225">
        <w:rPr>
          <w:rFonts w:ascii="Times New Roman" w:eastAsia="Century Gothic" w:hAnsi="Times New Roman" w:cs="Times New Roman"/>
          <w:sz w:val="19"/>
          <w:szCs w:val="19"/>
        </w:rPr>
        <w:t>ment</w:t>
      </w:r>
      <w:r w:rsidR="006D69B1" w:rsidRPr="00AF7225">
        <w:rPr>
          <w:rFonts w:ascii="Times New Roman" w:eastAsia="Century Gothic" w:hAnsi="Times New Roman" w:cs="Times New Roman"/>
          <w:spacing w:val="-11"/>
          <w:sz w:val="19"/>
          <w:szCs w:val="19"/>
        </w:rPr>
        <w:t xml:space="preserve"> </w:t>
      </w:r>
      <w:r w:rsidR="006D69B1" w:rsidRPr="00AF7225">
        <w:rPr>
          <w:rFonts w:ascii="Times New Roman" w:eastAsia="Century Gothic" w:hAnsi="Times New Roman" w:cs="Times New Roman"/>
          <w:sz w:val="19"/>
          <w:szCs w:val="19"/>
        </w:rPr>
        <w:t>w</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l</w:t>
      </w:r>
      <w:r w:rsidR="006D69B1" w:rsidRPr="00AF7225">
        <w:rPr>
          <w:rFonts w:ascii="Times New Roman" w:eastAsia="Century Gothic" w:hAnsi="Times New Roman" w:cs="Times New Roman"/>
          <w:spacing w:val="-2"/>
          <w:sz w:val="19"/>
          <w:szCs w:val="19"/>
        </w:rPr>
        <w:t xml:space="preserve"> </w:t>
      </w:r>
      <w:r w:rsidR="006D69B1" w:rsidRPr="00AF7225">
        <w:rPr>
          <w:rFonts w:ascii="Times New Roman" w:eastAsia="Century Gothic" w:hAnsi="Times New Roman" w:cs="Times New Roman"/>
          <w:spacing w:val="1"/>
          <w:sz w:val="19"/>
          <w:szCs w:val="19"/>
        </w:rPr>
        <w:t>n</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t</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be</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z w:val="19"/>
          <w:szCs w:val="19"/>
        </w:rPr>
        <w:t>c</w:t>
      </w:r>
      <w:r w:rsidR="006D69B1" w:rsidRPr="00AF7225">
        <w:rPr>
          <w:rFonts w:ascii="Times New Roman" w:eastAsia="Century Gothic" w:hAnsi="Times New Roman" w:cs="Times New Roman"/>
          <w:spacing w:val="-1"/>
          <w:sz w:val="19"/>
          <w:szCs w:val="19"/>
        </w:rPr>
        <w:t>o</w:t>
      </w:r>
      <w:r w:rsidR="006D69B1" w:rsidRPr="00AF7225">
        <w:rPr>
          <w:rFonts w:ascii="Times New Roman" w:eastAsia="Century Gothic" w:hAnsi="Times New Roman" w:cs="Times New Roman"/>
          <w:sz w:val="19"/>
          <w:szCs w:val="19"/>
        </w:rPr>
        <w:t>un</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z w:val="19"/>
          <w:szCs w:val="19"/>
        </w:rPr>
        <w:t>ed</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pacing w:val="1"/>
          <w:sz w:val="19"/>
          <w:szCs w:val="19"/>
        </w:rPr>
        <w:t>a</w:t>
      </w:r>
      <w:r w:rsidR="006D69B1" w:rsidRPr="00AF7225">
        <w:rPr>
          <w:rFonts w:ascii="Times New Roman" w:eastAsia="Century Gothic" w:hAnsi="Times New Roman" w:cs="Times New Roman"/>
          <w:sz w:val="19"/>
          <w:szCs w:val="19"/>
        </w:rPr>
        <w:t>s</w:t>
      </w:r>
      <w:r w:rsidR="006D69B1" w:rsidRPr="00AF7225">
        <w:rPr>
          <w:rFonts w:ascii="Times New Roman" w:eastAsia="Century Gothic" w:hAnsi="Times New Roman" w:cs="Times New Roman"/>
          <w:spacing w:val="-1"/>
          <w:sz w:val="19"/>
          <w:szCs w:val="19"/>
        </w:rPr>
        <w:t xml:space="preserve"> </w:t>
      </w:r>
      <w:r w:rsidR="006D69B1" w:rsidRPr="00AF7225">
        <w:rPr>
          <w:rFonts w:ascii="Times New Roman" w:eastAsia="Century Gothic" w:hAnsi="Times New Roman" w:cs="Times New Roman"/>
          <w:spacing w:val="1"/>
          <w:sz w:val="19"/>
          <w:szCs w:val="19"/>
        </w:rPr>
        <w:t>p</w:t>
      </w:r>
      <w:r w:rsidR="006D69B1" w:rsidRPr="00AF7225">
        <w:rPr>
          <w:rFonts w:ascii="Times New Roman" w:eastAsia="Century Gothic" w:hAnsi="Times New Roman" w:cs="Times New Roman"/>
          <w:sz w:val="19"/>
          <w:szCs w:val="19"/>
        </w:rPr>
        <w:t>a</w:t>
      </w:r>
      <w:r w:rsidR="006D69B1" w:rsidRPr="00AF7225">
        <w:rPr>
          <w:rFonts w:ascii="Times New Roman" w:eastAsia="Century Gothic" w:hAnsi="Times New Roman" w:cs="Times New Roman"/>
          <w:spacing w:val="1"/>
          <w:sz w:val="19"/>
          <w:szCs w:val="19"/>
        </w:rPr>
        <w:t>r</w:t>
      </w:r>
      <w:r w:rsidR="006D69B1" w:rsidRPr="00AF7225">
        <w:rPr>
          <w:rFonts w:ascii="Times New Roman" w:eastAsia="Century Gothic" w:hAnsi="Times New Roman" w:cs="Times New Roman"/>
          <w:sz w:val="19"/>
          <w:szCs w:val="19"/>
        </w:rPr>
        <w:t>t of</w:t>
      </w:r>
      <w:r w:rsidR="006D69B1" w:rsidRPr="00AF7225">
        <w:rPr>
          <w:rFonts w:ascii="Times New Roman" w:eastAsia="Century Gothic" w:hAnsi="Times New Roman" w:cs="Times New Roman"/>
          <w:spacing w:val="7"/>
          <w:sz w:val="19"/>
          <w:szCs w:val="19"/>
        </w:rPr>
        <w:t xml:space="preserve"> </w:t>
      </w:r>
      <w:r w:rsidR="006D69B1" w:rsidRPr="00AF7225">
        <w:rPr>
          <w:rFonts w:ascii="Times New Roman" w:eastAsia="Century Gothic" w:hAnsi="Times New Roman" w:cs="Times New Roman"/>
          <w:sz w:val="19"/>
          <w:szCs w:val="19"/>
        </w:rPr>
        <w:t>the</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ten</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hours</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per</w:t>
      </w:r>
      <w:r w:rsidR="006D69B1" w:rsidRPr="00AF7225">
        <w:rPr>
          <w:rFonts w:ascii="Times New Roman" w:eastAsia="Century Gothic" w:hAnsi="Times New Roman" w:cs="Times New Roman"/>
          <w:spacing w:val="6"/>
          <w:sz w:val="19"/>
          <w:szCs w:val="19"/>
        </w:rPr>
        <w:t xml:space="preserve"> </w:t>
      </w:r>
      <w:r w:rsidR="006D69B1" w:rsidRPr="00AF7225">
        <w:rPr>
          <w:rFonts w:ascii="Times New Roman" w:eastAsia="Century Gothic" w:hAnsi="Times New Roman" w:cs="Times New Roman"/>
          <w:sz w:val="19"/>
          <w:szCs w:val="19"/>
        </w:rPr>
        <w:t>w</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ek</w:t>
      </w:r>
      <w:r w:rsidR="006D69B1" w:rsidRPr="00AF7225">
        <w:rPr>
          <w:rFonts w:ascii="Times New Roman" w:eastAsia="Century Gothic" w:hAnsi="Times New Roman" w:cs="Times New Roman"/>
          <w:spacing w:val="4"/>
          <w:sz w:val="19"/>
          <w:szCs w:val="19"/>
        </w:rPr>
        <w:t xml:space="preserve"> </w:t>
      </w:r>
      <w:r w:rsidR="006D69B1" w:rsidRPr="00AF7225">
        <w:rPr>
          <w:rFonts w:ascii="Times New Roman" w:eastAsia="Century Gothic" w:hAnsi="Times New Roman" w:cs="Times New Roman"/>
          <w:sz w:val="19"/>
          <w:szCs w:val="19"/>
        </w:rPr>
        <w:t>of</w:t>
      </w:r>
      <w:r w:rsidR="006D69B1" w:rsidRPr="00AF7225">
        <w:rPr>
          <w:rFonts w:ascii="Times New Roman" w:eastAsia="Century Gothic" w:hAnsi="Times New Roman" w:cs="Times New Roman"/>
          <w:spacing w:val="7"/>
          <w:sz w:val="19"/>
          <w:szCs w:val="19"/>
        </w:rPr>
        <w:t xml:space="preserve"> </w:t>
      </w:r>
      <w:r w:rsidR="00890F3D" w:rsidRPr="00AF7225">
        <w:rPr>
          <w:rFonts w:ascii="Times New Roman" w:eastAsia="Century Gothic" w:hAnsi="Times New Roman" w:cs="Times New Roman"/>
          <w:spacing w:val="7"/>
          <w:sz w:val="19"/>
          <w:szCs w:val="19"/>
        </w:rPr>
        <w:t xml:space="preserve">the </w:t>
      </w:r>
      <w:r w:rsidR="006D69B1" w:rsidRPr="00AF7225">
        <w:rPr>
          <w:rFonts w:ascii="Times New Roman" w:eastAsia="Century Gothic" w:hAnsi="Times New Roman" w:cs="Times New Roman"/>
          <w:sz w:val="19"/>
          <w:szCs w:val="19"/>
        </w:rPr>
        <w:t>sch</w:t>
      </w:r>
      <w:r w:rsidR="006D69B1" w:rsidRPr="00AF7225">
        <w:rPr>
          <w:rFonts w:ascii="Times New Roman" w:eastAsia="Century Gothic" w:hAnsi="Times New Roman" w:cs="Times New Roman"/>
          <w:spacing w:val="2"/>
          <w:sz w:val="19"/>
          <w:szCs w:val="19"/>
        </w:rPr>
        <w:t>e</w:t>
      </w:r>
      <w:r w:rsidR="006D69B1" w:rsidRPr="00AF7225">
        <w:rPr>
          <w:rFonts w:ascii="Times New Roman" w:eastAsia="Century Gothic" w:hAnsi="Times New Roman" w:cs="Times New Roman"/>
          <w:sz w:val="19"/>
          <w:szCs w:val="19"/>
        </w:rPr>
        <w:t>du</w:t>
      </w:r>
      <w:r w:rsidR="006D69B1" w:rsidRPr="00AF7225">
        <w:rPr>
          <w:rFonts w:ascii="Times New Roman" w:eastAsia="Century Gothic" w:hAnsi="Times New Roman" w:cs="Times New Roman"/>
          <w:spacing w:val="-1"/>
          <w:sz w:val="19"/>
          <w:szCs w:val="19"/>
        </w:rPr>
        <w:t>l</w:t>
      </w:r>
      <w:r w:rsidR="006D69B1" w:rsidRPr="00AF7225">
        <w:rPr>
          <w:rFonts w:ascii="Times New Roman" w:eastAsia="Century Gothic" w:hAnsi="Times New Roman" w:cs="Times New Roman"/>
          <w:sz w:val="19"/>
          <w:szCs w:val="19"/>
        </w:rPr>
        <w:t>ed off</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ce</w:t>
      </w:r>
      <w:r w:rsidR="006D69B1" w:rsidRPr="00AF7225">
        <w:rPr>
          <w:rFonts w:ascii="Times New Roman" w:eastAsia="Century Gothic" w:hAnsi="Times New Roman" w:cs="Times New Roman"/>
          <w:spacing w:val="3"/>
          <w:sz w:val="19"/>
          <w:szCs w:val="19"/>
        </w:rPr>
        <w:t xml:space="preserve"> </w:t>
      </w:r>
      <w:r w:rsidR="006D69B1" w:rsidRPr="00AF7225">
        <w:rPr>
          <w:rFonts w:ascii="Times New Roman" w:eastAsia="Century Gothic" w:hAnsi="Times New Roman" w:cs="Times New Roman"/>
          <w:spacing w:val="-1"/>
          <w:sz w:val="19"/>
          <w:szCs w:val="19"/>
        </w:rPr>
        <w:t>t</w:t>
      </w:r>
      <w:r w:rsidR="006D69B1" w:rsidRPr="00AF7225">
        <w:rPr>
          <w:rFonts w:ascii="Times New Roman" w:eastAsia="Century Gothic" w:hAnsi="Times New Roman" w:cs="Times New Roman"/>
          <w:spacing w:val="2"/>
          <w:sz w:val="19"/>
          <w:szCs w:val="19"/>
        </w:rPr>
        <w:t>i</w:t>
      </w:r>
      <w:r w:rsidR="006D69B1" w:rsidRPr="00AF7225">
        <w:rPr>
          <w:rFonts w:ascii="Times New Roman" w:eastAsia="Century Gothic" w:hAnsi="Times New Roman" w:cs="Times New Roman"/>
          <w:sz w:val="19"/>
          <w:szCs w:val="19"/>
        </w:rPr>
        <w:t>me</w:t>
      </w:r>
      <w:r w:rsidRPr="00AF7225">
        <w:rPr>
          <w:rFonts w:ascii="Times New Roman" w:eastAsia="Century Gothic" w:hAnsi="Times New Roman" w:cs="Times New Roman"/>
          <w:sz w:val="19"/>
          <w:szCs w:val="19"/>
        </w:rPr>
        <w:t>/availability to students</w:t>
      </w:r>
      <w:r w:rsidR="006D69B1" w:rsidRPr="00AF7225">
        <w:rPr>
          <w:rFonts w:ascii="Times New Roman" w:eastAsia="Century Gothic" w:hAnsi="Times New Roman" w:cs="Times New Roman"/>
          <w:spacing w:val="5"/>
          <w:sz w:val="19"/>
          <w:szCs w:val="19"/>
        </w:rPr>
        <w:t xml:space="preserve"> </w:t>
      </w:r>
      <w:r w:rsidR="006D69B1" w:rsidRPr="00AF7225">
        <w:rPr>
          <w:rFonts w:ascii="Times New Roman" w:eastAsia="Century Gothic" w:hAnsi="Times New Roman" w:cs="Times New Roman"/>
          <w:sz w:val="19"/>
          <w:szCs w:val="19"/>
        </w:rPr>
        <w:t>req</w:t>
      </w:r>
      <w:r w:rsidR="006D69B1" w:rsidRPr="00AF7225">
        <w:rPr>
          <w:rFonts w:ascii="Times New Roman" w:eastAsia="Century Gothic" w:hAnsi="Times New Roman" w:cs="Times New Roman"/>
          <w:spacing w:val="-1"/>
          <w:sz w:val="19"/>
          <w:szCs w:val="19"/>
        </w:rPr>
        <w:t>u</w:t>
      </w:r>
      <w:r w:rsidR="006D69B1" w:rsidRPr="00AF7225">
        <w:rPr>
          <w:rFonts w:ascii="Times New Roman" w:eastAsia="Century Gothic" w:hAnsi="Times New Roman" w:cs="Times New Roman"/>
          <w:sz w:val="19"/>
          <w:szCs w:val="19"/>
        </w:rPr>
        <w:t>ir</w:t>
      </w:r>
      <w:r w:rsidR="006D69B1" w:rsidRPr="00AF7225">
        <w:rPr>
          <w:rFonts w:ascii="Times New Roman" w:eastAsia="Century Gothic" w:hAnsi="Times New Roman" w:cs="Times New Roman"/>
          <w:spacing w:val="-1"/>
          <w:sz w:val="19"/>
          <w:szCs w:val="19"/>
        </w:rPr>
        <w:t>e</w:t>
      </w:r>
      <w:r w:rsidR="006D69B1" w:rsidRPr="00AF7225">
        <w:rPr>
          <w:rFonts w:ascii="Times New Roman" w:eastAsia="Century Gothic" w:hAnsi="Times New Roman" w:cs="Times New Roman"/>
          <w:sz w:val="19"/>
          <w:szCs w:val="19"/>
        </w:rPr>
        <w:t>men</w:t>
      </w:r>
      <w:r w:rsidR="006D69B1" w:rsidRPr="00AF7225">
        <w:rPr>
          <w:rFonts w:ascii="Times New Roman" w:eastAsia="Century Gothic" w:hAnsi="Times New Roman" w:cs="Times New Roman"/>
          <w:spacing w:val="2"/>
          <w:sz w:val="19"/>
          <w:szCs w:val="19"/>
        </w:rPr>
        <w:t>t</w:t>
      </w:r>
      <w:r w:rsidR="002975DB" w:rsidRPr="00AF7225">
        <w:rPr>
          <w:rFonts w:ascii="Times New Roman" w:eastAsia="Century Gothic" w:hAnsi="Times New Roman" w:cs="Times New Roman"/>
          <w:spacing w:val="2"/>
          <w:sz w:val="19"/>
          <w:szCs w:val="19"/>
        </w:rPr>
        <w:t xml:space="preserve"> </w:t>
      </w:r>
      <w:r w:rsidR="00035E14" w:rsidRPr="00AF7225">
        <w:rPr>
          <w:rFonts w:ascii="Times New Roman" w:eastAsia="Century Gothic" w:hAnsi="Times New Roman" w:cs="Times New Roman"/>
          <w:spacing w:val="2"/>
          <w:sz w:val="19"/>
          <w:szCs w:val="19"/>
        </w:rPr>
        <w:t xml:space="preserve">with the </w:t>
      </w:r>
      <w:r w:rsidR="002975DB" w:rsidRPr="00AF7225">
        <w:rPr>
          <w:rFonts w:ascii="Times New Roman" w:eastAsia="Century Gothic" w:hAnsi="Times New Roman" w:cs="Times New Roman"/>
          <w:spacing w:val="2"/>
          <w:sz w:val="19"/>
          <w:szCs w:val="19"/>
        </w:rPr>
        <w:t>except</w:t>
      </w:r>
      <w:r w:rsidR="00035E14" w:rsidRPr="00AF7225">
        <w:rPr>
          <w:rFonts w:ascii="Times New Roman" w:eastAsia="Century Gothic" w:hAnsi="Times New Roman" w:cs="Times New Roman"/>
          <w:spacing w:val="2"/>
          <w:sz w:val="19"/>
          <w:szCs w:val="19"/>
        </w:rPr>
        <w:t>ion of those</w:t>
      </w:r>
      <w:r w:rsidR="00990A29" w:rsidRPr="00AF7225">
        <w:rPr>
          <w:rFonts w:ascii="Times New Roman" w:eastAsia="Century Gothic" w:hAnsi="Times New Roman" w:cs="Times New Roman"/>
          <w:spacing w:val="2"/>
          <w:sz w:val="19"/>
          <w:szCs w:val="19"/>
        </w:rPr>
        <w:t xml:space="preserve"> in specific</w:t>
      </w:r>
      <w:r w:rsidR="00B63E1B" w:rsidRPr="00AF7225">
        <w:rPr>
          <w:rFonts w:ascii="Times New Roman" w:eastAsia="Century Gothic" w:hAnsi="Times New Roman" w:cs="Times New Roman"/>
          <w:spacing w:val="2"/>
          <w:sz w:val="19"/>
          <w:szCs w:val="19"/>
        </w:rPr>
        <w:t>ally</w:t>
      </w:r>
      <w:r w:rsidR="00990A29" w:rsidRPr="00AF7225">
        <w:rPr>
          <w:rFonts w:ascii="Times New Roman" w:eastAsia="Century Gothic" w:hAnsi="Times New Roman" w:cs="Times New Roman"/>
          <w:spacing w:val="2"/>
          <w:sz w:val="19"/>
          <w:szCs w:val="19"/>
        </w:rPr>
        <w:t xml:space="preserve"> identified program areas with extensive individual student contact</w:t>
      </w:r>
      <w:r w:rsidR="006D69B1" w:rsidRPr="00AF7225">
        <w:rPr>
          <w:rFonts w:ascii="Times New Roman" w:eastAsia="Century Gothic" w:hAnsi="Times New Roman" w:cs="Times New Roman"/>
          <w:sz w:val="19"/>
          <w:szCs w:val="19"/>
        </w:rPr>
        <w:t xml:space="preserve">. </w:t>
      </w:r>
    </w:p>
    <w:p w14:paraId="0DA9999B" w14:textId="77777777" w:rsidR="00890F3D" w:rsidRPr="00AF7225" w:rsidRDefault="00890F3D" w:rsidP="00AF7225">
      <w:pPr>
        <w:spacing w:after="0" w:line="240" w:lineRule="auto"/>
        <w:ind w:left="118" w:firstLine="720"/>
        <w:contextualSpacing/>
        <w:jc w:val="both"/>
        <w:rPr>
          <w:rFonts w:ascii="Times New Roman" w:eastAsia="Century Gothic" w:hAnsi="Times New Roman" w:cs="Times New Roman"/>
          <w:sz w:val="19"/>
          <w:szCs w:val="19"/>
        </w:rPr>
      </w:pPr>
    </w:p>
    <w:p w14:paraId="3E769824" w14:textId="2A28E819"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Off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ed 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2"/>
          <w:sz w:val="19"/>
          <w:szCs w:val="19"/>
        </w:rPr>
        <w:t>(</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ance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lea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g</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1"/>
          <w:sz w:val="19"/>
          <w:szCs w:val="19"/>
        </w:rPr>
        <w:t xml:space="preserve"> 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 m</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redirected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based</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appro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al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department cha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 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ecto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Faculty</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tea</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 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cl</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sses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sub</w:t>
      </w:r>
      <w:r w:rsidRPr="00AF7225">
        <w:rPr>
          <w:rFonts w:ascii="Times New Roman" w:eastAsia="Century Gothic" w:hAnsi="Times New Roman" w:cs="Times New Roman"/>
          <w:spacing w:val="1"/>
          <w:sz w:val="19"/>
          <w:szCs w:val="19"/>
        </w:rPr>
        <w:t>j</w:t>
      </w:r>
      <w:r w:rsidRPr="00AF7225">
        <w:rPr>
          <w:rFonts w:ascii="Times New Roman" w:eastAsia="Century Gothic" w:hAnsi="Times New Roman" w:cs="Times New Roman"/>
          <w:sz w:val="19"/>
          <w:szCs w:val="19"/>
        </w:rPr>
        <w:t>ect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same off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0E19F4">
        <w:rPr>
          <w:rFonts w:ascii="Times New Roman" w:eastAsia="Century Gothic" w:hAnsi="Times New Roman" w:cs="Times New Roman"/>
          <w:sz w:val="19"/>
          <w:szCs w:val="19"/>
        </w:rPr>
        <w:t>-hour</w:t>
      </w:r>
      <w:r w:rsidRPr="000E19F4">
        <w:rPr>
          <w:rFonts w:ascii="Times New Roman" w:eastAsia="Century Gothic" w:hAnsi="Times New Roman" w:cs="Times New Roman"/>
          <w:spacing w:val="9"/>
          <w:sz w:val="19"/>
          <w:szCs w:val="19"/>
        </w:rPr>
        <w:t xml:space="preserve"> </w:t>
      </w:r>
      <w:r w:rsidR="007B3459" w:rsidRPr="000E19F4">
        <w:rPr>
          <w:rFonts w:ascii="Times New Roman" w:eastAsia="Century Gothic" w:hAnsi="Times New Roman" w:cs="Times New Roman"/>
          <w:spacing w:val="1"/>
          <w:sz w:val="19"/>
          <w:szCs w:val="19"/>
        </w:rPr>
        <w:t>requirements</w:t>
      </w:r>
      <w:r w:rsidRPr="000E19F4">
        <w:rPr>
          <w:rFonts w:ascii="Times New Roman" w:eastAsia="Century Gothic" w:hAnsi="Times New Roman" w:cs="Times New Roman"/>
          <w:spacing w:val="9"/>
          <w:sz w:val="19"/>
          <w:szCs w:val="19"/>
        </w:rPr>
        <w:t xml:space="preserve"> </w:t>
      </w:r>
      <w:r w:rsidRPr="000E19F4">
        <w:rPr>
          <w:rFonts w:ascii="Times New Roman" w:eastAsia="Century Gothic" w:hAnsi="Times New Roman" w:cs="Times New Roman"/>
          <w:spacing w:val="1"/>
          <w:sz w:val="19"/>
          <w:szCs w:val="19"/>
        </w:rPr>
        <w:t>a</w:t>
      </w:r>
      <w:r w:rsidRPr="000E19F4">
        <w:rPr>
          <w:rFonts w:ascii="Times New Roman" w:eastAsia="Century Gothic" w:hAnsi="Times New Roman" w:cs="Times New Roman"/>
          <w:sz w:val="19"/>
          <w:szCs w:val="19"/>
        </w:rPr>
        <w:t>s</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pacing w:val="1"/>
          <w:sz w:val="19"/>
          <w:szCs w:val="19"/>
        </w:rPr>
        <w:t>w</w:t>
      </w:r>
      <w:r w:rsidRPr="00AF7225">
        <w:rPr>
          <w:rFonts w:ascii="Times New Roman" w:eastAsia="Century Gothic" w:hAnsi="Times New Roman" w:cs="Times New Roman"/>
          <w:sz w:val="19"/>
          <w:szCs w:val="19"/>
        </w:rPr>
        <w:t>ho</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ach</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e. </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Facul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mbe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 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38"/>
          <w:sz w:val="19"/>
          <w:szCs w:val="19"/>
        </w:rPr>
        <w:t xml:space="preserve"> </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egula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ly</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1"/>
          <w:sz w:val="19"/>
          <w:szCs w:val="19"/>
        </w:rPr>
        <w:t>sc</w:t>
      </w:r>
      <w:r w:rsidRPr="00AF7225">
        <w:rPr>
          <w:rFonts w:ascii="Times New Roman" w:eastAsia="Century Gothic" w:hAnsi="Times New Roman" w:cs="Times New Roman"/>
          <w:sz w:val="19"/>
          <w:szCs w:val="19"/>
        </w:rPr>
        <w:t>hed</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led</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ual</w:t>
      </w:r>
      <w:r w:rsidRPr="00AF7225">
        <w:rPr>
          <w:rFonts w:ascii="Times New Roman" w:eastAsia="Century Gothic" w:hAnsi="Times New Roman" w:cs="Times New Roman"/>
          <w:spacing w:val="36"/>
          <w:sz w:val="19"/>
          <w:szCs w:val="19"/>
        </w:rPr>
        <w:t xml:space="preserve"> </w:t>
      </w:r>
      <w:r w:rsidRPr="00AF7225">
        <w:rPr>
          <w:rFonts w:ascii="Times New Roman" w:eastAsia="Century Gothic" w:hAnsi="Times New Roman" w:cs="Times New Roman"/>
          <w:sz w:val="19"/>
          <w:szCs w:val="19"/>
        </w:rPr>
        <w:t>off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36"/>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36"/>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39"/>
          <w:sz w:val="19"/>
          <w:szCs w:val="19"/>
        </w:rPr>
        <w:t xml:space="preserve"> </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ur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36"/>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hat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udents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on-site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udents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cal</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pp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z w:val="19"/>
          <w:szCs w:val="19"/>
        </w:rPr>
        <w:t>un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ies </w:t>
      </w:r>
      <w:r w:rsidRPr="00AF7225">
        <w:rPr>
          <w:rFonts w:ascii="Times New Roman" w:eastAsia="Century Gothic" w:hAnsi="Times New Roman" w:cs="Times New Roman"/>
          <w:spacing w:val="2"/>
          <w:sz w:val="19"/>
          <w:szCs w:val="19"/>
        </w:rPr>
        <w:t>to i</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ract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est</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shed 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 xml:space="preserve">s.  </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ab</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ty req</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ement</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app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dur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exam</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we</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ks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well.</w:t>
      </w:r>
      <w:r w:rsidRPr="00AF7225">
        <w:rPr>
          <w:rFonts w:ascii="Times New Roman" w:eastAsia="Century Gothic" w:hAnsi="Times New Roman" w:cs="Times New Roman"/>
          <w:spacing w:val="5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spec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schedule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z w:val="19"/>
          <w:szCs w:val="19"/>
        </w:rPr>
        <w:t>i</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z w:val="19"/>
          <w:szCs w:val="19"/>
        </w:rPr>
        <w:t>ual</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office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app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department chair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 xml:space="preserve">at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beg</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ng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each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pub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shed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s syllab</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s.</w:t>
      </w:r>
    </w:p>
    <w:p w14:paraId="66B765D5"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24CA8488"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49"/>
          <w:sz w:val="19"/>
          <w:szCs w:val="19"/>
        </w:rPr>
        <w:t xml:space="preserve"> </w:t>
      </w:r>
      <w:r w:rsidRPr="00AF7225">
        <w:rPr>
          <w:rFonts w:ascii="Times New Roman" w:eastAsia="Century Gothic" w:hAnsi="Times New Roman" w:cs="Times New Roman"/>
          <w:spacing w:val="2"/>
          <w:sz w:val="19"/>
          <w:szCs w:val="19"/>
        </w:rPr>
        <w:t>i</w:t>
      </w:r>
      <w:r w:rsidR="00490B94" w:rsidRPr="00AF7225">
        <w:rPr>
          <w:rFonts w:ascii="Times New Roman" w:eastAsia="Century Gothic" w:hAnsi="Times New Roman" w:cs="Times New Roman"/>
          <w:sz w:val="19"/>
          <w:szCs w:val="19"/>
        </w:rPr>
        <w:t>n the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nstructi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45"/>
          <w:sz w:val="19"/>
          <w:szCs w:val="19"/>
        </w:rPr>
        <w:t xml:space="preserve"> </w:t>
      </w:r>
      <w:r w:rsidR="00843144" w:rsidRPr="00AF7225">
        <w:rPr>
          <w:rFonts w:ascii="Times New Roman" w:eastAsia="Century Gothic" w:hAnsi="Times New Roman" w:cs="Times New Roman"/>
          <w:sz w:val="19"/>
          <w:szCs w:val="19"/>
        </w:rPr>
        <w:t xml:space="preserve">and </w:t>
      </w:r>
      <w:r w:rsidRPr="00AF7225">
        <w:rPr>
          <w:rFonts w:ascii="Times New Roman" w:eastAsia="Century Gothic" w:hAnsi="Times New Roman" w:cs="Times New Roman"/>
          <w:sz w:val="19"/>
          <w:szCs w:val="19"/>
        </w:rPr>
        <w:t>techn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cal,</w:t>
      </w:r>
      <w:r w:rsidRPr="00AF7225">
        <w:rPr>
          <w:rFonts w:ascii="Times New Roman" w:eastAsia="Century Gothic" w:hAnsi="Times New Roman" w:cs="Times New Roman"/>
          <w:spacing w:val="46"/>
          <w:sz w:val="19"/>
          <w:szCs w:val="19"/>
        </w:rPr>
        <w:t xml:space="preserve"> </w:t>
      </w:r>
      <w:r w:rsidR="00611E3B" w:rsidRPr="00AF7225">
        <w:rPr>
          <w:rFonts w:ascii="Times New Roman" w:eastAsia="Century Gothic" w:hAnsi="Times New Roman" w:cs="Times New Roman"/>
          <w:sz w:val="19"/>
          <w:szCs w:val="19"/>
        </w:rPr>
        <w:t>clinical</w:t>
      </w:r>
      <w:r w:rsidR="00611E3B" w:rsidRPr="00AF7225">
        <w:rPr>
          <w:rFonts w:ascii="Times New Roman" w:eastAsia="Century Gothic" w:hAnsi="Times New Roman" w:cs="Times New Roman"/>
          <w:spacing w:val="46"/>
          <w:sz w:val="19"/>
          <w:szCs w:val="19"/>
        </w:rPr>
        <w:t xml:space="preserve"> </w:t>
      </w:r>
      <w:r w:rsidRPr="00AF7225">
        <w:rPr>
          <w:rFonts w:ascii="Times New Roman" w:eastAsia="Century Gothic" w:hAnsi="Times New Roman" w:cs="Times New Roman"/>
          <w:sz w:val="19"/>
          <w:szCs w:val="19"/>
        </w:rPr>
        <w:t>hea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th, and</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zoo</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sc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ences</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ogr</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ms</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spend</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mum</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24</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cont</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ct</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s per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week</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cla</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om</w:t>
      </w:r>
      <w:r w:rsidRPr="00AF7225">
        <w:rPr>
          <w:rFonts w:ascii="Times New Roman" w:eastAsia="Century Gothic" w:hAnsi="Times New Roman" w:cs="Times New Roman"/>
          <w:sz w:val="19"/>
          <w:szCs w:val="19"/>
        </w:rPr>
        <w:t>, c</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cal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1"/>
          <w:sz w:val="19"/>
          <w:szCs w:val="19"/>
        </w:rPr>
        <w:t>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hese facul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gned 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x</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off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hours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each</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week</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due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large amount</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time</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spent</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con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act</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 xml:space="preserve">students. </w:t>
      </w:r>
      <w:r w:rsidRPr="00AF7225">
        <w:rPr>
          <w:rFonts w:ascii="Times New Roman" w:eastAsia="Century Gothic" w:hAnsi="Times New Roman" w:cs="Times New Roman"/>
          <w:spacing w:val="41"/>
          <w:sz w:val="19"/>
          <w:szCs w:val="19"/>
        </w:rPr>
        <w:t xml:space="preserve"> </w:t>
      </w:r>
      <w:r w:rsidRPr="00AF7225">
        <w:rPr>
          <w:rFonts w:ascii="Times New Roman" w:eastAsia="Century Gothic" w:hAnsi="Times New Roman" w:cs="Times New Roman"/>
          <w:spacing w:val="2"/>
          <w:sz w:val="19"/>
          <w:szCs w:val="19"/>
        </w:rPr>
        <w:t>F</w:t>
      </w:r>
      <w:r w:rsidRPr="00AF7225">
        <w:rPr>
          <w:rFonts w:ascii="Times New Roman" w:eastAsia="Century Gothic" w:hAnsi="Times New Roman" w:cs="Times New Roman"/>
          <w:sz w:val="19"/>
          <w:szCs w:val="19"/>
        </w:rPr>
        <w:t>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gh sc</w:t>
      </w:r>
      <w:r w:rsidRPr="00AF7225">
        <w:rPr>
          <w:rFonts w:ascii="Times New Roman" w:eastAsia="Century Gothic" w:hAnsi="Times New Roman" w:cs="Times New Roman"/>
          <w:spacing w:val="1"/>
          <w:sz w:val="19"/>
          <w:szCs w:val="19"/>
        </w:rPr>
        <w:t>ho</w:t>
      </w:r>
      <w:r w:rsidRPr="00AF7225">
        <w:rPr>
          <w:rFonts w:ascii="Times New Roman" w:eastAsia="Century Gothic" w:hAnsi="Times New Roman" w:cs="Times New Roman"/>
          <w:sz w:val="19"/>
          <w:szCs w:val="19"/>
        </w:rPr>
        <w:t>ol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prog</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am sp</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 xml:space="preserve">d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mum of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20</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cont</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ct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ek</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 cl</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ss</w:t>
      </w:r>
      <w:r w:rsidRPr="00AF7225">
        <w:rPr>
          <w:rFonts w:ascii="Times New Roman" w:eastAsia="Century Gothic" w:hAnsi="Times New Roman" w:cs="Times New Roman"/>
          <w:spacing w:val="1"/>
          <w:sz w:val="19"/>
          <w:szCs w:val="19"/>
        </w:rPr>
        <w:t>roo</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d/or la</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sett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ngs. </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These 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2"/>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i</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 off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hours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each</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week</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due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large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amount of</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ent</w:t>
      </w:r>
      <w:r w:rsidRPr="00AF7225">
        <w:rPr>
          <w:rFonts w:ascii="Times New Roman" w:eastAsia="Century Gothic" w:hAnsi="Times New Roman" w:cs="Times New Roman"/>
          <w:spacing w:val="2"/>
          <w:sz w:val="19"/>
          <w:szCs w:val="19"/>
        </w:rPr>
        <w:t xml:space="preserve"> i</w:t>
      </w:r>
      <w:r w:rsidRPr="00AF7225">
        <w:rPr>
          <w:rFonts w:ascii="Times New Roman" w:eastAsia="Century Gothic" w:hAnsi="Times New Roman" w:cs="Times New Roman"/>
          <w:sz w:val="19"/>
          <w:szCs w:val="19"/>
        </w:rPr>
        <w:t>n con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act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stud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 xml:space="preserve">nts. </w:t>
      </w:r>
      <w:r w:rsidRPr="00AF7225">
        <w:rPr>
          <w:rFonts w:ascii="Times New Roman" w:eastAsia="Century Gothic" w:hAnsi="Times New Roman" w:cs="Times New Roman"/>
          <w:spacing w:val="2"/>
          <w:sz w:val="19"/>
          <w:szCs w:val="19"/>
        </w:rPr>
        <w:t>F</w:t>
      </w:r>
      <w:r w:rsidRPr="00AF7225">
        <w:rPr>
          <w:rFonts w:ascii="Times New Roman" w:eastAsia="Century Gothic" w:hAnsi="Times New Roman" w:cs="Times New Roman"/>
          <w:sz w:val="19"/>
          <w:szCs w:val="19"/>
        </w:rPr>
        <w:t>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all</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these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am</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areas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st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 resp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de</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tal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2"/>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rty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w:t>
      </w:r>
      <w:r w:rsidRPr="00AF7225">
        <w:rPr>
          <w:rFonts w:ascii="Times New Roman" w:eastAsia="Century Gothic" w:hAnsi="Times New Roman" w:cs="Times New Roman"/>
          <w:spacing w:val="1"/>
          <w:sz w:val="19"/>
          <w:szCs w:val="19"/>
        </w:rPr>
        <w:t>4</w:t>
      </w:r>
      <w:r w:rsidRPr="00AF7225">
        <w:rPr>
          <w:rFonts w:ascii="Times New Roman" w:eastAsia="Century Gothic" w:hAnsi="Times New Roman" w:cs="Times New Roman"/>
          <w:spacing w:val="2"/>
          <w:sz w:val="19"/>
          <w:szCs w:val="19"/>
        </w:rPr>
        <w:t>0</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urs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week</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k ass</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ated</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with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their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ns.</w:t>
      </w:r>
    </w:p>
    <w:p w14:paraId="084B1B51" w14:textId="77777777" w:rsidR="007F7509" w:rsidRPr="00AF7225" w:rsidRDefault="007F7509" w:rsidP="00AF7225">
      <w:pPr>
        <w:spacing w:after="0" w:line="240" w:lineRule="auto"/>
        <w:ind w:firstLine="720"/>
        <w:contextualSpacing/>
        <w:jc w:val="both"/>
        <w:rPr>
          <w:rFonts w:ascii="Times New Roman" w:hAnsi="Times New Roman" w:cs="Times New Roman"/>
          <w:sz w:val="19"/>
          <w:szCs w:val="19"/>
        </w:rPr>
      </w:pPr>
    </w:p>
    <w:p w14:paraId="4463B7F6"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All</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full-</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facul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 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mbe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must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pub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 in</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heir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syl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abi 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da</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ca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 th</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able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s.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udents,</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all</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fu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z w:val="19"/>
          <w:szCs w:val="19"/>
        </w:rPr>
        <w:t>-time</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facul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must</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post</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the course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hom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page:</w:t>
      </w:r>
    </w:p>
    <w:p w14:paraId="4095216C"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343009E5" w14:textId="77777777" w:rsidR="007F7509" w:rsidRPr="00AF7225" w:rsidRDefault="006D69B1" w:rsidP="00AF7225">
      <w:pPr>
        <w:pStyle w:val="ListParagraph"/>
        <w:numPr>
          <w:ilvl w:val="0"/>
          <w:numId w:val="12"/>
        </w:numPr>
        <w:tabs>
          <w:tab w:val="left" w:pos="1180"/>
        </w:tabs>
        <w:spacing w:after="0" w:line="240" w:lineRule="auto"/>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days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they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may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acted</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
          <w:sz w:val="19"/>
          <w:szCs w:val="19"/>
        </w:rPr>
        <w:t xml:space="preserve"> 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 off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hours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remote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site</w:t>
      </w:r>
    </w:p>
    <w:p w14:paraId="31F871FB" w14:textId="77777777" w:rsidR="007F7509" w:rsidRPr="00AF7225" w:rsidRDefault="006D69B1" w:rsidP="00AF7225">
      <w:pPr>
        <w:pStyle w:val="ListParagraph"/>
        <w:numPr>
          <w:ilvl w:val="0"/>
          <w:numId w:val="12"/>
        </w:numPr>
        <w:tabs>
          <w:tab w:val="left" w:pos="1180"/>
        </w:tabs>
        <w:spacing w:after="0" w:line="240" w:lineRule="auto"/>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prefe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red</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method</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te</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ecommun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p>
    <w:p w14:paraId="23397138" w14:textId="77777777" w:rsidR="00AF464C" w:rsidRPr="00AF7225" w:rsidRDefault="00AF464C" w:rsidP="00AF7225">
      <w:pPr>
        <w:tabs>
          <w:tab w:val="left" w:pos="1180"/>
        </w:tabs>
        <w:spacing w:after="0" w:line="240" w:lineRule="auto"/>
        <w:contextualSpacing/>
        <w:jc w:val="both"/>
        <w:rPr>
          <w:rFonts w:ascii="Times New Roman" w:eastAsia="Century Gothic" w:hAnsi="Times New Roman" w:cs="Times New Roman"/>
          <w:sz w:val="19"/>
          <w:szCs w:val="19"/>
        </w:rPr>
      </w:pPr>
    </w:p>
    <w:p w14:paraId="6DB92C4F" w14:textId="77777777" w:rsidR="00490B94"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Each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term,</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full-</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part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e faculty</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mbers must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pos</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at their</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off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00890F3D" w:rsidRPr="00AF7225">
        <w:rPr>
          <w:rFonts w:ascii="Times New Roman" w:eastAsia="Century Gothic" w:hAnsi="Times New Roman" w:cs="Times New Roman"/>
          <w:sz w:val="19"/>
          <w:szCs w:val="19"/>
        </w:rPr>
        <w:t>s</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com</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let</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
          <w:sz w:val="19"/>
          <w:szCs w:val="19"/>
        </w:rPr>
        <w:t>d</w:t>
      </w:r>
      <w:r w:rsidRPr="00AF7225">
        <w:rPr>
          <w:rFonts w:ascii="Times New Roman" w:eastAsia="Century Gothic" w:hAnsi="Times New Roman" w:cs="Times New Roman"/>
          <w:sz w:val="19"/>
          <w:szCs w:val="19"/>
        </w:rPr>
        <w:t>ule</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ca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ments</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pacing w:val="1"/>
          <w:sz w:val="19"/>
          <w:szCs w:val="19"/>
        </w:rPr>
        <w:t>an</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off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 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pacing w:val="2"/>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part</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members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who</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not</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gned</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to a</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part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cular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off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2"/>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mpu</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mple</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ed </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che</w:t>
      </w:r>
      <w:r w:rsidRPr="00AF7225">
        <w:rPr>
          <w:rFonts w:ascii="Times New Roman" w:eastAsia="Century Gothic" w:hAnsi="Times New Roman" w:cs="Times New Roman"/>
          <w:spacing w:val="1"/>
          <w:sz w:val="19"/>
          <w:szCs w:val="19"/>
        </w:rPr>
        <w:t>d</w:t>
      </w:r>
      <w:r w:rsidRPr="00AF7225">
        <w:rPr>
          <w:rFonts w:ascii="Times New Roman" w:eastAsia="Century Gothic" w:hAnsi="Times New Roman" w:cs="Times New Roman"/>
          <w:sz w:val="19"/>
          <w:szCs w:val="19"/>
        </w:rPr>
        <w:t>ule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ca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ds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of 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s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days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el</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ca</w:t>
      </w:r>
      <w:r w:rsidRPr="00AF7225">
        <w:rPr>
          <w:rFonts w:ascii="Times New Roman" w:eastAsia="Century Gothic" w:hAnsi="Times New Roman" w:cs="Times New Roman"/>
          <w:spacing w:val="1"/>
          <w:sz w:val="19"/>
          <w:szCs w:val="19"/>
        </w:rPr>
        <w:t>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ns shou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subm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ted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department cha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rect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ted on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yl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ab</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w:t>
      </w:r>
    </w:p>
    <w:p w14:paraId="73E5D107" w14:textId="77777777" w:rsidR="00843144" w:rsidRPr="00AF7225" w:rsidRDefault="00843144" w:rsidP="00AF7225">
      <w:pPr>
        <w:spacing w:after="0" w:line="240" w:lineRule="auto"/>
        <w:contextualSpacing/>
        <w:jc w:val="both"/>
        <w:rPr>
          <w:rFonts w:ascii="Times New Roman" w:eastAsia="Century Gothic" w:hAnsi="Times New Roman" w:cs="Times New Roman"/>
          <w:sz w:val="19"/>
          <w:szCs w:val="19"/>
        </w:rPr>
      </w:pPr>
    </w:p>
    <w:p w14:paraId="5290DCF9" w14:textId="77777777" w:rsidR="007F7509" w:rsidRPr="00AF7225" w:rsidRDefault="006D69B1" w:rsidP="00AF7225">
      <w:pPr>
        <w:spacing w:after="0" w:line="240" w:lineRule="auto"/>
        <w:contextualSpacing/>
        <w:jc w:val="both"/>
        <w:rPr>
          <w:rFonts w:ascii="Times New Roman" w:eastAsia="Century Gothic" w:hAnsi="Times New Roman" w:cs="Times New Roman"/>
          <w:sz w:val="20"/>
          <w:szCs w:val="20"/>
        </w:rPr>
      </w:pPr>
      <w:r w:rsidRPr="00AF7225">
        <w:rPr>
          <w:rFonts w:ascii="Times New Roman" w:eastAsia="Century Gothic" w:hAnsi="Times New Roman" w:cs="Times New Roman"/>
          <w:b/>
          <w:bCs/>
          <w:sz w:val="20"/>
          <w:szCs w:val="20"/>
        </w:rPr>
        <w:t xml:space="preserve">Modified </w:t>
      </w:r>
      <w:r w:rsidRPr="00AF7225">
        <w:rPr>
          <w:rFonts w:ascii="Times New Roman" w:eastAsia="Century Gothic" w:hAnsi="Times New Roman" w:cs="Times New Roman"/>
          <w:b/>
          <w:bCs/>
          <w:spacing w:val="-1"/>
          <w:sz w:val="20"/>
          <w:szCs w:val="20"/>
        </w:rPr>
        <w:t>Te</w:t>
      </w:r>
      <w:r w:rsidRPr="00AF7225">
        <w:rPr>
          <w:rFonts w:ascii="Times New Roman" w:eastAsia="Century Gothic" w:hAnsi="Times New Roman" w:cs="Times New Roman"/>
          <w:b/>
          <w:bCs/>
          <w:sz w:val="20"/>
          <w:szCs w:val="20"/>
        </w:rPr>
        <w:t>aching Load</w:t>
      </w:r>
      <w:r w:rsidR="008C2934" w:rsidRPr="00AF7225">
        <w:rPr>
          <w:rFonts w:ascii="Times New Roman" w:eastAsia="Century Gothic" w:hAnsi="Times New Roman" w:cs="Times New Roman"/>
          <w:b/>
          <w:bCs/>
          <w:sz w:val="20"/>
          <w:szCs w:val="20"/>
        </w:rPr>
        <w:t>s</w:t>
      </w:r>
    </w:p>
    <w:p w14:paraId="1A7A17CC"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58EFB0B2"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Based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og</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 xml:space="preserve">am </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eed</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z w:val="19"/>
          <w:szCs w:val="19"/>
        </w:rPr>
        <w:t>ain</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2"/>
          <w:sz w:val="19"/>
          <w:szCs w:val="19"/>
        </w:rPr>
        <w:t xml:space="preserve"> 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00AB5062" w:rsidRPr="00AF7225">
        <w:rPr>
          <w:rFonts w:ascii="Times New Roman" w:eastAsia="Century Gothic" w:hAnsi="Times New Roman" w:cs="Times New Roman"/>
          <w:sz w:val="19"/>
          <w:szCs w:val="19"/>
        </w:rPr>
        <w:t xml:space="preserve">clinical </w:t>
      </w:r>
      <w:r w:rsidRPr="00AF7225">
        <w:rPr>
          <w:rFonts w:ascii="Times New Roman" w:eastAsia="Century Gothic" w:hAnsi="Times New Roman" w:cs="Times New Roman"/>
          <w:sz w:val="19"/>
          <w:szCs w:val="19"/>
        </w:rPr>
        <w:t>heal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z</w:t>
      </w:r>
      <w:r w:rsidRPr="00AF7225">
        <w:rPr>
          <w:rFonts w:ascii="Times New Roman" w:eastAsia="Century Gothic" w:hAnsi="Times New Roman" w:cs="Times New Roman"/>
          <w:sz w:val="19"/>
          <w:szCs w:val="19"/>
        </w:rPr>
        <w:t>oo</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mal</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techn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logy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construct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 and techn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cal</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pr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grams</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may</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teach</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up</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6</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credit</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urs</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pacing w:val="-2"/>
          <w:sz w:val="19"/>
          <w:szCs w:val="19"/>
        </w:rPr>
        <w:t>s</w:t>
      </w:r>
      <w:r w:rsidRPr="00AF7225">
        <w:rPr>
          <w:rFonts w:ascii="Times New Roman" w:eastAsia="Century Gothic" w:hAnsi="Times New Roman" w:cs="Times New Roman"/>
          <w:sz w:val="19"/>
          <w:szCs w:val="19"/>
        </w:rPr>
        <w:t>umm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r term</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acad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c </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ear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with</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ment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those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add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s at</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their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ndiv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dual</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con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ract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cred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rate.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each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ng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ad must </w:t>
      </w:r>
      <w:r w:rsidRPr="00AF7225">
        <w:rPr>
          <w:rFonts w:ascii="Times New Roman" w:eastAsia="Century Gothic" w:hAnsi="Times New Roman" w:cs="Times New Roman"/>
          <w:spacing w:val="1"/>
          <w:sz w:val="19"/>
          <w:szCs w:val="19"/>
        </w:rPr>
        <w:t>b</w:t>
      </w:r>
      <w:r w:rsidR="00843144"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appro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4"/>
          <w:sz w:val="19"/>
          <w:szCs w:val="19"/>
        </w:rPr>
        <w:t xml:space="preserve"> </w:t>
      </w:r>
      <w:r w:rsidR="00847537"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10"/>
          <w:sz w:val="19"/>
          <w:szCs w:val="19"/>
        </w:rPr>
        <w:t xml:space="preserve"> </w:t>
      </w:r>
      <w:r w:rsidR="00555C8E"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propr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w:t>
      </w:r>
      <w:r w:rsidR="00555C8E" w:rsidRPr="00AF7225">
        <w:rPr>
          <w:rFonts w:ascii="Times New Roman" w:eastAsia="Century Gothic" w:hAnsi="Times New Roman" w:cs="Times New Roman"/>
          <w:spacing w:val="52"/>
          <w:sz w:val="19"/>
          <w:szCs w:val="19"/>
        </w:rPr>
        <w:t xml:space="preserve"> </w:t>
      </w:r>
      <w:r w:rsidR="00B87270" w:rsidRPr="00AF7225">
        <w:rPr>
          <w:rFonts w:ascii="Times New Roman" w:eastAsia="Century Gothic" w:hAnsi="Times New Roman" w:cs="Times New Roman"/>
          <w:sz w:val="19"/>
          <w:szCs w:val="19"/>
        </w:rPr>
        <w:t>member of President’s Staff</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and 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ted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sheet.</w:t>
      </w:r>
    </w:p>
    <w:p w14:paraId="7E5A705B" w14:textId="77777777" w:rsidR="00EC6B1C" w:rsidRPr="00AF7225" w:rsidRDefault="00E30E17" w:rsidP="00AF7225">
      <w:pPr>
        <w:tabs>
          <w:tab w:val="left" w:pos="1488"/>
        </w:tabs>
        <w:spacing w:after="0" w:line="240" w:lineRule="auto"/>
        <w:ind w:left="118" w:firstLine="810"/>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ab/>
      </w:r>
    </w:p>
    <w:p w14:paraId="1CC67480" w14:textId="6BA903CD" w:rsidR="00DA4D89" w:rsidRDefault="00EC6B1C"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lastRenderedPageBreak/>
        <w:t>As</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an</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faculty</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recruitment</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reten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exc</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ss</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 xml:space="preserve">s </w:t>
      </w:r>
      <w:r w:rsidRPr="00AF7225">
        <w:rPr>
          <w:rFonts w:ascii="Times New Roman" w:eastAsia="Century Gothic" w:hAnsi="Times New Roman" w:cs="Times New Roman"/>
          <w:spacing w:val="-2"/>
          <w:sz w:val="19"/>
          <w:szCs w:val="19"/>
        </w:rPr>
        <w:t>(</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x)</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compensated</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at th</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ary</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credit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rate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
          <w:sz w:val="19"/>
          <w:szCs w:val="19"/>
        </w:rPr>
        <w:t xml:space="preserve"> f</w:t>
      </w:r>
      <w:r w:rsidRPr="00AF7225">
        <w:rPr>
          <w:rFonts w:ascii="Times New Roman" w:eastAsia="Century Gothic" w:hAnsi="Times New Roman" w:cs="Times New Roman"/>
          <w:sz w:val="19"/>
          <w:szCs w:val="19"/>
        </w:rPr>
        <w:t>acul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 xml:space="preserve">y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nu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am</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 xml:space="preserve">may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1"/>
          <w:sz w:val="19"/>
          <w:szCs w:val="19"/>
        </w:rPr>
        <w:t xml:space="preserve"> 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sbu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sed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an</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ua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zed</w:t>
      </w:r>
      <w:r w:rsidRPr="00AF7225">
        <w:rPr>
          <w:rFonts w:ascii="Times New Roman" w:eastAsia="Century Gothic" w:hAnsi="Times New Roman" w:cs="Times New Roman"/>
          <w:spacing w:val="-9"/>
          <w:sz w:val="19"/>
          <w:szCs w:val="19"/>
        </w:rPr>
        <w:t xml:space="preserve"> </w:t>
      </w:r>
      <w:r w:rsidR="006C2DA2" w:rsidRPr="007F74D9">
        <w:rPr>
          <w:rFonts w:ascii="Times New Roman" w:eastAsia="Century Gothic" w:hAnsi="Times New Roman" w:cs="Times New Roman"/>
          <w:sz w:val="19"/>
          <w:szCs w:val="19"/>
        </w:rPr>
        <w:t>basis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cons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stent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with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estab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shed</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24</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pay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payment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sch</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du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w:t>
      </w:r>
    </w:p>
    <w:p w14:paraId="12699DA8" w14:textId="77777777" w:rsidR="003E1ED9" w:rsidRPr="00B50424" w:rsidRDefault="003E1ED9" w:rsidP="00AF7225">
      <w:pPr>
        <w:spacing w:after="0" w:line="240" w:lineRule="auto"/>
        <w:contextualSpacing/>
        <w:jc w:val="both"/>
        <w:rPr>
          <w:rFonts w:ascii="Times New Roman" w:eastAsia="Century Gothic" w:hAnsi="Times New Roman" w:cs="Times New Roman"/>
          <w:sz w:val="19"/>
          <w:szCs w:val="19"/>
        </w:rPr>
      </w:pPr>
    </w:p>
    <w:p w14:paraId="505841DD" w14:textId="77777777" w:rsidR="007F7509" w:rsidRPr="00AF7225" w:rsidRDefault="006D69B1" w:rsidP="00AF7225">
      <w:pPr>
        <w:spacing w:after="0" w:line="240" w:lineRule="auto"/>
        <w:contextualSpacing/>
        <w:jc w:val="both"/>
        <w:rPr>
          <w:rFonts w:ascii="Times New Roman" w:eastAsia="Century Gothic" w:hAnsi="Times New Roman" w:cs="Times New Roman"/>
          <w:sz w:val="20"/>
          <w:szCs w:val="20"/>
        </w:rPr>
      </w:pPr>
      <w:r w:rsidRPr="00AF7225">
        <w:rPr>
          <w:rFonts w:ascii="Times New Roman" w:eastAsia="Century Gothic" w:hAnsi="Times New Roman" w:cs="Times New Roman"/>
          <w:b/>
          <w:bCs/>
          <w:sz w:val="20"/>
          <w:szCs w:val="20"/>
        </w:rPr>
        <w:t xml:space="preserve">Maximum </w:t>
      </w:r>
      <w:r w:rsidRPr="00AF7225">
        <w:rPr>
          <w:rFonts w:ascii="Times New Roman" w:eastAsia="Century Gothic" w:hAnsi="Times New Roman" w:cs="Times New Roman"/>
          <w:b/>
          <w:bCs/>
          <w:spacing w:val="-1"/>
          <w:sz w:val="20"/>
          <w:szCs w:val="20"/>
        </w:rPr>
        <w:t>T</w:t>
      </w:r>
      <w:r w:rsidRPr="00AF7225">
        <w:rPr>
          <w:rFonts w:ascii="Times New Roman" w:eastAsia="Century Gothic" w:hAnsi="Times New Roman" w:cs="Times New Roman"/>
          <w:b/>
          <w:bCs/>
          <w:sz w:val="20"/>
          <w:szCs w:val="20"/>
        </w:rPr>
        <w:t>eaching Lo</w:t>
      </w:r>
      <w:r w:rsidRPr="00AF7225">
        <w:rPr>
          <w:rFonts w:ascii="Times New Roman" w:eastAsia="Century Gothic" w:hAnsi="Times New Roman" w:cs="Times New Roman"/>
          <w:b/>
          <w:bCs/>
          <w:spacing w:val="-2"/>
          <w:sz w:val="20"/>
          <w:szCs w:val="20"/>
        </w:rPr>
        <w:t>a</w:t>
      </w:r>
      <w:r w:rsidRPr="00AF7225">
        <w:rPr>
          <w:rFonts w:ascii="Times New Roman" w:eastAsia="Century Gothic" w:hAnsi="Times New Roman" w:cs="Times New Roman"/>
          <w:b/>
          <w:bCs/>
          <w:sz w:val="20"/>
          <w:szCs w:val="20"/>
        </w:rPr>
        <w:t>ds</w:t>
      </w:r>
    </w:p>
    <w:p w14:paraId="64E39845"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0A5578DE"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fu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nstructor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who</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is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requested by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teach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3"/>
          <w:sz w:val="19"/>
          <w:szCs w:val="19"/>
        </w:rPr>
        <w:t>i</w:t>
      </w:r>
      <w:r w:rsidRPr="00AF7225">
        <w:rPr>
          <w:rFonts w:ascii="Times New Roman" w:eastAsia="Century Gothic" w:hAnsi="Times New Roman" w:cs="Times New Roman"/>
          <w:sz w:val="19"/>
          <w:szCs w:val="19"/>
        </w:rPr>
        <w:t>n excess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mum</w:t>
      </w:r>
      <w:r w:rsidRPr="00AF7225">
        <w:rPr>
          <w:rFonts w:ascii="Times New Roman" w:eastAsia="Century Gothic" w:hAnsi="Times New Roman" w:cs="Times New Roman"/>
          <w:spacing w:val="1"/>
          <w:sz w:val="19"/>
          <w:szCs w:val="19"/>
        </w:rPr>
        <w:t xml:space="preserve"> t</w:t>
      </w:r>
      <w:r w:rsidRPr="00AF7225">
        <w:rPr>
          <w:rFonts w:ascii="Times New Roman" w:eastAsia="Century Gothic" w:hAnsi="Times New Roman" w:cs="Times New Roman"/>
          <w:sz w:val="19"/>
          <w:szCs w:val="19"/>
        </w:rPr>
        <w:t>each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esc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bed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bas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c </w:t>
      </w:r>
      <w:r w:rsidR="00343A50" w:rsidRPr="00AF7225">
        <w:rPr>
          <w:rFonts w:ascii="Times New Roman" w:eastAsia="Century Gothic" w:hAnsi="Times New Roman" w:cs="Times New Roman"/>
          <w:sz w:val="19"/>
          <w:szCs w:val="19"/>
        </w:rPr>
        <w:t xml:space="preserve">salary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act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3"/>
          <w:sz w:val="19"/>
          <w:szCs w:val="19"/>
        </w:rPr>
        <w:t>(</w:t>
      </w:r>
      <w:r w:rsidRPr="00AF7225">
        <w:rPr>
          <w:rFonts w:ascii="Times New Roman" w:eastAsia="Century Gothic" w:hAnsi="Times New Roman" w:cs="Times New Roman"/>
          <w:spacing w:val="1"/>
          <w:sz w:val="19"/>
          <w:szCs w:val="19"/>
        </w:rPr>
        <w:t>3</w:t>
      </w:r>
      <w:r w:rsidRPr="00AF7225">
        <w:rPr>
          <w:rFonts w:ascii="Times New Roman" w:eastAsia="Century Gothic" w:hAnsi="Times New Roman" w:cs="Times New Roman"/>
          <w:sz w:val="19"/>
          <w:szCs w:val="19"/>
        </w:rPr>
        <w:t>0</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emes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hall</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compen</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ated as</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esc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b</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 Except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ns 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these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lo</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mita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must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auth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zed by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 Pre</w:t>
      </w:r>
      <w:r w:rsidRPr="00AF7225">
        <w:rPr>
          <w:rFonts w:ascii="Times New Roman" w:eastAsia="Century Gothic" w:hAnsi="Times New Roman" w:cs="Times New Roman"/>
          <w:spacing w:val="-2"/>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and the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 Pres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when necessa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y for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succ</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ssful</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operat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Co</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lege.</w:t>
      </w:r>
    </w:p>
    <w:p w14:paraId="0C0AA269" w14:textId="77777777" w:rsidR="007F7509" w:rsidRPr="00AF7225" w:rsidRDefault="006D69B1" w:rsidP="00AF7225">
      <w:pPr>
        <w:tabs>
          <w:tab w:val="left" w:pos="820"/>
        </w:tabs>
        <w:spacing w:after="0" w:line="240" w:lineRule="auto"/>
        <w:ind w:left="838" w:hanging="360"/>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1.</w:t>
      </w:r>
      <w:r w:rsidRPr="00AF7225">
        <w:rPr>
          <w:rFonts w:ascii="Times New Roman" w:eastAsia="Century Gothic" w:hAnsi="Times New Roman" w:cs="Times New Roman"/>
          <w:sz w:val="19"/>
          <w:szCs w:val="19"/>
        </w:rPr>
        <w:tab/>
        <w:t>One</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ract</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year,</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all</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erm</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the Spr</w:t>
      </w:r>
      <w:r w:rsidRPr="00AF7225">
        <w:rPr>
          <w:rFonts w:ascii="Times New Roman" w:eastAsia="Century Gothic" w:hAnsi="Times New Roman" w:cs="Times New Roman"/>
          <w:spacing w:val="2"/>
          <w:sz w:val="19"/>
          <w:szCs w:val="19"/>
        </w:rPr>
        <w:t>i</w:t>
      </w:r>
      <w:r w:rsidR="00B0566D"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2"/>
          <w:sz w:val="19"/>
          <w:szCs w:val="19"/>
        </w:rPr>
        <w:t>T</w:t>
      </w:r>
      <w:r w:rsidR="00B0566D" w:rsidRPr="00AF7225">
        <w:rPr>
          <w:rFonts w:ascii="Times New Roman" w:eastAsia="Century Gothic" w:hAnsi="Times New Roman" w:cs="Times New Roman"/>
          <w:sz w:val="19"/>
          <w:szCs w:val="19"/>
        </w:rPr>
        <w:t xml:space="preserve">erm, no more than 2 </w:t>
      </w:r>
      <w:r w:rsidRPr="00AF7225">
        <w:rPr>
          <w:rFonts w:ascii="Times New Roman" w:eastAsia="Century Gothic" w:hAnsi="Times New Roman" w:cs="Times New Roman"/>
          <w:sz w:val="19"/>
          <w:szCs w:val="19"/>
        </w:rPr>
        <w:t>add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onal co</w:t>
      </w:r>
      <w:r w:rsidRPr="00AF7225">
        <w:rPr>
          <w:rFonts w:ascii="Times New Roman" w:eastAsia="Century Gothic" w:hAnsi="Times New Roman" w:cs="Times New Roman"/>
          <w:spacing w:val="1"/>
          <w:sz w:val="19"/>
          <w:szCs w:val="19"/>
        </w:rPr>
        <w:t>ur</w:t>
      </w:r>
      <w:r w:rsidRPr="00AF7225">
        <w:rPr>
          <w:rFonts w:ascii="Times New Roman" w:eastAsia="Century Gothic" w:hAnsi="Times New Roman" w:cs="Times New Roman"/>
          <w:sz w:val="19"/>
          <w:szCs w:val="19"/>
        </w:rPr>
        <w:t>se sect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up</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23</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cred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hour</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w:t>
      </w:r>
    </w:p>
    <w:p w14:paraId="0F054DBF" w14:textId="77777777" w:rsidR="007F7509" w:rsidRPr="00AF7225" w:rsidRDefault="006D69B1" w:rsidP="00AF7225">
      <w:pPr>
        <w:tabs>
          <w:tab w:val="left" w:pos="820"/>
        </w:tabs>
        <w:spacing w:after="0" w:line="240" w:lineRule="auto"/>
        <w:ind w:left="838" w:hanging="360"/>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2.</w:t>
      </w:r>
      <w:r w:rsidRPr="00AF7225">
        <w:rPr>
          <w:rFonts w:ascii="Times New Roman" w:eastAsia="Century Gothic" w:hAnsi="Times New Roman" w:cs="Times New Roman"/>
          <w:sz w:val="19"/>
          <w:szCs w:val="19"/>
        </w:rPr>
        <w:tab/>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 xml:space="preserve">n </w:t>
      </w:r>
      <w:r w:rsidR="00B0566D" w:rsidRPr="00AF7225">
        <w:rPr>
          <w:rFonts w:ascii="Times New Roman" w:eastAsia="Century Gothic" w:hAnsi="Times New Roman" w:cs="Times New Roman"/>
          <w:sz w:val="19"/>
          <w:szCs w:val="19"/>
        </w:rPr>
        <w:t>t</w:t>
      </w:r>
      <w:r w:rsidRPr="00AF7225">
        <w:rPr>
          <w:rFonts w:ascii="Times New Roman" w:eastAsia="Century Gothic" w:hAnsi="Times New Roman" w:cs="Times New Roman"/>
          <w:sz w:val="19"/>
          <w:szCs w:val="19"/>
        </w:rPr>
        <w:t>he Summer</w:t>
      </w:r>
      <w:r w:rsidRPr="00AF7225">
        <w:rPr>
          <w:rFonts w:ascii="Times New Roman" w:eastAsia="Century Gothic" w:hAnsi="Times New Roman" w:cs="Times New Roman"/>
          <w:spacing w:val="50"/>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erm,</w:t>
      </w:r>
      <w:r w:rsidRPr="00AF7225">
        <w:rPr>
          <w:rFonts w:ascii="Times New Roman" w:eastAsia="Century Gothic" w:hAnsi="Times New Roman" w:cs="Times New Roman"/>
          <w:spacing w:val="52"/>
          <w:sz w:val="19"/>
          <w:szCs w:val="19"/>
        </w:rPr>
        <w:t xml:space="preserve"> </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lo</w:t>
      </w:r>
      <w:r w:rsidRPr="00AF7225">
        <w:rPr>
          <w:rFonts w:ascii="Times New Roman" w:eastAsia="Century Gothic" w:hAnsi="Times New Roman" w:cs="Times New Roman"/>
          <w:sz w:val="19"/>
          <w:szCs w:val="19"/>
        </w:rPr>
        <w:t>ad</w:t>
      </w:r>
      <w:r w:rsidRPr="00AF7225">
        <w:rPr>
          <w:rFonts w:ascii="Times New Roman" w:eastAsia="Century Gothic" w:hAnsi="Times New Roman" w:cs="Times New Roman"/>
          <w:spacing w:val="49"/>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gnments</w:t>
      </w:r>
      <w:r w:rsidRPr="00AF7225">
        <w:rPr>
          <w:rFonts w:ascii="Times New Roman" w:eastAsia="Century Gothic" w:hAnsi="Times New Roman" w:cs="Times New Roman"/>
          <w:spacing w:val="46"/>
          <w:sz w:val="19"/>
          <w:szCs w:val="19"/>
        </w:rPr>
        <w:t xml:space="preserve"> </w:t>
      </w:r>
      <w:r w:rsidR="00490B94"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 need</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departments.</w:t>
      </w:r>
    </w:p>
    <w:p w14:paraId="59844352"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42177DB3"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I</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st</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ucto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sh</w:t>
      </w:r>
      <w:r w:rsidRPr="00AF7225">
        <w:rPr>
          <w:rFonts w:ascii="Times New Roman" w:eastAsia="Century Gothic" w:hAnsi="Times New Roman" w:cs="Times New Roman"/>
          <w:sz w:val="19"/>
          <w:szCs w:val="19"/>
        </w:rPr>
        <w:t>all</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not</w:t>
      </w:r>
      <w:r w:rsidRPr="00AF7225">
        <w:rPr>
          <w:rFonts w:ascii="Times New Roman" w:eastAsia="Century Gothic" w:hAnsi="Times New Roman" w:cs="Times New Roman"/>
          <w:spacing w:val="15"/>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15"/>
          <w:sz w:val="19"/>
          <w:szCs w:val="19"/>
        </w:rPr>
        <w:t xml:space="preserve"> </w:t>
      </w:r>
      <w:r w:rsidRPr="00AF7225">
        <w:rPr>
          <w:rFonts w:ascii="Times New Roman" w:eastAsia="Century Gothic" w:hAnsi="Times New Roman" w:cs="Times New Roman"/>
          <w:sz w:val="19"/>
          <w:szCs w:val="19"/>
        </w:rPr>
        <w:t>autho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zed</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z w:val="19"/>
          <w:szCs w:val="19"/>
        </w:rPr>
        <w:t>teach</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more</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z w:val="19"/>
          <w:szCs w:val="19"/>
        </w:rPr>
        <w:t>than</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total</w:t>
      </w:r>
      <w:r w:rsidRPr="00AF7225">
        <w:rPr>
          <w:rFonts w:ascii="Times New Roman" w:eastAsia="Century Gothic" w:hAnsi="Times New Roman" w:cs="Times New Roman"/>
          <w:spacing w:val="15"/>
          <w:sz w:val="19"/>
          <w:szCs w:val="19"/>
        </w:rPr>
        <w:t xml:space="preserve"> </w:t>
      </w:r>
      <w:r w:rsidRPr="00AF7225">
        <w:rPr>
          <w:rFonts w:ascii="Times New Roman" w:eastAsia="Century Gothic" w:hAnsi="Times New Roman" w:cs="Times New Roman"/>
          <w:sz w:val="19"/>
          <w:szCs w:val="19"/>
        </w:rPr>
        <w:t>of</w:t>
      </w:r>
      <w:r w:rsidR="00B60A8F"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z w:val="19"/>
          <w:szCs w:val="19"/>
        </w:rPr>
        <w:t>36</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z w:val="19"/>
          <w:szCs w:val="19"/>
        </w:rPr>
        <w:t>semester</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z w:val="19"/>
          <w:szCs w:val="19"/>
        </w:rPr>
        <w:t>cred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z w:val="19"/>
          <w:szCs w:val="19"/>
        </w:rPr>
        <w:t>hours</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z w:val="19"/>
          <w:szCs w:val="19"/>
        </w:rPr>
        <w:t>dur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5"/>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Fall</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Spr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terms</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z w:val="19"/>
          <w:szCs w:val="19"/>
        </w:rPr>
        <w:t>comb</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ned un</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ess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spec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ically</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appro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Pro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ost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Pre</w:t>
      </w:r>
      <w:r w:rsidRPr="00AF7225">
        <w:rPr>
          <w:rFonts w:ascii="Times New Roman" w:eastAsia="Century Gothic" w:hAnsi="Times New Roman" w:cs="Times New Roman"/>
          <w:spacing w:val="-2"/>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dent.</w:t>
      </w:r>
    </w:p>
    <w:p w14:paraId="1A3E1EDC"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5C32A7CD" w14:textId="659DAC77" w:rsidR="00753B8D" w:rsidRPr="00AF7225" w:rsidRDefault="006D69B1" w:rsidP="00AF7225">
      <w:pPr>
        <w:spacing w:after="0" w:line="240" w:lineRule="auto"/>
        <w:contextualSpacing/>
        <w:jc w:val="both"/>
        <w:rPr>
          <w:rFonts w:ascii="Times New Roman" w:eastAsia="Century Gothic" w:hAnsi="Times New Roman" w:cs="Times New Roman"/>
          <w:spacing w:val="42"/>
          <w:sz w:val="19"/>
          <w:szCs w:val="19"/>
        </w:rPr>
      </w:pPr>
      <w:r w:rsidRPr="00AF7225">
        <w:rPr>
          <w:rFonts w:ascii="Times New Roman" w:eastAsia="Century Gothic" w:hAnsi="Times New Roman" w:cs="Times New Roman"/>
          <w:sz w:val="19"/>
          <w:szCs w:val="19"/>
        </w:rPr>
        <w:t>Semester 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hours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taught</w:t>
      </w:r>
      <w:r w:rsidRPr="00AF7225">
        <w:rPr>
          <w:rFonts w:ascii="Times New Roman" w:eastAsia="Century Gothic" w:hAnsi="Times New Roman" w:cs="Times New Roman"/>
          <w:spacing w:val="2"/>
          <w:sz w:val="19"/>
          <w:szCs w:val="19"/>
        </w:rPr>
        <w:t xml:space="preserve"> 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x</w:t>
      </w:r>
      <w:r w:rsidRPr="00AF7225">
        <w:rPr>
          <w:rFonts w:ascii="Times New Roman" w:eastAsia="Century Gothic" w:hAnsi="Times New Roman" w:cs="Times New Roman"/>
          <w:sz w:val="19"/>
          <w:szCs w:val="19"/>
        </w:rPr>
        <w:t>cess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mum 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 req</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ement</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37"/>
          <w:sz w:val="19"/>
          <w:szCs w:val="19"/>
        </w:rPr>
        <w:t xml:space="preserve"> </w:t>
      </w:r>
      <w:r w:rsidRPr="00AF7225">
        <w:rPr>
          <w:rFonts w:ascii="Times New Roman" w:eastAsia="Century Gothic" w:hAnsi="Times New Roman" w:cs="Times New Roman"/>
          <w:sz w:val="19"/>
          <w:szCs w:val="19"/>
        </w:rPr>
        <w:t>cons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dered</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erloa</w:t>
      </w:r>
      <w:r w:rsidRPr="00AF7225">
        <w:rPr>
          <w:rFonts w:ascii="Times New Roman" w:eastAsia="Century Gothic" w:hAnsi="Times New Roman" w:cs="Times New Roman"/>
          <w:spacing w:val="1"/>
          <w:sz w:val="19"/>
          <w:szCs w:val="19"/>
        </w:rPr>
        <w:t>d</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36"/>
          <w:sz w:val="19"/>
          <w:szCs w:val="19"/>
        </w:rPr>
        <w:t xml:space="preserve"> </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37"/>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38"/>
          <w:sz w:val="19"/>
          <w:szCs w:val="19"/>
        </w:rPr>
        <w:t xml:space="preserve"> </w:t>
      </w:r>
      <w:r w:rsidRPr="00AF7225">
        <w:rPr>
          <w:rFonts w:ascii="Times New Roman" w:eastAsia="Century Gothic" w:hAnsi="Times New Roman" w:cs="Times New Roman"/>
          <w:sz w:val="19"/>
          <w:szCs w:val="19"/>
        </w:rPr>
        <w:t>compe</w:t>
      </w:r>
      <w:r w:rsidRPr="00AF7225">
        <w:rPr>
          <w:rFonts w:ascii="Times New Roman" w:eastAsia="Century Gothic" w:hAnsi="Times New Roman" w:cs="Times New Roman"/>
          <w:spacing w:val="1"/>
          <w:sz w:val="19"/>
          <w:szCs w:val="19"/>
        </w:rPr>
        <w:t>ns</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ed </w:t>
      </w:r>
      <w:r w:rsidRPr="000E19F4">
        <w:rPr>
          <w:rFonts w:ascii="Times New Roman" w:eastAsia="Century Gothic" w:hAnsi="Times New Roman" w:cs="Times New Roman"/>
          <w:sz w:val="19"/>
          <w:szCs w:val="19"/>
        </w:rPr>
        <w:t>f</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r</w:t>
      </w:r>
      <w:r w:rsidRPr="000E19F4">
        <w:rPr>
          <w:rFonts w:ascii="Times New Roman" w:eastAsia="Century Gothic" w:hAnsi="Times New Roman" w:cs="Times New Roman"/>
          <w:spacing w:val="3"/>
          <w:sz w:val="19"/>
          <w:szCs w:val="19"/>
        </w:rPr>
        <w:t xml:space="preserve"> </w:t>
      </w:r>
      <w:r w:rsidRPr="000E19F4">
        <w:rPr>
          <w:rFonts w:ascii="Times New Roman" w:eastAsia="Century Gothic" w:hAnsi="Times New Roman" w:cs="Times New Roman"/>
          <w:sz w:val="19"/>
          <w:szCs w:val="19"/>
        </w:rPr>
        <w:t>at</w:t>
      </w:r>
      <w:r w:rsidRPr="000E19F4">
        <w:rPr>
          <w:rFonts w:ascii="Times New Roman" w:eastAsia="Century Gothic" w:hAnsi="Times New Roman" w:cs="Times New Roman"/>
          <w:spacing w:val="3"/>
          <w:sz w:val="19"/>
          <w:szCs w:val="19"/>
        </w:rPr>
        <w:t xml:space="preserve"> </w:t>
      </w:r>
      <w:r w:rsidRPr="000E19F4">
        <w:rPr>
          <w:rFonts w:ascii="Times New Roman" w:eastAsia="Century Gothic" w:hAnsi="Times New Roman" w:cs="Times New Roman"/>
          <w:sz w:val="19"/>
          <w:szCs w:val="19"/>
        </w:rPr>
        <w:t>the</w:t>
      </w:r>
      <w:r w:rsidRPr="000E19F4">
        <w:rPr>
          <w:rFonts w:ascii="Times New Roman" w:eastAsia="Century Gothic" w:hAnsi="Times New Roman" w:cs="Times New Roman"/>
          <w:spacing w:val="2"/>
          <w:sz w:val="19"/>
          <w:szCs w:val="19"/>
        </w:rPr>
        <w:t xml:space="preserve"> </w:t>
      </w:r>
      <w:r w:rsidRPr="000E19F4">
        <w:rPr>
          <w:rFonts w:ascii="Times New Roman" w:eastAsia="Century Gothic" w:hAnsi="Times New Roman" w:cs="Times New Roman"/>
          <w:sz w:val="19"/>
          <w:szCs w:val="19"/>
        </w:rPr>
        <w:t>ra</w:t>
      </w:r>
      <w:r w:rsidRPr="000E19F4">
        <w:rPr>
          <w:rFonts w:ascii="Times New Roman" w:eastAsia="Century Gothic" w:hAnsi="Times New Roman" w:cs="Times New Roman"/>
          <w:spacing w:val="-1"/>
          <w:sz w:val="19"/>
          <w:szCs w:val="19"/>
        </w:rPr>
        <w:t>t</w:t>
      </w:r>
      <w:r w:rsidRPr="000E19F4">
        <w:rPr>
          <w:rFonts w:ascii="Times New Roman" w:eastAsia="Century Gothic" w:hAnsi="Times New Roman" w:cs="Times New Roman"/>
          <w:sz w:val="19"/>
          <w:szCs w:val="19"/>
        </w:rPr>
        <w:t>e</w:t>
      </w:r>
      <w:r w:rsidRPr="000E19F4">
        <w:rPr>
          <w:rFonts w:ascii="Times New Roman" w:eastAsia="Century Gothic" w:hAnsi="Times New Roman" w:cs="Times New Roman"/>
          <w:spacing w:val="1"/>
          <w:sz w:val="19"/>
          <w:szCs w:val="19"/>
        </w:rPr>
        <w:t xml:space="preserve"> </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f</w:t>
      </w:r>
      <w:r w:rsidRPr="000E19F4">
        <w:rPr>
          <w:rFonts w:ascii="Times New Roman" w:eastAsia="Century Gothic" w:hAnsi="Times New Roman" w:cs="Times New Roman"/>
          <w:spacing w:val="3"/>
          <w:sz w:val="19"/>
          <w:szCs w:val="19"/>
        </w:rPr>
        <w:t xml:space="preserve"> </w:t>
      </w:r>
      <w:r w:rsidR="00D55824" w:rsidRPr="000E19F4">
        <w:rPr>
          <w:rFonts w:ascii="Times New Roman" w:eastAsia="Century Gothic" w:hAnsi="Times New Roman" w:cs="Times New Roman"/>
          <w:sz w:val="19"/>
          <w:szCs w:val="19"/>
        </w:rPr>
        <w:t>$</w:t>
      </w:r>
      <w:r w:rsidR="00C31455" w:rsidRPr="000E19F4">
        <w:rPr>
          <w:rFonts w:ascii="Times New Roman" w:eastAsia="Century Gothic" w:hAnsi="Times New Roman" w:cs="Times New Roman"/>
          <w:sz w:val="19"/>
          <w:szCs w:val="19"/>
        </w:rPr>
        <w:t>744</w:t>
      </w:r>
      <w:r w:rsidR="00BF13F4" w:rsidRPr="000E19F4">
        <w:rPr>
          <w:rFonts w:ascii="Times New Roman" w:eastAsia="Century Gothic" w:hAnsi="Times New Roman" w:cs="Times New Roman"/>
          <w:sz w:val="19"/>
          <w:szCs w:val="19"/>
        </w:rPr>
        <w:t xml:space="preserve"> </w:t>
      </w:r>
      <w:r w:rsidRPr="000E19F4">
        <w:rPr>
          <w:rFonts w:ascii="Times New Roman" w:eastAsia="Century Gothic" w:hAnsi="Times New Roman" w:cs="Times New Roman"/>
          <w:sz w:val="19"/>
          <w:szCs w:val="19"/>
        </w:rPr>
        <w:t>per</w:t>
      </w:r>
      <w:r w:rsidRPr="000E19F4">
        <w:rPr>
          <w:rFonts w:ascii="Times New Roman" w:eastAsia="Century Gothic" w:hAnsi="Times New Roman" w:cs="Times New Roman"/>
          <w:spacing w:val="1"/>
          <w:sz w:val="19"/>
          <w:szCs w:val="19"/>
        </w:rPr>
        <w:t xml:space="preserve"> </w:t>
      </w:r>
      <w:r w:rsidR="0004299A" w:rsidRPr="000E19F4">
        <w:rPr>
          <w:rFonts w:ascii="Times New Roman" w:eastAsia="Century Gothic" w:hAnsi="Times New Roman" w:cs="Times New Roman"/>
          <w:sz w:val="19"/>
          <w:szCs w:val="19"/>
        </w:rPr>
        <w:t>credit</w:t>
      </w:r>
      <w:r w:rsidRPr="000E19F4">
        <w:rPr>
          <w:rFonts w:ascii="Times New Roman" w:eastAsia="Century Gothic" w:hAnsi="Times New Roman" w:cs="Times New Roman"/>
          <w:spacing w:val="-3"/>
          <w:sz w:val="19"/>
          <w:szCs w:val="19"/>
        </w:rPr>
        <w:t xml:space="preserve"> </w:t>
      </w:r>
      <w:r w:rsidRPr="000E19F4">
        <w:rPr>
          <w:rFonts w:ascii="Times New Roman" w:eastAsia="Century Gothic" w:hAnsi="Times New Roman" w:cs="Times New Roman"/>
          <w:sz w:val="19"/>
          <w:szCs w:val="19"/>
        </w:rPr>
        <w:t>h</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ur</w:t>
      </w:r>
      <w:r w:rsidRPr="000E19F4">
        <w:rPr>
          <w:rFonts w:ascii="Times New Roman" w:eastAsia="Century Gothic" w:hAnsi="Times New Roman" w:cs="Times New Roman"/>
          <w:spacing w:val="3"/>
          <w:sz w:val="19"/>
          <w:szCs w:val="19"/>
        </w:rPr>
        <w:t xml:space="preserve"> </w:t>
      </w:r>
      <w:r w:rsidRPr="000E19F4">
        <w:rPr>
          <w:rFonts w:ascii="Times New Roman" w:eastAsia="Century Gothic" w:hAnsi="Times New Roman" w:cs="Times New Roman"/>
          <w:spacing w:val="-3"/>
          <w:sz w:val="19"/>
          <w:szCs w:val="19"/>
        </w:rPr>
        <w:t>(</w:t>
      </w:r>
      <w:r w:rsidRPr="000E19F4">
        <w:rPr>
          <w:rFonts w:ascii="Times New Roman" w:eastAsia="Century Gothic" w:hAnsi="Times New Roman" w:cs="Times New Roman"/>
          <w:sz w:val="19"/>
          <w:szCs w:val="19"/>
        </w:rPr>
        <w:t>$</w:t>
      </w:r>
      <w:r w:rsidR="00C31455" w:rsidRPr="000E19F4">
        <w:rPr>
          <w:rFonts w:ascii="Times New Roman" w:eastAsia="Century Gothic" w:hAnsi="Times New Roman" w:cs="Times New Roman"/>
          <w:spacing w:val="-1"/>
          <w:sz w:val="19"/>
          <w:szCs w:val="19"/>
        </w:rPr>
        <w:t xml:space="preserve">29.76 </w:t>
      </w:r>
      <w:r w:rsidRPr="000E19F4">
        <w:rPr>
          <w:rFonts w:ascii="Times New Roman" w:eastAsia="Century Gothic" w:hAnsi="Times New Roman" w:cs="Times New Roman"/>
          <w:sz w:val="19"/>
          <w:szCs w:val="19"/>
        </w:rPr>
        <w:t>per</w:t>
      </w:r>
      <w:r w:rsidRPr="000E19F4">
        <w:rPr>
          <w:rFonts w:ascii="Times New Roman" w:eastAsia="Century Gothic" w:hAnsi="Times New Roman" w:cs="Times New Roman"/>
          <w:spacing w:val="-6"/>
          <w:sz w:val="19"/>
          <w:szCs w:val="19"/>
        </w:rPr>
        <w:t xml:space="preserve"> </w:t>
      </w:r>
      <w:r w:rsidRPr="000E19F4">
        <w:rPr>
          <w:rFonts w:ascii="Times New Roman" w:eastAsia="Century Gothic" w:hAnsi="Times New Roman" w:cs="Times New Roman"/>
          <w:sz w:val="19"/>
          <w:szCs w:val="19"/>
        </w:rPr>
        <w:t>cl</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pacing w:val="1"/>
          <w:sz w:val="19"/>
          <w:szCs w:val="19"/>
        </w:rPr>
        <w:t>c</w:t>
      </w:r>
      <w:r w:rsidRPr="000E19F4">
        <w:rPr>
          <w:rFonts w:ascii="Times New Roman" w:eastAsia="Century Gothic" w:hAnsi="Times New Roman" w:cs="Times New Roman"/>
          <w:sz w:val="19"/>
          <w:szCs w:val="19"/>
        </w:rPr>
        <w:t>k</w:t>
      </w:r>
      <w:r w:rsidR="0004299A" w:rsidRPr="000E19F4">
        <w:rPr>
          <w:rFonts w:ascii="Times New Roman" w:eastAsia="Century Gothic" w:hAnsi="Times New Roman" w:cs="Times New Roman"/>
          <w:sz w:val="19"/>
          <w:szCs w:val="19"/>
        </w:rPr>
        <w:t>/contact</w:t>
      </w:r>
      <w:r w:rsidRPr="000E19F4">
        <w:rPr>
          <w:rFonts w:ascii="Times New Roman" w:eastAsia="Century Gothic" w:hAnsi="Times New Roman" w:cs="Times New Roman"/>
          <w:sz w:val="19"/>
          <w:szCs w:val="19"/>
        </w:rPr>
        <w:t xml:space="preserve"> h</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u</w:t>
      </w:r>
      <w:r w:rsidRPr="000E19F4">
        <w:rPr>
          <w:rFonts w:ascii="Times New Roman" w:eastAsia="Century Gothic" w:hAnsi="Times New Roman" w:cs="Times New Roman"/>
          <w:spacing w:val="3"/>
          <w:sz w:val="19"/>
          <w:szCs w:val="19"/>
        </w:rPr>
        <w:t>r</w:t>
      </w:r>
      <w:r w:rsidRPr="000E19F4">
        <w:rPr>
          <w:rFonts w:ascii="Times New Roman" w:eastAsia="Century Gothic" w:hAnsi="Times New Roman" w:cs="Times New Roman"/>
          <w:spacing w:val="-2"/>
          <w:sz w:val="19"/>
          <w:szCs w:val="19"/>
        </w:rPr>
        <w:t>)</w:t>
      </w:r>
      <w:r w:rsidRPr="000E19F4">
        <w:rPr>
          <w:rFonts w:ascii="Times New Roman" w:eastAsia="Century Gothic" w:hAnsi="Times New Roman" w:cs="Times New Roman"/>
          <w:sz w:val="19"/>
          <w:szCs w:val="19"/>
        </w:rPr>
        <w:t>.</w:t>
      </w:r>
      <w:r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pacing w:val="42"/>
          <w:sz w:val="19"/>
          <w:szCs w:val="19"/>
        </w:rPr>
        <w:t xml:space="preserve"> </w:t>
      </w:r>
    </w:p>
    <w:p w14:paraId="1E5C410F" w14:textId="77777777" w:rsidR="00753B8D" w:rsidRPr="00AF7225" w:rsidRDefault="00753B8D" w:rsidP="00AF7225">
      <w:pPr>
        <w:spacing w:after="0" w:line="240" w:lineRule="auto"/>
        <w:ind w:firstLine="720"/>
        <w:contextualSpacing/>
        <w:jc w:val="both"/>
        <w:rPr>
          <w:rFonts w:ascii="Times New Roman" w:eastAsia="Century Gothic" w:hAnsi="Times New Roman" w:cs="Times New Roman"/>
          <w:sz w:val="19"/>
          <w:szCs w:val="19"/>
        </w:rPr>
      </w:pPr>
    </w:p>
    <w:p w14:paraId="5438B144"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who</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comp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ete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their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ull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ract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 xml:space="preserve">nt in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ms</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ys</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heir</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da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00E30E17"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z w:val="19"/>
          <w:szCs w:val="19"/>
        </w:rPr>
        <w:t>pay</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5"/>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da</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rked</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under</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bas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sa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ary</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rac</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Any</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pacing w:val="-1"/>
          <w:sz w:val="19"/>
          <w:szCs w:val="19"/>
        </w:rPr>
        <w:t>lo</w:t>
      </w:r>
      <w:r w:rsidRPr="00AF7225">
        <w:rPr>
          <w:rFonts w:ascii="Times New Roman" w:eastAsia="Century Gothic" w:hAnsi="Times New Roman" w:cs="Times New Roman"/>
          <w:sz w:val="19"/>
          <w:szCs w:val="19"/>
        </w:rPr>
        <w:t xml:space="preserve">ad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excess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1</w:t>
      </w:r>
      <w:r w:rsidRPr="00AF7225">
        <w:rPr>
          <w:rFonts w:ascii="Times New Roman" w:eastAsia="Century Gothic" w:hAnsi="Times New Roman" w:cs="Times New Roman"/>
          <w:sz w:val="19"/>
          <w:szCs w:val="19"/>
        </w:rPr>
        <w:t>5</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lo</w:t>
      </w:r>
      <w:r w:rsidRPr="00AF7225">
        <w:rPr>
          <w:rFonts w:ascii="Times New Roman" w:eastAsia="Century Gothic" w:hAnsi="Times New Roman" w:cs="Times New Roman"/>
          <w:sz w:val="19"/>
          <w:szCs w:val="19"/>
        </w:rPr>
        <w:t xml:space="preserve">ad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if appro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ed for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mod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teach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load</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that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rate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pay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sho</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ld 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complete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fu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con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ractual</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w:t>
      </w:r>
    </w:p>
    <w:p w14:paraId="1DF56F39"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6BB8984C"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A part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ruct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may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be app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nted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no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re than </w:t>
      </w:r>
      <w:r w:rsidR="000260D8">
        <w:rPr>
          <w:rFonts w:ascii="Times New Roman" w:eastAsia="Century Gothic" w:hAnsi="Times New Roman" w:cs="Times New Roman"/>
          <w:sz w:val="19"/>
          <w:szCs w:val="19"/>
        </w:rPr>
        <w:t>28.5 hours</w:t>
      </w:r>
      <w:r w:rsidR="00AB76CC" w:rsidRPr="00AF7225">
        <w:rPr>
          <w:rFonts w:ascii="Times New Roman" w:eastAsia="Century Gothic" w:hAnsi="Times New Roman" w:cs="Times New Roman"/>
          <w:sz w:val="19"/>
          <w:szCs w:val="19"/>
        </w:rPr>
        <w:t>, which is approximately</w:t>
      </w:r>
      <w:r w:rsidR="001E1C02" w:rsidRPr="00AF7225">
        <w:rPr>
          <w:rFonts w:ascii="Times New Roman" w:eastAsia="Century Gothic" w:hAnsi="Times New Roman" w:cs="Times New Roman"/>
          <w:sz w:val="19"/>
          <w:szCs w:val="19"/>
        </w:rPr>
        <w:t xml:space="preserve"> twelve (12)</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1"/>
          <w:sz w:val="19"/>
          <w:szCs w:val="19"/>
        </w:rPr>
        <w:t>rs</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z w:val="19"/>
          <w:szCs w:val="19"/>
        </w:rPr>
        <w:t>equi</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alen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23"/>
          <w:sz w:val="19"/>
          <w:szCs w:val="19"/>
        </w:rPr>
        <w:t xml:space="preserve"> </w:t>
      </w:r>
      <w:r w:rsidR="001E1C02" w:rsidRPr="00AF7225">
        <w:rPr>
          <w:rFonts w:ascii="Times New Roman" w:eastAsia="Century Gothic" w:hAnsi="Times New Roman" w:cs="Times New Roman"/>
          <w:spacing w:val="7"/>
          <w:sz w:val="19"/>
          <w:szCs w:val="19"/>
        </w:rPr>
        <w:t xml:space="preserve">per term. Terms are defined as </w:t>
      </w:r>
      <w:r w:rsidR="001E1C02" w:rsidRPr="00AF7225">
        <w:rPr>
          <w:rFonts w:ascii="Times New Roman" w:eastAsia="Century Gothic" w:hAnsi="Times New Roman" w:cs="Times New Roman"/>
          <w:sz w:val="19"/>
          <w:szCs w:val="19"/>
        </w:rPr>
        <w:t>Fall (September</w:t>
      </w:r>
      <w:r w:rsidR="00B60A8F" w:rsidRPr="00AF7225">
        <w:rPr>
          <w:rFonts w:ascii="Times New Roman" w:eastAsia="Century Gothic" w:hAnsi="Times New Roman" w:cs="Times New Roman"/>
          <w:sz w:val="19"/>
          <w:szCs w:val="19"/>
        </w:rPr>
        <w:t>-</w:t>
      </w:r>
      <w:r w:rsidR="001E1C02" w:rsidRPr="00AF7225">
        <w:rPr>
          <w:rFonts w:ascii="Times New Roman" w:eastAsia="Century Gothic" w:hAnsi="Times New Roman" w:cs="Times New Roman"/>
          <w:sz w:val="19"/>
          <w:szCs w:val="19"/>
        </w:rPr>
        <w:t>December),</w:t>
      </w:r>
      <w:r w:rsidR="001E1C02" w:rsidRPr="00AF7225">
        <w:rPr>
          <w:rFonts w:ascii="Times New Roman" w:eastAsia="Century Gothic" w:hAnsi="Times New Roman" w:cs="Times New Roman"/>
          <w:spacing w:val="7"/>
          <w:sz w:val="19"/>
          <w:szCs w:val="19"/>
        </w:rPr>
        <w:t xml:space="preserve"> </w:t>
      </w:r>
      <w:r w:rsidR="001E1C02" w:rsidRPr="00AF7225">
        <w:rPr>
          <w:rFonts w:ascii="Times New Roman" w:eastAsia="Century Gothic" w:hAnsi="Times New Roman" w:cs="Times New Roman"/>
          <w:sz w:val="19"/>
          <w:szCs w:val="19"/>
        </w:rPr>
        <w:t>Sp</w:t>
      </w:r>
      <w:r w:rsidR="001E1C02" w:rsidRPr="00AF7225">
        <w:rPr>
          <w:rFonts w:ascii="Times New Roman" w:eastAsia="Century Gothic" w:hAnsi="Times New Roman" w:cs="Times New Roman"/>
          <w:spacing w:val="1"/>
          <w:sz w:val="19"/>
          <w:szCs w:val="19"/>
        </w:rPr>
        <w:t>r</w:t>
      </w:r>
      <w:r w:rsidR="001E1C02" w:rsidRPr="00AF7225">
        <w:rPr>
          <w:rFonts w:ascii="Times New Roman" w:eastAsia="Century Gothic" w:hAnsi="Times New Roman" w:cs="Times New Roman"/>
          <w:spacing w:val="2"/>
          <w:sz w:val="19"/>
          <w:szCs w:val="19"/>
        </w:rPr>
        <w:t>i</w:t>
      </w:r>
      <w:r w:rsidR="001E1C02" w:rsidRPr="00AF7225">
        <w:rPr>
          <w:rFonts w:ascii="Times New Roman" w:eastAsia="Century Gothic" w:hAnsi="Times New Roman" w:cs="Times New Roman"/>
          <w:sz w:val="19"/>
          <w:szCs w:val="19"/>
        </w:rPr>
        <w:t>ng (January</w:t>
      </w:r>
      <w:r w:rsidR="00B60A8F" w:rsidRPr="00AF7225">
        <w:rPr>
          <w:rFonts w:ascii="Times New Roman" w:eastAsia="Century Gothic" w:hAnsi="Times New Roman" w:cs="Times New Roman"/>
          <w:sz w:val="19"/>
          <w:szCs w:val="19"/>
        </w:rPr>
        <w:t>-</w:t>
      </w:r>
      <w:r w:rsidR="001E1C02" w:rsidRPr="00AF7225">
        <w:rPr>
          <w:rFonts w:ascii="Times New Roman" w:eastAsia="Century Gothic" w:hAnsi="Times New Roman" w:cs="Times New Roman"/>
          <w:sz w:val="19"/>
          <w:szCs w:val="19"/>
        </w:rPr>
        <w:t>April), and Summer (May- August).</w:t>
      </w:r>
    </w:p>
    <w:p w14:paraId="23B79D76" w14:textId="77777777" w:rsidR="00EE33D2" w:rsidRPr="00AF7225" w:rsidRDefault="00EE33D2" w:rsidP="00AF7225">
      <w:pPr>
        <w:spacing w:after="0" w:line="240" w:lineRule="auto"/>
        <w:contextualSpacing/>
        <w:jc w:val="both"/>
        <w:rPr>
          <w:rFonts w:ascii="Times New Roman" w:hAnsi="Times New Roman" w:cs="Times New Roman"/>
          <w:sz w:val="19"/>
          <w:szCs w:val="19"/>
        </w:rPr>
      </w:pPr>
    </w:p>
    <w:p w14:paraId="56208977" w14:textId="77777777" w:rsidR="007F7509" w:rsidRPr="00AF7225" w:rsidRDefault="006D69B1" w:rsidP="00AF7225">
      <w:pPr>
        <w:spacing w:after="0" w:line="240" w:lineRule="auto"/>
        <w:contextualSpacing/>
        <w:jc w:val="both"/>
        <w:rPr>
          <w:rFonts w:ascii="Times New Roman" w:eastAsia="Century Gothic" w:hAnsi="Times New Roman" w:cs="Times New Roman"/>
          <w:sz w:val="20"/>
          <w:szCs w:val="20"/>
        </w:rPr>
      </w:pPr>
      <w:r w:rsidRPr="00AF7225">
        <w:rPr>
          <w:rFonts w:ascii="Times New Roman" w:eastAsia="Century Gothic" w:hAnsi="Times New Roman" w:cs="Times New Roman"/>
          <w:b/>
          <w:bCs/>
          <w:sz w:val="20"/>
          <w:szCs w:val="20"/>
        </w:rPr>
        <w:t>Salary Stat</w:t>
      </w:r>
      <w:r w:rsidRPr="00AF7225">
        <w:rPr>
          <w:rFonts w:ascii="Times New Roman" w:eastAsia="Century Gothic" w:hAnsi="Times New Roman" w:cs="Times New Roman"/>
          <w:b/>
          <w:bCs/>
          <w:spacing w:val="-1"/>
          <w:sz w:val="20"/>
          <w:szCs w:val="20"/>
        </w:rPr>
        <w:t>e</w:t>
      </w:r>
      <w:r w:rsidRPr="00AF7225">
        <w:rPr>
          <w:rFonts w:ascii="Times New Roman" w:eastAsia="Century Gothic" w:hAnsi="Times New Roman" w:cs="Times New Roman"/>
          <w:b/>
          <w:bCs/>
          <w:sz w:val="20"/>
          <w:szCs w:val="20"/>
        </w:rPr>
        <w:t>ment</w:t>
      </w:r>
    </w:p>
    <w:p w14:paraId="39466CA7"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5DC31503" w14:textId="756F9F0A"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i/>
          <w:sz w:val="19"/>
          <w:szCs w:val="19"/>
        </w:rPr>
        <w:t>Full</w:t>
      </w:r>
      <w:r w:rsidRPr="00AF7225">
        <w:rPr>
          <w:rFonts w:ascii="Times New Roman" w:eastAsia="Century Gothic" w:hAnsi="Times New Roman" w:cs="Times New Roman"/>
          <w:i/>
          <w:spacing w:val="-2"/>
          <w:sz w:val="19"/>
          <w:szCs w:val="19"/>
        </w:rPr>
        <w:t>-</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i</w:t>
      </w:r>
      <w:r w:rsidRPr="00AF7225">
        <w:rPr>
          <w:rFonts w:ascii="Times New Roman" w:eastAsia="Century Gothic" w:hAnsi="Times New Roman" w:cs="Times New Roman"/>
          <w:i/>
          <w:sz w:val="19"/>
          <w:szCs w:val="19"/>
        </w:rPr>
        <w:t>me</w:t>
      </w:r>
      <w:r w:rsidRPr="00AF7225">
        <w:rPr>
          <w:rFonts w:ascii="Times New Roman" w:eastAsia="Century Gothic" w:hAnsi="Times New Roman" w:cs="Times New Roman"/>
          <w:i/>
          <w:spacing w:val="25"/>
          <w:sz w:val="19"/>
          <w:szCs w:val="19"/>
        </w:rPr>
        <w:t xml:space="preserve"> </w:t>
      </w:r>
      <w:r w:rsidRPr="00AF7225">
        <w:rPr>
          <w:rFonts w:ascii="Times New Roman" w:eastAsia="Century Gothic" w:hAnsi="Times New Roman" w:cs="Times New Roman"/>
          <w:i/>
          <w:spacing w:val="2"/>
          <w:sz w:val="19"/>
          <w:szCs w:val="19"/>
        </w:rPr>
        <w:t>I</w:t>
      </w:r>
      <w:r w:rsidRPr="00AF7225">
        <w:rPr>
          <w:rFonts w:ascii="Times New Roman" w:eastAsia="Century Gothic" w:hAnsi="Times New Roman" w:cs="Times New Roman"/>
          <w:i/>
          <w:sz w:val="19"/>
          <w:szCs w:val="19"/>
        </w:rPr>
        <w:t>nst</w:t>
      </w:r>
      <w:r w:rsidRPr="00AF7225">
        <w:rPr>
          <w:rFonts w:ascii="Times New Roman" w:eastAsia="Century Gothic" w:hAnsi="Times New Roman" w:cs="Times New Roman"/>
          <w:i/>
          <w:spacing w:val="-1"/>
          <w:sz w:val="19"/>
          <w:szCs w:val="19"/>
        </w:rPr>
        <w:t>r</w:t>
      </w:r>
      <w:r w:rsidRPr="00AF7225">
        <w:rPr>
          <w:rFonts w:ascii="Times New Roman" w:eastAsia="Century Gothic" w:hAnsi="Times New Roman" w:cs="Times New Roman"/>
          <w:i/>
          <w:sz w:val="19"/>
          <w:szCs w:val="19"/>
        </w:rPr>
        <w:t>uc</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o</w:t>
      </w:r>
      <w:r w:rsidRPr="00AF7225">
        <w:rPr>
          <w:rFonts w:ascii="Times New Roman" w:eastAsia="Century Gothic" w:hAnsi="Times New Roman" w:cs="Times New Roman"/>
          <w:i/>
          <w:spacing w:val="1"/>
          <w:sz w:val="19"/>
          <w:szCs w:val="19"/>
        </w:rPr>
        <w:t>r</w:t>
      </w:r>
      <w:r w:rsidRPr="00AF7225">
        <w:rPr>
          <w:rFonts w:ascii="Times New Roman" w:eastAsia="Century Gothic" w:hAnsi="Times New Roman" w:cs="Times New Roman"/>
          <w:i/>
          <w:sz w:val="19"/>
          <w:szCs w:val="19"/>
        </w:rPr>
        <w:t>:</w:t>
      </w:r>
      <w:r w:rsidRPr="00AF7225">
        <w:rPr>
          <w:rFonts w:ascii="Times New Roman" w:eastAsia="Century Gothic" w:hAnsi="Times New Roman" w:cs="Times New Roman"/>
          <w:i/>
          <w:spacing w:val="24"/>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mum</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max</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mum</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lar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for</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 xml:space="preserve">full-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me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r </w:t>
      </w:r>
      <w:del w:id="78" w:author="Lela Frye" w:date="2018-04-18T17:52:00Z">
        <w:r w:rsidR="006E161D" w:rsidDel="00B003B7">
          <w:rPr>
            <w:rFonts w:ascii="Times New Roman" w:eastAsia="Century Gothic" w:hAnsi="Times New Roman" w:cs="Times New Roman"/>
            <w:sz w:val="19"/>
            <w:szCs w:val="19"/>
          </w:rPr>
          <w:delText>2017-2018</w:delText>
        </w:r>
      </w:del>
      <w:ins w:id="79" w:author="Lela Frye" w:date="2018-04-18T17:52:00Z">
        <w:r w:rsidR="00B003B7">
          <w:rPr>
            <w:rFonts w:ascii="Times New Roman" w:eastAsia="Century Gothic" w:hAnsi="Times New Roman" w:cs="Times New Roman"/>
            <w:sz w:val="19"/>
            <w:szCs w:val="19"/>
          </w:rPr>
          <w:t>2018-2019</w:t>
        </w:r>
      </w:ins>
      <w:r w:rsidRPr="00AF7225">
        <w:rPr>
          <w:rFonts w:ascii="Times New Roman" w:eastAsia="Century Gothic" w:hAnsi="Times New Roman" w:cs="Times New Roman"/>
          <w:sz w:val="19"/>
          <w:szCs w:val="19"/>
        </w:rPr>
        <w:t xml:space="preserve"> are </w:t>
      </w:r>
      <w:r w:rsidR="00E30E17" w:rsidRPr="00AF7225">
        <w:rPr>
          <w:rFonts w:ascii="Times New Roman" w:eastAsia="Century Gothic" w:hAnsi="Times New Roman" w:cs="Times New Roman"/>
          <w:sz w:val="19"/>
          <w:szCs w:val="19"/>
        </w:rPr>
        <w:t xml:space="preserve">based on rank as defined by earned degree and </w:t>
      </w:r>
      <w:r w:rsidRPr="00AF7225">
        <w:rPr>
          <w:rFonts w:ascii="Times New Roman" w:eastAsia="Century Gothic" w:hAnsi="Times New Roman" w:cs="Times New Roman"/>
          <w:spacing w:val="-2"/>
          <w:sz w:val="19"/>
          <w:szCs w:val="19"/>
        </w:rPr>
        <w:t>s</w:t>
      </w:r>
      <w:r w:rsidRPr="00AF7225">
        <w:rPr>
          <w:rFonts w:ascii="Times New Roman" w:eastAsia="Century Gothic" w:hAnsi="Times New Roman" w:cs="Times New Roman"/>
          <w:sz w:val="19"/>
          <w:szCs w:val="19"/>
        </w:rPr>
        <w:t>pec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ied at the end of the 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act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nn</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2"/>
          <w:sz w:val="19"/>
          <w:szCs w:val="19"/>
        </w:rPr>
        <w:t>(</w:t>
      </w:r>
      <w:r w:rsidRPr="00AF7225">
        <w:rPr>
          <w:rFonts w:ascii="Times New Roman" w:eastAsia="Century Gothic" w:hAnsi="Times New Roman" w:cs="Times New Roman"/>
          <w:sz w:val="19"/>
          <w:szCs w:val="19"/>
        </w:rPr>
        <w:t>Fa</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ul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Sala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S</w:t>
      </w:r>
      <w:r w:rsidRPr="00AF7225">
        <w:rPr>
          <w:rFonts w:ascii="Times New Roman" w:eastAsia="Century Gothic" w:hAnsi="Times New Roman" w:cs="Times New Roman"/>
          <w:sz w:val="19"/>
          <w:szCs w:val="19"/>
        </w:rPr>
        <w:t>che</w:t>
      </w:r>
      <w:r w:rsidRPr="00AF7225">
        <w:rPr>
          <w:rFonts w:ascii="Times New Roman" w:eastAsia="Century Gothic" w:hAnsi="Times New Roman" w:cs="Times New Roman"/>
          <w:spacing w:val="1"/>
          <w:sz w:val="19"/>
          <w:szCs w:val="19"/>
        </w:rPr>
        <w:t>d</w:t>
      </w:r>
      <w:r w:rsidRPr="00AF7225">
        <w:rPr>
          <w:rFonts w:ascii="Times New Roman" w:eastAsia="Century Gothic" w:hAnsi="Times New Roman" w:cs="Times New Roman"/>
          <w:sz w:val="19"/>
          <w:szCs w:val="19"/>
        </w:rPr>
        <w:t>ul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w:t>
      </w:r>
    </w:p>
    <w:p w14:paraId="200A05D5"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3B8E8BE1"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Rank</w:t>
      </w:r>
      <w:r w:rsidRPr="00AF7225">
        <w:rPr>
          <w:rFonts w:ascii="Times New Roman" w:eastAsia="Century Gothic" w:hAnsi="Times New Roman" w:cs="Times New Roman"/>
          <w:spacing w:val="7"/>
          <w:sz w:val="19"/>
          <w:szCs w:val="19"/>
        </w:rPr>
        <w:t xml:space="preserve"> </w:t>
      </w:r>
      <w:r w:rsidR="00E30E17" w:rsidRPr="00AF7225">
        <w:rPr>
          <w:rFonts w:ascii="Times New Roman" w:eastAsia="Century Gothic" w:hAnsi="Times New Roman" w:cs="Times New Roman"/>
          <w:sz w:val="19"/>
          <w:szCs w:val="19"/>
        </w:rPr>
        <w:t xml:space="preserve">is generally </w:t>
      </w:r>
      <w:r w:rsidRPr="00AF7225">
        <w:rPr>
          <w:rFonts w:ascii="Times New Roman" w:eastAsia="Century Gothic" w:hAnsi="Times New Roman" w:cs="Times New Roman"/>
          <w:sz w:val="19"/>
          <w:szCs w:val="19"/>
        </w:rPr>
        <w:t>de</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 xml:space="preserve">d </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tt</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nment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sc</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w:t>
      </w:r>
      <w:r w:rsidR="00E30E17" w:rsidRPr="00AF7225">
        <w:rPr>
          <w:rFonts w:ascii="Times New Roman" w:eastAsia="Century Gothic" w:hAnsi="Times New Roman" w:cs="Times New Roman"/>
          <w:spacing w:val="3"/>
          <w:sz w:val="19"/>
          <w:szCs w:val="19"/>
        </w:rPr>
        <w:t>-</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ed deg</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ees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acc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1"/>
          <w:sz w:val="19"/>
          <w:szCs w:val="19"/>
        </w:rPr>
        <w:t>it</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it</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ns. </w:t>
      </w:r>
      <w:r w:rsidRPr="00AF7225">
        <w:rPr>
          <w:rFonts w:ascii="Times New Roman" w:eastAsia="Century Gothic" w:hAnsi="Times New Roman" w:cs="Times New Roman"/>
          <w:spacing w:val="1"/>
          <w:sz w:val="19"/>
          <w:szCs w:val="19"/>
        </w:rPr>
        <w:t xml:space="preserve"> </w:t>
      </w:r>
      <w:r w:rsidR="00E30E17" w:rsidRPr="00AF7225">
        <w:rPr>
          <w:rFonts w:ascii="Times New Roman" w:eastAsia="Century Gothic" w:hAnsi="Times New Roman" w:cs="Times New Roman"/>
          <w:sz w:val="19"/>
          <w:szCs w:val="19"/>
        </w:rPr>
        <w:t xml:space="preserve">Initial rank is based on highest related degree at the time of hire. </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ha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ges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ank</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su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 xml:space="preserve">ting </w:t>
      </w:r>
      <w:r w:rsidRPr="00AF7225">
        <w:rPr>
          <w:rFonts w:ascii="Times New Roman" w:eastAsia="Century Gothic" w:hAnsi="Times New Roman" w:cs="Times New Roman"/>
          <w:sz w:val="19"/>
          <w:szCs w:val="19"/>
        </w:rPr>
        <w:t>from</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add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2"/>
          <w:sz w:val="19"/>
          <w:szCs w:val="19"/>
        </w:rPr>
        <w:t xml:space="preserve"> e</w:t>
      </w:r>
      <w:r w:rsidRPr="00AF7225">
        <w:rPr>
          <w:rFonts w:ascii="Times New Roman" w:eastAsia="Century Gothic" w:hAnsi="Times New Roman" w:cs="Times New Roman"/>
          <w:sz w:val="19"/>
          <w:szCs w:val="19"/>
        </w:rPr>
        <w:t>ducation</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l pre</w:t>
      </w:r>
      <w:r w:rsidRPr="00AF7225">
        <w:rPr>
          <w:rFonts w:ascii="Times New Roman" w:eastAsia="Century Gothic" w:hAnsi="Times New Roman" w:cs="Times New Roman"/>
          <w:spacing w:val="2"/>
          <w:sz w:val="19"/>
          <w:szCs w:val="19"/>
        </w:rPr>
        <w:t>p</w:t>
      </w:r>
      <w:r w:rsidRPr="00AF7225">
        <w:rPr>
          <w:rFonts w:ascii="Times New Roman" w:eastAsia="Century Gothic" w:hAnsi="Times New Roman" w:cs="Times New Roman"/>
          <w:sz w:val="19"/>
          <w:szCs w:val="19"/>
        </w:rPr>
        <w:t>arat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 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made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 beg</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 of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next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deli</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ery</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Hum</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n Resourc</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6"/>
          <w:sz w:val="19"/>
          <w:szCs w:val="19"/>
        </w:rPr>
        <w:t xml:space="preserve"> </w:t>
      </w:r>
      <w:r w:rsidR="00E30E17"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2"/>
          <w:sz w:val="19"/>
          <w:szCs w:val="19"/>
        </w:rPr>
        <w:t>f</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cer</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appropr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ate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docu</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en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 of</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ach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ement and</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su</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ssion</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rev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s</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Facul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Credent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al</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z w:val="19"/>
          <w:szCs w:val="19"/>
        </w:rPr>
        <w:t>Ver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
          <w:sz w:val="19"/>
          <w:szCs w:val="19"/>
        </w:rPr>
        <w:t>o</w:t>
      </w:r>
      <w:r w:rsidRPr="00AF7225">
        <w:rPr>
          <w:rFonts w:ascii="Times New Roman" w:eastAsia="Century Gothic" w:hAnsi="Times New Roman" w:cs="Times New Roman"/>
          <w:sz w:val="19"/>
          <w:szCs w:val="19"/>
        </w:rPr>
        <w:t>rm</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by 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department cha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ect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pacing w:val="41"/>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ch</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ch</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 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 xml:space="preserve">erence </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etween</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bases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ranks</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pacing w:val="-1"/>
          <w:sz w:val="19"/>
          <w:szCs w:val="19"/>
        </w:rPr>
        <w:t>ol</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 xml:space="preserve">be </w:t>
      </w:r>
      <w:r w:rsidRPr="00AF7225">
        <w:rPr>
          <w:rFonts w:ascii="Times New Roman" w:eastAsia="Century Gothic" w:hAnsi="Times New Roman" w:cs="Times New Roman"/>
          <w:sz w:val="19"/>
          <w:szCs w:val="19"/>
        </w:rPr>
        <w:lastRenderedPageBreak/>
        <w:t>prorated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for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ba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nce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contract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ear.</w:t>
      </w:r>
    </w:p>
    <w:p w14:paraId="669905DC"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1782C1EF"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Pres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gnee shall</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determ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 sa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ary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by 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 of</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appo</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ees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ele</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ant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sala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ange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dule adopted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annu</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ly</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7"/>
          <w:sz w:val="19"/>
          <w:szCs w:val="19"/>
        </w:rPr>
        <w:t xml:space="preserve"> </w:t>
      </w:r>
      <w:r w:rsidR="00270F39" w:rsidRPr="00AF7225">
        <w:rPr>
          <w:rFonts w:ascii="Times New Roman" w:eastAsia="Century Gothic" w:hAnsi="Times New Roman" w:cs="Times New Roman"/>
          <w:spacing w:val="7"/>
          <w:sz w:val="19"/>
          <w:szCs w:val="19"/>
        </w:rPr>
        <w:t xml:space="preserve">District </w:t>
      </w:r>
      <w:r w:rsidRPr="00AF7225">
        <w:rPr>
          <w:rFonts w:ascii="Times New Roman" w:eastAsia="Century Gothic" w:hAnsi="Times New Roman" w:cs="Times New Roman"/>
          <w:sz w:val="19"/>
          <w:szCs w:val="19"/>
        </w:rPr>
        <w:t>Board.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Pl</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cement on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sa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ta</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le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to be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deter</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academ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prep</w:t>
      </w:r>
      <w:r w:rsidRPr="00AF7225">
        <w:rPr>
          <w:rFonts w:ascii="Times New Roman" w:eastAsia="Century Gothic" w:hAnsi="Times New Roman" w:cs="Times New Roman"/>
          <w:spacing w:val="-1"/>
          <w:sz w:val="19"/>
          <w:szCs w:val="19"/>
        </w:rPr>
        <w:t>ar</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n, </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ea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 expe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ence,</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other</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nent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factors.</w:t>
      </w:r>
    </w:p>
    <w:p w14:paraId="0E56AEB7"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2E79617F" w14:textId="77777777" w:rsidR="00843144"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Any</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request to</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pos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tion</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from</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current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 xml:space="preserve">contract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her</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pe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005D7493"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act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must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pp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ed by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 Pre</w:t>
      </w:r>
      <w:r w:rsidRPr="00AF7225">
        <w:rPr>
          <w:rFonts w:ascii="Times New Roman" w:eastAsia="Century Gothic" w:hAnsi="Times New Roman" w:cs="Times New Roman"/>
          <w:spacing w:val="-2"/>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dent</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gnee</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annual</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sa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ry</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rev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sed based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app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opr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ate</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sala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dul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w:t>
      </w:r>
    </w:p>
    <w:p w14:paraId="019E15C4" w14:textId="77777777" w:rsidR="00843144" w:rsidRPr="00AF7225" w:rsidRDefault="00843144" w:rsidP="00AF7225">
      <w:pPr>
        <w:spacing w:after="0" w:line="240" w:lineRule="auto"/>
        <w:ind w:firstLine="720"/>
        <w:contextualSpacing/>
        <w:jc w:val="both"/>
        <w:rPr>
          <w:rFonts w:ascii="Times New Roman" w:eastAsia="Century Gothic" w:hAnsi="Times New Roman" w:cs="Times New Roman"/>
          <w:sz w:val="19"/>
          <w:szCs w:val="19"/>
        </w:rPr>
      </w:pPr>
    </w:p>
    <w:p w14:paraId="7475593B" w14:textId="77777777" w:rsidR="00C84671" w:rsidRDefault="006D69B1" w:rsidP="00AF7225">
      <w:pPr>
        <w:spacing w:after="0" w:line="240" w:lineRule="auto"/>
        <w:contextualSpacing/>
        <w:jc w:val="both"/>
        <w:rPr>
          <w:ins w:id="80" w:author="Lela Frye" w:date="2018-05-22T16:39:00Z"/>
          <w:rFonts w:ascii="Times New Roman" w:eastAsia="Century Gothic" w:hAnsi="Times New Roman" w:cs="Times New Roman"/>
          <w:sz w:val="19"/>
          <w:szCs w:val="19"/>
        </w:rPr>
      </w:pPr>
      <w:r w:rsidRPr="00AF7225">
        <w:rPr>
          <w:rFonts w:ascii="Times New Roman" w:eastAsia="Century Gothic" w:hAnsi="Times New Roman" w:cs="Times New Roman"/>
          <w:i/>
          <w:sz w:val="19"/>
          <w:szCs w:val="19"/>
        </w:rPr>
        <w:t>Pa</w:t>
      </w:r>
      <w:r w:rsidRPr="00AF7225">
        <w:rPr>
          <w:rFonts w:ascii="Times New Roman" w:eastAsia="Century Gothic" w:hAnsi="Times New Roman" w:cs="Times New Roman"/>
          <w:i/>
          <w:spacing w:val="-1"/>
          <w:sz w:val="19"/>
          <w:szCs w:val="19"/>
        </w:rPr>
        <w:t>r</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2"/>
          <w:sz w:val="19"/>
          <w:szCs w:val="19"/>
        </w:rPr>
        <w:t>-</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i</w:t>
      </w:r>
      <w:r w:rsidRPr="00AF7225">
        <w:rPr>
          <w:rFonts w:ascii="Times New Roman" w:eastAsia="Century Gothic" w:hAnsi="Times New Roman" w:cs="Times New Roman"/>
          <w:i/>
          <w:sz w:val="19"/>
          <w:szCs w:val="19"/>
        </w:rPr>
        <w:t>me</w:t>
      </w:r>
      <w:r w:rsidRPr="00AF7225">
        <w:rPr>
          <w:rFonts w:ascii="Times New Roman" w:eastAsia="Century Gothic" w:hAnsi="Times New Roman" w:cs="Times New Roman"/>
          <w:i/>
          <w:spacing w:val="2"/>
          <w:sz w:val="19"/>
          <w:szCs w:val="19"/>
        </w:rPr>
        <w:t xml:space="preserve"> </w:t>
      </w:r>
      <w:r w:rsidRPr="00AF7225">
        <w:rPr>
          <w:rFonts w:ascii="Times New Roman" w:eastAsia="Century Gothic" w:hAnsi="Times New Roman" w:cs="Times New Roman"/>
          <w:i/>
          <w:sz w:val="19"/>
          <w:szCs w:val="19"/>
        </w:rPr>
        <w:t>Ins</w:t>
      </w:r>
      <w:r w:rsidRPr="00AF7225">
        <w:rPr>
          <w:rFonts w:ascii="Times New Roman" w:eastAsia="Century Gothic" w:hAnsi="Times New Roman" w:cs="Times New Roman"/>
          <w:i/>
          <w:spacing w:val="1"/>
          <w:sz w:val="19"/>
          <w:szCs w:val="19"/>
        </w:rPr>
        <w:t>t</w:t>
      </w:r>
      <w:r w:rsidRPr="00AF7225">
        <w:rPr>
          <w:rFonts w:ascii="Times New Roman" w:eastAsia="Century Gothic" w:hAnsi="Times New Roman" w:cs="Times New Roman"/>
          <w:i/>
          <w:sz w:val="19"/>
          <w:szCs w:val="19"/>
        </w:rPr>
        <w:t>ruc</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o</w:t>
      </w:r>
      <w:r w:rsidRPr="00AF7225">
        <w:rPr>
          <w:rFonts w:ascii="Times New Roman" w:eastAsia="Century Gothic" w:hAnsi="Times New Roman" w:cs="Times New Roman"/>
          <w:i/>
          <w:spacing w:val="1"/>
          <w:sz w:val="19"/>
          <w:szCs w:val="19"/>
        </w:rPr>
        <w:t>r</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i/>
          <w:spacing w:val="1"/>
          <w:sz w:val="19"/>
          <w:szCs w:val="19"/>
        </w:rPr>
        <w:t xml:space="preserve"> </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ime</w:t>
      </w:r>
      <w:r w:rsidRPr="00AF7225">
        <w:rPr>
          <w:rFonts w:ascii="Times New Roman" w:eastAsia="Century Gothic" w:hAnsi="Times New Roman" w:cs="Times New Roman"/>
          <w:spacing w:val="2"/>
          <w:sz w:val="19"/>
          <w:szCs w:val="19"/>
        </w:rPr>
        <w:t xml:space="preserve"> 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1"/>
          <w:sz w:val="19"/>
          <w:szCs w:val="19"/>
        </w:rPr>
        <w:t>rv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r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bas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6"/>
          <w:sz w:val="19"/>
          <w:szCs w:val="19"/>
        </w:rPr>
        <w:t xml:space="preserve"> </w:t>
      </w:r>
      <w:r w:rsidR="00F9096A" w:rsidRPr="00395271">
        <w:rPr>
          <w:rFonts w:ascii="Times New Roman" w:eastAsia="Century Gothic" w:hAnsi="Times New Roman" w:cs="Times New Roman"/>
          <w:spacing w:val="6"/>
          <w:sz w:val="19"/>
          <w:szCs w:val="19"/>
        </w:rPr>
        <w:t>$</w:t>
      </w:r>
      <w:r w:rsidR="00C31455" w:rsidRPr="00395271">
        <w:rPr>
          <w:rFonts w:ascii="Times New Roman" w:eastAsia="Century Gothic" w:hAnsi="Times New Roman" w:cs="Times New Roman"/>
          <w:sz w:val="19"/>
          <w:szCs w:val="19"/>
        </w:rPr>
        <w:t>744</w:t>
      </w:r>
      <w:r w:rsidRPr="000E19F4">
        <w:rPr>
          <w:rFonts w:ascii="Times New Roman" w:eastAsia="Century Gothic" w:hAnsi="Times New Roman" w:cs="Times New Roman"/>
          <w:spacing w:val="4"/>
          <w:sz w:val="19"/>
          <w:szCs w:val="19"/>
        </w:rPr>
        <w:t xml:space="preserve"> </w:t>
      </w:r>
      <w:r w:rsidRPr="000E19F4">
        <w:rPr>
          <w:rFonts w:ascii="Times New Roman" w:eastAsia="Century Gothic" w:hAnsi="Times New Roman" w:cs="Times New Roman"/>
          <w:sz w:val="19"/>
          <w:szCs w:val="19"/>
        </w:rPr>
        <w:t>per</w:t>
      </w:r>
      <w:r w:rsidRPr="000E19F4">
        <w:rPr>
          <w:rFonts w:ascii="Times New Roman" w:eastAsia="Century Gothic" w:hAnsi="Times New Roman" w:cs="Times New Roman"/>
          <w:spacing w:val="5"/>
          <w:sz w:val="19"/>
          <w:szCs w:val="19"/>
        </w:rPr>
        <w:t xml:space="preserve"> </w:t>
      </w:r>
      <w:r w:rsidRPr="000E19F4">
        <w:rPr>
          <w:rFonts w:ascii="Times New Roman" w:eastAsia="Century Gothic" w:hAnsi="Times New Roman" w:cs="Times New Roman"/>
          <w:sz w:val="19"/>
          <w:szCs w:val="19"/>
        </w:rPr>
        <w:t>semester cred</w:t>
      </w:r>
      <w:r w:rsidRPr="000E19F4">
        <w:rPr>
          <w:rFonts w:ascii="Times New Roman" w:eastAsia="Century Gothic" w:hAnsi="Times New Roman" w:cs="Times New Roman"/>
          <w:spacing w:val="2"/>
          <w:sz w:val="19"/>
          <w:szCs w:val="19"/>
        </w:rPr>
        <w:t>i</w:t>
      </w:r>
      <w:r w:rsidRPr="000E19F4">
        <w:rPr>
          <w:rFonts w:ascii="Times New Roman" w:eastAsia="Century Gothic" w:hAnsi="Times New Roman" w:cs="Times New Roman"/>
          <w:sz w:val="19"/>
          <w:szCs w:val="19"/>
        </w:rPr>
        <w:t>t</w:t>
      </w:r>
      <w:r w:rsidRPr="000E19F4">
        <w:rPr>
          <w:rFonts w:ascii="Times New Roman" w:eastAsia="Century Gothic" w:hAnsi="Times New Roman" w:cs="Times New Roman"/>
          <w:spacing w:val="4"/>
          <w:sz w:val="19"/>
          <w:szCs w:val="19"/>
        </w:rPr>
        <w:t xml:space="preserve"> </w:t>
      </w:r>
      <w:r w:rsidRPr="000E19F4">
        <w:rPr>
          <w:rFonts w:ascii="Times New Roman" w:eastAsia="Century Gothic" w:hAnsi="Times New Roman" w:cs="Times New Roman"/>
          <w:sz w:val="19"/>
          <w:szCs w:val="19"/>
        </w:rPr>
        <w:t>h</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ur</w:t>
      </w:r>
      <w:r w:rsidRPr="000E19F4">
        <w:rPr>
          <w:rFonts w:ascii="Times New Roman" w:eastAsia="Century Gothic" w:hAnsi="Times New Roman" w:cs="Times New Roman"/>
          <w:spacing w:val="4"/>
          <w:sz w:val="19"/>
          <w:szCs w:val="19"/>
        </w:rPr>
        <w:t xml:space="preserve"> </w:t>
      </w:r>
      <w:r w:rsidRPr="000E19F4">
        <w:rPr>
          <w:rFonts w:ascii="Times New Roman" w:eastAsia="Century Gothic" w:hAnsi="Times New Roman" w:cs="Times New Roman"/>
          <w:sz w:val="19"/>
          <w:szCs w:val="19"/>
        </w:rPr>
        <w:t>and</w:t>
      </w:r>
      <w:r w:rsidRPr="000E19F4">
        <w:rPr>
          <w:rFonts w:ascii="Times New Roman" w:eastAsia="Century Gothic" w:hAnsi="Times New Roman" w:cs="Times New Roman"/>
          <w:spacing w:val="4"/>
          <w:sz w:val="19"/>
          <w:szCs w:val="19"/>
        </w:rPr>
        <w:t xml:space="preserve"> </w:t>
      </w:r>
      <w:r w:rsidRPr="00395271">
        <w:rPr>
          <w:rFonts w:ascii="Times New Roman" w:eastAsia="Century Gothic" w:hAnsi="Times New Roman" w:cs="Times New Roman"/>
          <w:sz w:val="19"/>
          <w:szCs w:val="19"/>
        </w:rPr>
        <w:t>$</w:t>
      </w:r>
      <w:r w:rsidR="00C31455" w:rsidRPr="00395271">
        <w:rPr>
          <w:rFonts w:ascii="Times New Roman" w:eastAsia="Century Gothic" w:hAnsi="Times New Roman" w:cs="Times New Roman"/>
          <w:sz w:val="19"/>
          <w:szCs w:val="19"/>
        </w:rPr>
        <w:t>29.76</w:t>
      </w:r>
      <w:r w:rsidRPr="000E19F4">
        <w:rPr>
          <w:rFonts w:ascii="Times New Roman" w:eastAsia="Century Gothic" w:hAnsi="Times New Roman" w:cs="Times New Roman"/>
          <w:spacing w:val="2"/>
          <w:sz w:val="19"/>
          <w:szCs w:val="19"/>
        </w:rPr>
        <w:t xml:space="preserve"> </w:t>
      </w:r>
      <w:r w:rsidRPr="000E19F4">
        <w:rPr>
          <w:rFonts w:ascii="Times New Roman" w:eastAsia="Century Gothic" w:hAnsi="Times New Roman" w:cs="Times New Roman"/>
          <w:sz w:val="19"/>
          <w:szCs w:val="19"/>
        </w:rPr>
        <w:t>per</w:t>
      </w:r>
      <w:r w:rsidRPr="000E19F4">
        <w:rPr>
          <w:rFonts w:ascii="Times New Roman" w:eastAsia="Century Gothic" w:hAnsi="Times New Roman" w:cs="Times New Roman"/>
          <w:spacing w:val="5"/>
          <w:sz w:val="19"/>
          <w:szCs w:val="19"/>
        </w:rPr>
        <w:t xml:space="preserve"> </w:t>
      </w:r>
      <w:r w:rsidRPr="000E19F4">
        <w:rPr>
          <w:rFonts w:ascii="Times New Roman" w:eastAsia="Century Gothic" w:hAnsi="Times New Roman" w:cs="Times New Roman"/>
          <w:sz w:val="19"/>
          <w:szCs w:val="19"/>
        </w:rPr>
        <w:t>c</w:t>
      </w:r>
      <w:r w:rsidRPr="000E19F4">
        <w:rPr>
          <w:rFonts w:ascii="Times New Roman" w:eastAsia="Century Gothic" w:hAnsi="Times New Roman" w:cs="Times New Roman"/>
          <w:spacing w:val="-1"/>
          <w:sz w:val="19"/>
          <w:szCs w:val="19"/>
        </w:rPr>
        <w:t>l</w:t>
      </w:r>
      <w:r w:rsidR="005D7493" w:rsidRPr="000E19F4">
        <w:rPr>
          <w:rFonts w:ascii="Times New Roman" w:eastAsia="Century Gothic" w:hAnsi="Times New Roman" w:cs="Times New Roman"/>
          <w:sz w:val="19"/>
          <w:szCs w:val="19"/>
        </w:rPr>
        <w:t>ock/</w:t>
      </w:r>
      <w:r w:rsidRPr="000E19F4">
        <w:rPr>
          <w:rFonts w:ascii="Times New Roman" w:eastAsia="Century Gothic" w:hAnsi="Times New Roman" w:cs="Times New Roman"/>
          <w:sz w:val="19"/>
          <w:szCs w:val="19"/>
        </w:rPr>
        <w:t>contact</w:t>
      </w:r>
      <w:r w:rsidRPr="000E19F4">
        <w:rPr>
          <w:rFonts w:ascii="Times New Roman" w:eastAsia="Century Gothic" w:hAnsi="Times New Roman" w:cs="Times New Roman"/>
          <w:spacing w:val="-1"/>
          <w:sz w:val="19"/>
          <w:szCs w:val="19"/>
        </w:rPr>
        <w:t xml:space="preserve"> </w:t>
      </w:r>
      <w:r w:rsidRPr="000E19F4">
        <w:rPr>
          <w:rFonts w:ascii="Times New Roman" w:eastAsia="Century Gothic" w:hAnsi="Times New Roman" w:cs="Times New Roman"/>
          <w:sz w:val="19"/>
          <w:szCs w:val="19"/>
        </w:rPr>
        <w:t>hou</w:t>
      </w:r>
      <w:r w:rsidRPr="000E19F4">
        <w:rPr>
          <w:rFonts w:ascii="Times New Roman" w:eastAsia="Century Gothic" w:hAnsi="Times New Roman" w:cs="Times New Roman"/>
          <w:spacing w:val="2"/>
          <w:sz w:val="19"/>
          <w:szCs w:val="19"/>
        </w:rPr>
        <w:t>r</w:t>
      </w:r>
      <w:r w:rsidRPr="000E19F4">
        <w:rPr>
          <w:rFonts w:ascii="Times New Roman" w:eastAsia="Century Gothic" w:hAnsi="Times New Roman" w:cs="Times New Roman"/>
          <w:sz w:val="19"/>
          <w:szCs w:val="19"/>
        </w:rPr>
        <w:t>.</w:t>
      </w:r>
      <w:r w:rsidRPr="000E19F4">
        <w:rPr>
          <w:rFonts w:ascii="Times New Roman" w:eastAsia="Century Gothic" w:hAnsi="Times New Roman" w:cs="Times New Roman"/>
          <w:spacing w:val="2"/>
          <w:sz w:val="19"/>
          <w:szCs w:val="19"/>
        </w:rPr>
        <w:t xml:space="preserve"> </w:t>
      </w:r>
      <w:r w:rsidRPr="000E19F4">
        <w:rPr>
          <w:rFonts w:ascii="Times New Roman" w:eastAsia="Century Gothic" w:hAnsi="Times New Roman" w:cs="Times New Roman"/>
          <w:sz w:val="19"/>
          <w:szCs w:val="19"/>
        </w:rPr>
        <w:t>The</w:t>
      </w:r>
      <w:r w:rsidRPr="000E19F4">
        <w:rPr>
          <w:rFonts w:ascii="Times New Roman" w:eastAsia="Century Gothic" w:hAnsi="Times New Roman" w:cs="Times New Roman"/>
          <w:spacing w:val="3"/>
          <w:sz w:val="19"/>
          <w:szCs w:val="19"/>
        </w:rPr>
        <w:t xml:space="preserve"> </w:t>
      </w:r>
      <w:r w:rsidRPr="000E19F4">
        <w:rPr>
          <w:rFonts w:ascii="Times New Roman" w:eastAsia="Century Gothic" w:hAnsi="Times New Roman" w:cs="Times New Roman"/>
          <w:sz w:val="19"/>
          <w:szCs w:val="19"/>
        </w:rPr>
        <w:t>Pres</w:t>
      </w:r>
      <w:r w:rsidRPr="000E19F4">
        <w:rPr>
          <w:rFonts w:ascii="Times New Roman" w:eastAsia="Century Gothic" w:hAnsi="Times New Roman" w:cs="Times New Roman"/>
          <w:spacing w:val="2"/>
          <w:sz w:val="19"/>
          <w:szCs w:val="19"/>
        </w:rPr>
        <w:t>i</w:t>
      </w:r>
      <w:r w:rsidRPr="000E19F4">
        <w:rPr>
          <w:rFonts w:ascii="Times New Roman" w:eastAsia="Century Gothic" w:hAnsi="Times New Roman" w:cs="Times New Roman"/>
          <w:sz w:val="19"/>
          <w:szCs w:val="19"/>
        </w:rPr>
        <w:t>d</w:t>
      </w:r>
      <w:r w:rsidRPr="000E19F4">
        <w:rPr>
          <w:rFonts w:ascii="Times New Roman" w:eastAsia="Century Gothic" w:hAnsi="Times New Roman" w:cs="Times New Roman"/>
          <w:spacing w:val="-1"/>
          <w:sz w:val="19"/>
          <w:szCs w:val="19"/>
        </w:rPr>
        <w:t>e</w:t>
      </w:r>
      <w:r w:rsidRPr="000E19F4">
        <w:rPr>
          <w:rFonts w:ascii="Times New Roman" w:eastAsia="Century Gothic" w:hAnsi="Times New Roman" w:cs="Times New Roman"/>
          <w:sz w:val="19"/>
          <w:szCs w:val="19"/>
        </w:rPr>
        <w:t>nt</w:t>
      </w:r>
      <w:r w:rsidRPr="000E19F4">
        <w:rPr>
          <w:rFonts w:ascii="Times New Roman" w:eastAsia="Century Gothic" w:hAnsi="Times New Roman" w:cs="Times New Roman"/>
          <w:spacing w:val="-2"/>
          <w:sz w:val="19"/>
          <w:szCs w:val="19"/>
        </w:rPr>
        <w:t xml:space="preserve"> </w:t>
      </w:r>
      <w:r w:rsidRPr="000E19F4">
        <w:rPr>
          <w:rFonts w:ascii="Times New Roman" w:eastAsia="Century Gothic" w:hAnsi="Times New Roman" w:cs="Times New Roman"/>
          <w:sz w:val="19"/>
          <w:szCs w:val="19"/>
        </w:rPr>
        <w:t>or</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her 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may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author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ze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rate 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z w:val="19"/>
          <w:szCs w:val="19"/>
        </w:rPr>
        <w:t>exc</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w:t>
      </w:r>
      <w:r w:rsidR="00A37101" w:rsidRPr="00AF7225">
        <w:rPr>
          <w:rFonts w:ascii="Times New Roman" w:eastAsia="Century Gothic" w:hAnsi="Times New Roman" w:cs="Times New Roman"/>
          <w:sz w:val="19"/>
          <w:szCs w:val="19"/>
        </w:rPr>
        <w:t>30</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z w:val="19"/>
          <w:szCs w:val="19"/>
        </w:rPr>
        <w:t>cl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k/con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act</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ur</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34"/>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 wh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ch</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equ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ghly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epa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n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ec</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and publ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1"/>
          <w:sz w:val="19"/>
          <w:szCs w:val="19"/>
        </w:rPr>
        <w:t>rv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ade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ndust</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b</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ness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ducat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w:t>
      </w:r>
      <w:r w:rsidR="002B7230" w:rsidRPr="00AF7225">
        <w:rPr>
          <w:rFonts w:ascii="Times New Roman" w:eastAsia="Century Gothic" w:hAnsi="Times New Roman" w:cs="Times New Roman"/>
          <w:sz w:val="19"/>
          <w:szCs w:val="19"/>
        </w:rPr>
        <w:t xml:space="preserve"> and</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elated areas</w:t>
      </w:r>
      <w:r w:rsidR="002B7230" w:rsidRPr="00AF7225">
        <w:rPr>
          <w:rFonts w:ascii="Times New Roman" w:eastAsia="Century Gothic" w:hAnsi="Times New Roman" w:cs="Times New Roman"/>
          <w:sz w:val="19"/>
          <w:szCs w:val="19"/>
        </w:rPr>
        <w:t>.</w:t>
      </w:r>
      <w:r w:rsidRPr="00AF7225">
        <w:rPr>
          <w:rFonts w:ascii="Times New Roman" w:eastAsia="Century Gothic" w:hAnsi="Times New Roman" w:cs="Times New Roman"/>
          <w:sz w:val="19"/>
          <w:szCs w:val="19"/>
        </w:rPr>
        <w:t xml:space="preserve"> 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Pres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dent or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gnee m</w:t>
      </w:r>
      <w:r w:rsidRPr="00AF7225">
        <w:rPr>
          <w:rFonts w:ascii="Times New Roman" w:eastAsia="Century Gothic" w:hAnsi="Times New Roman" w:cs="Times New Roman"/>
          <w:spacing w:val="-2"/>
          <w:sz w:val="19"/>
          <w:szCs w:val="19"/>
        </w:rPr>
        <w:t>a</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estab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rate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that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is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20% 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gher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than</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 sem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ster</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cred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hour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and clo</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k</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contact</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te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for part-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 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2"/>
          <w:sz w:val="19"/>
          <w:szCs w:val="19"/>
        </w:rPr>
        <w:t xml:space="preserve"> 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areas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def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cr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need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og</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ams, wh</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ch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49"/>
          <w:sz w:val="19"/>
          <w:szCs w:val="19"/>
        </w:rPr>
        <w:t xml:space="preserve"> </w:t>
      </w:r>
      <w:ins w:id="81" w:author="Lela Frye" w:date="2018-05-21T12:05:00Z">
        <w:r w:rsidR="008E67D2">
          <w:rPr>
            <w:rFonts w:ascii="Times New Roman" w:eastAsia="Century Gothic" w:hAnsi="Times New Roman" w:cs="Times New Roman"/>
            <w:spacing w:val="49"/>
            <w:sz w:val="19"/>
            <w:szCs w:val="19"/>
          </w:rPr>
          <w:t>Biotechnology, Central Sterile Processing Te</w:t>
        </w:r>
      </w:ins>
      <w:ins w:id="82" w:author="Lela Frye" w:date="2018-05-21T12:06:00Z">
        <w:r w:rsidR="008E67D2">
          <w:rPr>
            <w:rFonts w:ascii="Times New Roman" w:eastAsia="Century Gothic" w:hAnsi="Times New Roman" w:cs="Times New Roman"/>
            <w:spacing w:val="49"/>
            <w:sz w:val="19"/>
            <w:szCs w:val="19"/>
          </w:rPr>
          <w:t>chnology, Dental, Medical Imaging, Nursing, Physical Therapist Assistant, Respiratory Care, and Surgical Technology programs.</w:t>
        </w:r>
      </w:ins>
      <w:del w:id="83" w:author="Lela Frye" w:date="2018-05-21T12:07:00Z">
        <w:r w:rsidRPr="00AF7225" w:rsidDel="008E67D2">
          <w:rPr>
            <w:rFonts w:ascii="Times New Roman" w:eastAsia="Century Gothic" w:hAnsi="Times New Roman" w:cs="Times New Roman"/>
            <w:sz w:val="19"/>
            <w:szCs w:val="19"/>
          </w:rPr>
          <w:delText>Nu</w:delText>
        </w:r>
        <w:r w:rsidRPr="00AF7225" w:rsidDel="008E67D2">
          <w:rPr>
            <w:rFonts w:ascii="Times New Roman" w:eastAsia="Century Gothic" w:hAnsi="Times New Roman" w:cs="Times New Roman"/>
            <w:spacing w:val="1"/>
            <w:sz w:val="19"/>
            <w:szCs w:val="19"/>
          </w:rPr>
          <w:delText>r</w:delText>
        </w:r>
        <w:r w:rsidRPr="00AF7225" w:rsidDel="008E67D2">
          <w:rPr>
            <w:rFonts w:ascii="Times New Roman" w:eastAsia="Century Gothic" w:hAnsi="Times New Roman" w:cs="Times New Roman"/>
            <w:sz w:val="19"/>
            <w:szCs w:val="19"/>
          </w:rPr>
          <w:delText>s</w:delText>
        </w:r>
        <w:r w:rsidRPr="00AF7225" w:rsidDel="008E67D2">
          <w:rPr>
            <w:rFonts w:ascii="Times New Roman" w:eastAsia="Century Gothic" w:hAnsi="Times New Roman" w:cs="Times New Roman"/>
            <w:spacing w:val="1"/>
            <w:sz w:val="19"/>
            <w:szCs w:val="19"/>
          </w:rPr>
          <w:delText>i</w:delText>
        </w:r>
        <w:r w:rsidRPr="00AF7225" w:rsidDel="008E67D2">
          <w:rPr>
            <w:rFonts w:ascii="Times New Roman" w:eastAsia="Century Gothic" w:hAnsi="Times New Roman" w:cs="Times New Roman"/>
            <w:sz w:val="19"/>
            <w:szCs w:val="19"/>
          </w:rPr>
          <w:delText>n</w:delText>
        </w:r>
        <w:r w:rsidRPr="00AF7225" w:rsidDel="008E67D2">
          <w:rPr>
            <w:rFonts w:ascii="Times New Roman" w:eastAsia="Century Gothic" w:hAnsi="Times New Roman" w:cs="Times New Roman"/>
            <w:spacing w:val="1"/>
            <w:sz w:val="19"/>
            <w:szCs w:val="19"/>
          </w:rPr>
          <w:delText>g</w:delText>
        </w:r>
        <w:r w:rsidRPr="00AF7225" w:rsidDel="008E67D2">
          <w:rPr>
            <w:rFonts w:ascii="Times New Roman" w:eastAsia="Century Gothic" w:hAnsi="Times New Roman" w:cs="Times New Roman"/>
            <w:sz w:val="19"/>
            <w:szCs w:val="19"/>
          </w:rPr>
          <w:delText>,</w:delText>
        </w:r>
        <w:r w:rsidRPr="00AF7225" w:rsidDel="008E67D2">
          <w:rPr>
            <w:rFonts w:ascii="Times New Roman" w:eastAsia="Century Gothic" w:hAnsi="Times New Roman" w:cs="Times New Roman"/>
            <w:spacing w:val="-5"/>
            <w:sz w:val="19"/>
            <w:szCs w:val="19"/>
          </w:rPr>
          <w:delText xml:space="preserve"> </w:delText>
        </w:r>
        <w:r w:rsidRPr="00AF7225" w:rsidDel="008E67D2">
          <w:rPr>
            <w:rFonts w:ascii="Times New Roman" w:eastAsia="Century Gothic" w:hAnsi="Times New Roman" w:cs="Times New Roman"/>
            <w:sz w:val="19"/>
            <w:szCs w:val="19"/>
          </w:rPr>
          <w:delText>Med</w:delText>
        </w:r>
        <w:r w:rsidRPr="00AF7225" w:rsidDel="008E67D2">
          <w:rPr>
            <w:rFonts w:ascii="Times New Roman" w:eastAsia="Century Gothic" w:hAnsi="Times New Roman" w:cs="Times New Roman"/>
            <w:spacing w:val="2"/>
            <w:sz w:val="19"/>
            <w:szCs w:val="19"/>
          </w:rPr>
          <w:delText>i</w:delText>
        </w:r>
        <w:r w:rsidRPr="00AF7225" w:rsidDel="008E67D2">
          <w:rPr>
            <w:rFonts w:ascii="Times New Roman" w:eastAsia="Century Gothic" w:hAnsi="Times New Roman" w:cs="Times New Roman"/>
            <w:sz w:val="19"/>
            <w:szCs w:val="19"/>
          </w:rPr>
          <w:delText>cal</w:delText>
        </w:r>
        <w:r w:rsidRPr="00AF7225" w:rsidDel="008E67D2">
          <w:rPr>
            <w:rFonts w:ascii="Times New Roman" w:eastAsia="Century Gothic" w:hAnsi="Times New Roman" w:cs="Times New Roman"/>
            <w:spacing w:val="-6"/>
            <w:sz w:val="19"/>
            <w:szCs w:val="19"/>
          </w:rPr>
          <w:delText xml:space="preserve"> </w:delText>
        </w:r>
        <w:r w:rsidRPr="00AF7225" w:rsidDel="008E67D2">
          <w:rPr>
            <w:rFonts w:ascii="Times New Roman" w:eastAsia="Century Gothic" w:hAnsi="Times New Roman" w:cs="Times New Roman"/>
            <w:sz w:val="19"/>
            <w:szCs w:val="19"/>
          </w:rPr>
          <w:delText>Imag</w:delText>
        </w:r>
        <w:r w:rsidRPr="00AF7225" w:rsidDel="008E67D2">
          <w:rPr>
            <w:rFonts w:ascii="Times New Roman" w:eastAsia="Century Gothic" w:hAnsi="Times New Roman" w:cs="Times New Roman"/>
            <w:spacing w:val="1"/>
            <w:sz w:val="19"/>
            <w:szCs w:val="19"/>
          </w:rPr>
          <w:delText>i</w:delText>
        </w:r>
        <w:r w:rsidRPr="00AF7225" w:rsidDel="008E67D2">
          <w:rPr>
            <w:rFonts w:ascii="Times New Roman" w:eastAsia="Century Gothic" w:hAnsi="Times New Roman" w:cs="Times New Roman"/>
            <w:sz w:val="19"/>
            <w:szCs w:val="19"/>
          </w:rPr>
          <w:delText>n</w:delText>
        </w:r>
        <w:r w:rsidRPr="00AF7225" w:rsidDel="008E67D2">
          <w:rPr>
            <w:rFonts w:ascii="Times New Roman" w:eastAsia="Century Gothic" w:hAnsi="Times New Roman" w:cs="Times New Roman"/>
            <w:spacing w:val="1"/>
            <w:sz w:val="19"/>
            <w:szCs w:val="19"/>
          </w:rPr>
          <w:delText>g</w:delText>
        </w:r>
        <w:r w:rsidRPr="00AF7225" w:rsidDel="008E67D2">
          <w:rPr>
            <w:rFonts w:ascii="Times New Roman" w:eastAsia="Century Gothic" w:hAnsi="Times New Roman" w:cs="Times New Roman"/>
            <w:sz w:val="19"/>
            <w:szCs w:val="19"/>
          </w:rPr>
          <w:delText>,</w:delText>
        </w:r>
        <w:r w:rsidRPr="00AF7225" w:rsidDel="008E67D2">
          <w:rPr>
            <w:rFonts w:ascii="Times New Roman" w:eastAsia="Century Gothic" w:hAnsi="Times New Roman" w:cs="Times New Roman"/>
            <w:spacing w:val="-8"/>
            <w:sz w:val="19"/>
            <w:szCs w:val="19"/>
          </w:rPr>
          <w:delText xml:space="preserve"> </w:delText>
        </w:r>
        <w:r w:rsidRPr="00AF7225" w:rsidDel="008E67D2">
          <w:rPr>
            <w:rFonts w:ascii="Times New Roman" w:eastAsia="Century Gothic" w:hAnsi="Times New Roman" w:cs="Times New Roman"/>
            <w:sz w:val="19"/>
            <w:szCs w:val="19"/>
          </w:rPr>
          <w:delText>Su</w:delText>
        </w:r>
        <w:r w:rsidRPr="00AF7225" w:rsidDel="008E67D2">
          <w:rPr>
            <w:rFonts w:ascii="Times New Roman" w:eastAsia="Century Gothic" w:hAnsi="Times New Roman" w:cs="Times New Roman"/>
            <w:spacing w:val="1"/>
            <w:sz w:val="19"/>
            <w:szCs w:val="19"/>
          </w:rPr>
          <w:delText>rgi</w:delText>
        </w:r>
        <w:r w:rsidRPr="00AF7225" w:rsidDel="008E67D2">
          <w:rPr>
            <w:rFonts w:ascii="Times New Roman" w:eastAsia="Century Gothic" w:hAnsi="Times New Roman" w:cs="Times New Roman"/>
            <w:sz w:val="19"/>
            <w:szCs w:val="19"/>
          </w:rPr>
          <w:delText>cal</w:delText>
        </w:r>
        <w:r w:rsidRPr="00AF7225" w:rsidDel="008E67D2">
          <w:rPr>
            <w:rFonts w:ascii="Times New Roman" w:eastAsia="Century Gothic" w:hAnsi="Times New Roman" w:cs="Times New Roman"/>
            <w:spacing w:val="-5"/>
            <w:sz w:val="19"/>
            <w:szCs w:val="19"/>
          </w:rPr>
          <w:delText xml:space="preserve"> </w:delText>
        </w:r>
        <w:r w:rsidRPr="00AF7225" w:rsidDel="008E67D2">
          <w:rPr>
            <w:rFonts w:ascii="Times New Roman" w:eastAsia="Century Gothic" w:hAnsi="Times New Roman" w:cs="Times New Roman"/>
            <w:spacing w:val="-2"/>
            <w:sz w:val="19"/>
            <w:szCs w:val="19"/>
          </w:rPr>
          <w:delText>T</w:delText>
        </w:r>
        <w:r w:rsidRPr="00AF7225" w:rsidDel="008E67D2">
          <w:rPr>
            <w:rFonts w:ascii="Times New Roman" w:eastAsia="Century Gothic" w:hAnsi="Times New Roman" w:cs="Times New Roman"/>
            <w:sz w:val="19"/>
            <w:szCs w:val="19"/>
          </w:rPr>
          <w:delText>ec</w:delText>
        </w:r>
        <w:r w:rsidRPr="00AF7225" w:rsidDel="008E67D2">
          <w:rPr>
            <w:rFonts w:ascii="Times New Roman" w:eastAsia="Century Gothic" w:hAnsi="Times New Roman" w:cs="Times New Roman"/>
            <w:spacing w:val="1"/>
            <w:sz w:val="19"/>
            <w:szCs w:val="19"/>
          </w:rPr>
          <w:delText>hn</w:delText>
        </w:r>
        <w:r w:rsidRPr="00AF7225" w:rsidDel="008E67D2">
          <w:rPr>
            <w:rFonts w:ascii="Times New Roman" w:eastAsia="Century Gothic" w:hAnsi="Times New Roman" w:cs="Times New Roman"/>
            <w:spacing w:val="-1"/>
            <w:sz w:val="19"/>
            <w:szCs w:val="19"/>
          </w:rPr>
          <w:delText>o</w:delText>
        </w:r>
        <w:r w:rsidRPr="00AF7225" w:rsidDel="008E67D2">
          <w:rPr>
            <w:rFonts w:ascii="Times New Roman" w:eastAsia="Century Gothic" w:hAnsi="Times New Roman" w:cs="Times New Roman"/>
            <w:sz w:val="19"/>
            <w:szCs w:val="19"/>
          </w:rPr>
          <w:delText>l</w:delText>
        </w:r>
        <w:r w:rsidRPr="00AF7225" w:rsidDel="008E67D2">
          <w:rPr>
            <w:rFonts w:ascii="Times New Roman" w:eastAsia="Century Gothic" w:hAnsi="Times New Roman" w:cs="Times New Roman"/>
            <w:spacing w:val="-1"/>
            <w:sz w:val="19"/>
            <w:szCs w:val="19"/>
          </w:rPr>
          <w:delText>o</w:delText>
        </w:r>
        <w:r w:rsidRPr="00AF7225" w:rsidDel="008E67D2">
          <w:rPr>
            <w:rFonts w:ascii="Times New Roman" w:eastAsia="Century Gothic" w:hAnsi="Times New Roman" w:cs="Times New Roman"/>
            <w:spacing w:val="1"/>
            <w:sz w:val="19"/>
            <w:szCs w:val="19"/>
          </w:rPr>
          <w:delText>g</w:delText>
        </w:r>
        <w:r w:rsidRPr="00AF7225" w:rsidDel="008E67D2">
          <w:rPr>
            <w:rFonts w:ascii="Times New Roman" w:eastAsia="Century Gothic" w:hAnsi="Times New Roman" w:cs="Times New Roman"/>
            <w:sz w:val="19"/>
            <w:szCs w:val="19"/>
          </w:rPr>
          <w:delText xml:space="preserve">y, </w:delText>
        </w:r>
        <w:r w:rsidR="00711737" w:rsidRPr="00AF7225" w:rsidDel="008E67D2">
          <w:rPr>
            <w:rFonts w:ascii="Times New Roman" w:eastAsia="Century Gothic" w:hAnsi="Times New Roman" w:cs="Times New Roman"/>
            <w:sz w:val="19"/>
            <w:szCs w:val="19"/>
          </w:rPr>
          <w:delText>Respiratory Care, Physical Therap</w:delText>
        </w:r>
        <w:r w:rsidR="008955DA" w:rsidRPr="00AF7225" w:rsidDel="008E67D2">
          <w:rPr>
            <w:rFonts w:ascii="Times New Roman" w:eastAsia="Century Gothic" w:hAnsi="Times New Roman" w:cs="Times New Roman"/>
            <w:sz w:val="19"/>
            <w:szCs w:val="19"/>
          </w:rPr>
          <w:delText>ist</w:delText>
        </w:r>
        <w:r w:rsidR="00711737" w:rsidRPr="00AF7225" w:rsidDel="008E67D2">
          <w:rPr>
            <w:rFonts w:ascii="Times New Roman" w:eastAsia="Century Gothic" w:hAnsi="Times New Roman" w:cs="Times New Roman"/>
            <w:sz w:val="19"/>
            <w:szCs w:val="19"/>
          </w:rPr>
          <w:delText xml:space="preserve"> Assistant, </w:delText>
        </w:r>
        <w:r w:rsidRPr="00AF7225" w:rsidDel="008E67D2">
          <w:rPr>
            <w:rFonts w:ascii="Times New Roman" w:eastAsia="Century Gothic" w:hAnsi="Times New Roman" w:cs="Times New Roman"/>
            <w:sz w:val="19"/>
            <w:szCs w:val="19"/>
          </w:rPr>
          <w:delText>Den</w:delText>
        </w:r>
        <w:r w:rsidRPr="00AF7225" w:rsidDel="008E67D2">
          <w:rPr>
            <w:rFonts w:ascii="Times New Roman" w:eastAsia="Century Gothic" w:hAnsi="Times New Roman" w:cs="Times New Roman"/>
            <w:spacing w:val="1"/>
            <w:sz w:val="19"/>
            <w:szCs w:val="19"/>
          </w:rPr>
          <w:delText>t</w:delText>
        </w:r>
        <w:r w:rsidRPr="00AF7225" w:rsidDel="008E67D2">
          <w:rPr>
            <w:rFonts w:ascii="Times New Roman" w:eastAsia="Century Gothic" w:hAnsi="Times New Roman" w:cs="Times New Roman"/>
            <w:sz w:val="19"/>
            <w:szCs w:val="19"/>
          </w:rPr>
          <w:delText>al</w:delText>
        </w:r>
        <w:r w:rsidRPr="00AF7225" w:rsidDel="008E67D2">
          <w:rPr>
            <w:rFonts w:ascii="Times New Roman" w:eastAsia="Century Gothic" w:hAnsi="Times New Roman" w:cs="Times New Roman"/>
            <w:spacing w:val="7"/>
            <w:sz w:val="19"/>
            <w:szCs w:val="19"/>
          </w:rPr>
          <w:delText xml:space="preserve"> </w:delText>
        </w:r>
        <w:r w:rsidRPr="00AF7225" w:rsidDel="008E67D2">
          <w:rPr>
            <w:rFonts w:ascii="Times New Roman" w:eastAsia="Century Gothic" w:hAnsi="Times New Roman" w:cs="Times New Roman"/>
            <w:sz w:val="19"/>
            <w:szCs w:val="19"/>
          </w:rPr>
          <w:delText>a</w:delText>
        </w:r>
        <w:r w:rsidRPr="00AF7225" w:rsidDel="008E67D2">
          <w:rPr>
            <w:rFonts w:ascii="Times New Roman" w:eastAsia="Century Gothic" w:hAnsi="Times New Roman" w:cs="Times New Roman"/>
            <w:spacing w:val="1"/>
            <w:sz w:val="19"/>
            <w:szCs w:val="19"/>
          </w:rPr>
          <w:delText>n</w:delText>
        </w:r>
        <w:r w:rsidRPr="00AF7225" w:rsidDel="008E67D2">
          <w:rPr>
            <w:rFonts w:ascii="Times New Roman" w:eastAsia="Century Gothic" w:hAnsi="Times New Roman" w:cs="Times New Roman"/>
            <w:sz w:val="19"/>
            <w:szCs w:val="19"/>
          </w:rPr>
          <w:delText>d</w:delText>
        </w:r>
        <w:r w:rsidRPr="00AF7225" w:rsidDel="008E67D2">
          <w:rPr>
            <w:rFonts w:ascii="Times New Roman" w:eastAsia="Century Gothic" w:hAnsi="Times New Roman" w:cs="Times New Roman"/>
            <w:spacing w:val="10"/>
            <w:sz w:val="19"/>
            <w:szCs w:val="19"/>
          </w:rPr>
          <w:delText xml:space="preserve"> </w:delText>
        </w:r>
        <w:r w:rsidRPr="00AF7225" w:rsidDel="008E67D2">
          <w:rPr>
            <w:rFonts w:ascii="Times New Roman" w:eastAsia="Century Gothic" w:hAnsi="Times New Roman" w:cs="Times New Roman"/>
            <w:sz w:val="19"/>
            <w:szCs w:val="19"/>
          </w:rPr>
          <w:delText>B</w:delText>
        </w:r>
        <w:r w:rsidRPr="00AF7225" w:rsidDel="008E67D2">
          <w:rPr>
            <w:rFonts w:ascii="Times New Roman" w:eastAsia="Century Gothic" w:hAnsi="Times New Roman" w:cs="Times New Roman"/>
            <w:spacing w:val="2"/>
            <w:sz w:val="19"/>
            <w:szCs w:val="19"/>
          </w:rPr>
          <w:delText>i</w:delText>
        </w:r>
        <w:r w:rsidRPr="00AF7225" w:rsidDel="008E67D2">
          <w:rPr>
            <w:rFonts w:ascii="Times New Roman" w:eastAsia="Century Gothic" w:hAnsi="Times New Roman" w:cs="Times New Roman"/>
            <w:sz w:val="19"/>
            <w:szCs w:val="19"/>
          </w:rPr>
          <w:delText>o</w:delText>
        </w:r>
        <w:r w:rsidRPr="00AF7225" w:rsidDel="008E67D2">
          <w:rPr>
            <w:rFonts w:ascii="Times New Roman" w:eastAsia="Century Gothic" w:hAnsi="Times New Roman" w:cs="Times New Roman"/>
            <w:spacing w:val="1"/>
            <w:sz w:val="19"/>
            <w:szCs w:val="19"/>
          </w:rPr>
          <w:delText>t</w:delText>
        </w:r>
        <w:r w:rsidRPr="00AF7225" w:rsidDel="008E67D2">
          <w:rPr>
            <w:rFonts w:ascii="Times New Roman" w:eastAsia="Century Gothic" w:hAnsi="Times New Roman" w:cs="Times New Roman"/>
            <w:sz w:val="19"/>
            <w:szCs w:val="19"/>
          </w:rPr>
          <w:delText>echn</w:delText>
        </w:r>
        <w:r w:rsidRPr="00AF7225" w:rsidDel="008E67D2">
          <w:rPr>
            <w:rFonts w:ascii="Times New Roman" w:eastAsia="Century Gothic" w:hAnsi="Times New Roman" w:cs="Times New Roman"/>
            <w:spacing w:val="1"/>
            <w:sz w:val="19"/>
            <w:szCs w:val="19"/>
          </w:rPr>
          <w:delText>o</w:delText>
        </w:r>
        <w:r w:rsidRPr="00AF7225" w:rsidDel="008E67D2">
          <w:rPr>
            <w:rFonts w:ascii="Times New Roman" w:eastAsia="Century Gothic" w:hAnsi="Times New Roman" w:cs="Times New Roman"/>
            <w:sz w:val="19"/>
            <w:szCs w:val="19"/>
          </w:rPr>
          <w:delText>l</w:delText>
        </w:r>
        <w:r w:rsidRPr="00AF7225" w:rsidDel="008E67D2">
          <w:rPr>
            <w:rFonts w:ascii="Times New Roman" w:eastAsia="Century Gothic" w:hAnsi="Times New Roman" w:cs="Times New Roman"/>
            <w:spacing w:val="1"/>
            <w:sz w:val="19"/>
            <w:szCs w:val="19"/>
          </w:rPr>
          <w:delText>o</w:delText>
        </w:r>
        <w:r w:rsidRPr="00AF7225" w:rsidDel="008E67D2">
          <w:rPr>
            <w:rFonts w:ascii="Times New Roman" w:eastAsia="Century Gothic" w:hAnsi="Times New Roman" w:cs="Times New Roman"/>
            <w:sz w:val="19"/>
            <w:szCs w:val="19"/>
          </w:rPr>
          <w:delText>gy p</w:delText>
        </w:r>
        <w:r w:rsidRPr="00AF7225" w:rsidDel="008E67D2">
          <w:rPr>
            <w:rFonts w:ascii="Times New Roman" w:eastAsia="Century Gothic" w:hAnsi="Times New Roman" w:cs="Times New Roman"/>
            <w:spacing w:val="1"/>
            <w:sz w:val="19"/>
            <w:szCs w:val="19"/>
          </w:rPr>
          <w:delText>ro</w:delText>
        </w:r>
        <w:r w:rsidRPr="00AF7225" w:rsidDel="008E67D2">
          <w:rPr>
            <w:rFonts w:ascii="Times New Roman" w:eastAsia="Century Gothic" w:hAnsi="Times New Roman" w:cs="Times New Roman"/>
            <w:sz w:val="19"/>
            <w:szCs w:val="19"/>
          </w:rPr>
          <w:delText>g</w:delText>
        </w:r>
        <w:r w:rsidRPr="00AF7225" w:rsidDel="008E67D2">
          <w:rPr>
            <w:rFonts w:ascii="Times New Roman" w:eastAsia="Century Gothic" w:hAnsi="Times New Roman" w:cs="Times New Roman"/>
            <w:spacing w:val="1"/>
            <w:sz w:val="19"/>
            <w:szCs w:val="19"/>
          </w:rPr>
          <w:delText>r</w:delText>
        </w:r>
        <w:r w:rsidRPr="00AF7225" w:rsidDel="008E67D2">
          <w:rPr>
            <w:rFonts w:ascii="Times New Roman" w:eastAsia="Century Gothic" w:hAnsi="Times New Roman" w:cs="Times New Roman"/>
            <w:sz w:val="19"/>
            <w:szCs w:val="19"/>
          </w:rPr>
          <w:delText>a</w:delText>
        </w:r>
        <w:r w:rsidRPr="00AF7225" w:rsidDel="008E67D2">
          <w:rPr>
            <w:rFonts w:ascii="Times New Roman" w:eastAsia="Century Gothic" w:hAnsi="Times New Roman" w:cs="Times New Roman"/>
            <w:spacing w:val="1"/>
            <w:sz w:val="19"/>
            <w:szCs w:val="19"/>
          </w:rPr>
          <w:delText>ms</w:delText>
        </w:r>
        <w:r w:rsidRPr="00AF7225" w:rsidDel="008E67D2">
          <w:rPr>
            <w:rFonts w:ascii="Times New Roman" w:eastAsia="Century Gothic" w:hAnsi="Times New Roman" w:cs="Times New Roman"/>
            <w:sz w:val="19"/>
            <w:szCs w:val="19"/>
          </w:rPr>
          <w:delText>.</w:delText>
        </w:r>
      </w:del>
      <w:r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au</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zed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rate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2"/>
          <w:sz w:val="19"/>
          <w:szCs w:val="19"/>
        </w:rPr>
        <w:t>w</w:t>
      </w:r>
      <w:r w:rsidRPr="00AF7225">
        <w:rPr>
          <w:rFonts w:ascii="Times New Roman" w:eastAsia="Century Gothic" w:hAnsi="Times New Roman" w:cs="Times New Roman"/>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 xml:space="preserve">e </w:t>
      </w:r>
      <w:r w:rsidRPr="00AF7225">
        <w:rPr>
          <w:rFonts w:ascii="Times New Roman" w:eastAsia="Century Gothic" w:hAnsi="Times New Roman" w:cs="Times New Roman"/>
          <w:spacing w:val="1"/>
          <w:sz w:val="19"/>
          <w:szCs w:val="19"/>
        </w:rPr>
        <w:t>j</w:t>
      </w:r>
      <w:r w:rsidRPr="00AF7225">
        <w:rPr>
          <w:rFonts w:ascii="Times New Roman" w:eastAsia="Century Gothic" w:hAnsi="Times New Roman" w:cs="Times New Roman"/>
          <w:sz w:val="19"/>
          <w:szCs w:val="19"/>
        </w:rPr>
        <w:t>ust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docum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nted</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 the per</w:t>
      </w:r>
      <w:r w:rsidRPr="00AF7225">
        <w:rPr>
          <w:rFonts w:ascii="Times New Roman" w:eastAsia="Century Gothic" w:hAnsi="Times New Roman" w:cs="Times New Roman"/>
          <w:spacing w:val="-2"/>
          <w:sz w:val="19"/>
          <w:szCs w:val="19"/>
        </w:rPr>
        <w:t>s</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nel</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 xml:space="preserve">e. </w:t>
      </w:r>
    </w:p>
    <w:p w14:paraId="1A6C307E" w14:textId="77777777" w:rsidR="00C84671" w:rsidRDefault="00C84671" w:rsidP="00AF7225">
      <w:pPr>
        <w:spacing w:after="0" w:line="240" w:lineRule="auto"/>
        <w:contextualSpacing/>
        <w:jc w:val="both"/>
        <w:rPr>
          <w:ins w:id="84" w:author="Lela Frye" w:date="2018-05-22T16:39:00Z"/>
          <w:rFonts w:ascii="Times New Roman" w:eastAsia="Century Gothic" w:hAnsi="Times New Roman" w:cs="Times New Roman"/>
          <w:sz w:val="19"/>
          <w:szCs w:val="19"/>
        </w:rPr>
      </w:pPr>
    </w:p>
    <w:p w14:paraId="252AB37B" w14:textId="77777777" w:rsidR="00C84671" w:rsidRPr="00AF7225" w:rsidRDefault="00C84671" w:rsidP="00C84671">
      <w:pPr>
        <w:spacing w:after="0" w:line="240" w:lineRule="auto"/>
        <w:contextualSpacing/>
        <w:jc w:val="both"/>
        <w:rPr>
          <w:moveTo w:id="85" w:author="Lela Frye" w:date="2018-05-22T16:39:00Z"/>
          <w:rFonts w:ascii="Times New Roman" w:eastAsia="Century Gothic" w:hAnsi="Times New Roman" w:cs="Times New Roman"/>
          <w:sz w:val="19"/>
          <w:szCs w:val="19"/>
        </w:rPr>
      </w:pPr>
      <w:moveToRangeStart w:id="86" w:author="Lela Frye" w:date="2018-05-22T16:39:00Z" w:name="move514770482"/>
      <w:moveTo w:id="87" w:author="Lela Frye" w:date="2018-05-22T16:39:00Z">
        <w:r w:rsidRPr="00AF7225">
          <w:rPr>
            <w:rFonts w:ascii="Times New Roman" w:eastAsia="Century Gothic" w:hAnsi="Times New Roman" w:cs="Times New Roman"/>
            <w:sz w:val="19"/>
            <w:szCs w:val="19"/>
          </w:rPr>
          <w:t>Part-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who</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ss</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ass</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docked</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prorated dollar</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amo</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equal</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amount</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z w:val="19"/>
            <w:szCs w:val="19"/>
          </w:rPr>
          <w:t>that</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would</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ha</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been</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arned for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that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 frame.</w:t>
        </w:r>
      </w:moveTo>
    </w:p>
    <w:moveToRangeEnd w:id="86"/>
    <w:p w14:paraId="28B59E67" w14:textId="1FD71C7A" w:rsidR="00A50AB0" w:rsidRPr="00AF7225" w:rsidRDefault="006D69B1" w:rsidP="00AF7225">
      <w:pPr>
        <w:spacing w:after="0" w:line="240" w:lineRule="auto"/>
        <w:contextualSpacing/>
        <w:jc w:val="both"/>
        <w:rPr>
          <w:rFonts w:ascii="Times New Roman" w:eastAsia="Century Gothic" w:hAnsi="Times New Roman" w:cs="Times New Roman"/>
          <w:spacing w:val="26"/>
          <w:sz w:val="19"/>
          <w:szCs w:val="19"/>
        </w:rPr>
      </w:pPr>
      <w:r w:rsidRPr="00AF7225">
        <w:rPr>
          <w:rFonts w:ascii="Times New Roman" w:eastAsia="Century Gothic" w:hAnsi="Times New Roman" w:cs="Times New Roman"/>
          <w:spacing w:val="1"/>
          <w:sz w:val="19"/>
          <w:szCs w:val="19"/>
        </w:rPr>
        <w:t xml:space="preserve"> </w:t>
      </w:r>
    </w:p>
    <w:p w14:paraId="5A8A909C" w14:textId="77777777" w:rsidR="00A50AB0" w:rsidRPr="00AF7225" w:rsidRDefault="00A50AB0" w:rsidP="00AF7225">
      <w:pPr>
        <w:spacing w:after="0" w:line="240" w:lineRule="auto"/>
        <w:ind w:left="118"/>
        <w:contextualSpacing/>
        <w:jc w:val="both"/>
        <w:rPr>
          <w:rFonts w:ascii="Times New Roman" w:eastAsia="Century Gothic" w:hAnsi="Times New Roman" w:cs="Times New Roman"/>
          <w:sz w:val="19"/>
          <w:szCs w:val="19"/>
        </w:rPr>
      </w:pPr>
    </w:p>
    <w:p w14:paraId="10DAA90C" w14:textId="77777777" w:rsidR="00A50AB0" w:rsidRPr="00AF7225" w:rsidRDefault="00A37101" w:rsidP="00AF7225">
      <w:pPr>
        <w:spacing w:after="0" w:line="240" w:lineRule="auto"/>
        <w:contextualSpacing/>
        <w:jc w:val="both"/>
        <w:rPr>
          <w:rFonts w:ascii="Times New Roman" w:eastAsia="Century Gothic" w:hAnsi="Times New Roman" w:cs="Times New Roman"/>
          <w:b/>
          <w:sz w:val="19"/>
          <w:szCs w:val="19"/>
        </w:rPr>
      </w:pPr>
      <w:r w:rsidRPr="00AF7225">
        <w:rPr>
          <w:rFonts w:ascii="Times New Roman" w:eastAsia="Century Gothic" w:hAnsi="Times New Roman" w:cs="Times New Roman"/>
          <w:b/>
          <w:sz w:val="20"/>
          <w:szCs w:val="20"/>
        </w:rPr>
        <w:t>Continuing</w:t>
      </w:r>
      <w:r w:rsidRPr="00AF7225">
        <w:rPr>
          <w:rFonts w:ascii="Times New Roman" w:eastAsia="Century Gothic" w:hAnsi="Times New Roman" w:cs="Times New Roman"/>
          <w:b/>
          <w:sz w:val="19"/>
          <w:szCs w:val="19"/>
        </w:rPr>
        <w:t xml:space="preserve"> </w:t>
      </w:r>
      <w:r w:rsidRPr="00AF7225">
        <w:rPr>
          <w:rFonts w:ascii="Times New Roman" w:eastAsia="Century Gothic" w:hAnsi="Times New Roman" w:cs="Times New Roman"/>
          <w:b/>
          <w:sz w:val="20"/>
          <w:szCs w:val="20"/>
        </w:rPr>
        <w:t>Education/Corporate Training</w:t>
      </w:r>
    </w:p>
    <w:p w14:paraId="2F93F09A" w14:textId="77777777" w:rsidR="00555C8E" w:rsidRPr="00AF7225" w:rsidRDefault="00555C8E" w:rsidP="00AF7225">
      <w:pPr>
        <w:spacing w:after="0" w:line="240" w:lineRule="auto"/>
        <w:contextualSpacing/>
        <w:jc w:val="both"/>
        <w:rPr>
          <w:rFonts w:ascii="Times New Roman" w:eastAsia="Century Gothic" w:hAnsi="Times New Roman" w:cs="Times New Roman"/>
          <w:b/>
          <w:sz w:val="19"/>
          <w:szCs w:val="19"/>
        </w:rPr>
      </w:pPr>
    </w:p>
    <w:p w14:paraId="5982031C" w14:textId="6D68929B" w:rsidR="00A50AB0" w:rsidRPr="00AF7225" w:rsidRDefault="009A557B" w:rsidP="00AF7225">
      <w:pPr>
        <w:spacing w:after="0" w:line="240" w:lineRule="auto"/>
        <w:contextualSpacing/>
        <w:jc w:val="both"/>
        <w:rPr>
          <w:rFonts w:ascii="Times New Roman" w:eastAsia="Century Gothic" w:hAnsi="Times New Roman" w:cs="Times New Roman"/>
          <w:sz w:val="19"/>
          <w:szCs w:val="19"/>
        </w:rPr>
      </w:pPr>
      <w:del w:id="88" w:author="Lela Frye" w:date="2018-05-21T13:56:00Z">
        <w:r w:rsidRPr="00AF7225" w:rsidDel="00CC7DFF">
          <w:rPr>
            <w:rFonts w:ascii="Times New Roman" w:eastAsia="Century Gothic" w:hAnsi="Times New Roman" w:cs="Times New Roman"/>
            <w:sz w:val="19"/>
            <w:szCs w:val="19"/>
          </w:rPr>
          <w:delText>The base rate of pay for Continuing Education/Corporate Training instruc</w:delText>
        </w:r>
        <w:r w:rsidR="00B0566D" w:rsidRPr="00AF7225" w:rsidDel="00CC7DFF">
          <w:rPr>
            <w:rFonts w:ascii="Times New Roman" w:eastAsia="Century Gothic" w:hAnsi="Times New Roman" w:cs="Times New Roman"/>
            <w:sz w:val="19"/>
            <w:szCs w:val="19"/>
          </w:rPr>
          <w:delText>tion is $25/hr.</w:delText>
        </w:r>
      </w:del>
      <w:r w:rsidR="00B0566D" w:rsidRPr="00AF7225">
        <w:rPr>
          <w:rFonts w:ascii="Times New Roman" w:eastAsia="Century Gothic" w:hAnsi="Times New Roman" w:cs="Times New Roman"/>
          <w:sz w:val="19"/>
          <w:szCs w:val="19"/>
        </w:rPr>
        <w:t xml:space="preserve"> </w:t>
      </w:r>
      <w:ins w:id="89" w:author="Lela Frye" w:date="2018-05-21T13:56:00Z">
        <w:r w:rsidR="00CC7DFF">
          <w:rPr>
            <w:rFonts w:ascii="Times New Roman" w:eastAsia="Century Gothic" w:hAnsi="Times New Roman" w:cs="Times New Roman"/>
            <w:sz w:val="19"/>
            <w:szCs w:val="19"/>
          </w:rPr>
          <w:t>Rates of pay for Continuing Education</w:t>
        </w:r>
      </w:ins>
      <w:ins w:id="90" w:author="Lela Frye" w:date="2018-05-21T13:57:00Z">
        <w:r w:rsidR="00CC7DFF">
          <w:rPr>
            <w:rFonts w:ascii="Times New Roman" w:eastAsia="Century Gothic" w:hAnsi="Times New Roman" w:cs="Times New Roman"/>
            <w:sz w:val="19"/>
            <w:szCs w:val="19"/>
          </w:rPr>
          <w:t xml:space="preserve">/Corporate Training instruction </w:t>
        </w:r>
      </w:ins>
      <w:ins w:id="91" w:author="Lela Frye" w:date="2018-05-21T13:59:00Z">
        <w:r w:rsidR="00CC7DFF">
          <w:rPr>
            <w:rFonts w:ascii="Times New Roman" w:eastAsia="Century Gothic" w:hAnsi="Times New Roman" w:cs="Times New Roman"/>
            <w:sz w:val="19"/>
            <w:szCs w:val="19"/>
          </w:rPr>
          <w:t xml:space="preserve">are as </w:t>
        </w:r>
      </w:ins>
      <w:ins w:id="92" w:author="Lela Frye" w:date="2018-05-21T13:57:00Z">
        <w:r w:rsidR="00CC7DFF">
          <w:rPr>
            <w:rFonts w:ascii="Times New Roman" w:eastAsia="Century Gothic" w:hAnsi="Times New Roman" w:cs="Times New Roman"/>
            <w:sz w:val="19"/>
            <w:szCs w:val="19"/>
          </w:rPr>
          <w:t xml:space="preserve"> noted below</w:t>
        </w:r>
      </w:ins>
      <w:ins w:id="93" w:author="Lela Frye" w:date="2018-05-21T13:59:00Z">
        <w:r w:rsidR="00CC7DFF">
          <w:rPr>
            <w:rFonts w:ascii="Times New Roman" w:eastAsia="Century Gothic" w:hAnsi="Times New Roman" w:cs="Times New Roman"/>
            <w:sz w:val="19"/>
            <w:szCs w:val="19"/>
          </w:rPr>
          <w:t>.</w:t>
        </w:r>
      </w:ins>
      <w:r w:rsidR="00B0566D" w:rsidRPr="00AF7225">
        <w:rPr>
          <w:rFonts w:ascii="Times New Roman" w:eastAsia="Century Gothic" w:hAnsi="Times New Roman" w:cs="Times New Roman"/>
          <w:sz w:val="19"/>
          <w:szCs w:val="19"/>
        </w:rPr>
        <w:t xml:space="preserve"> The President </w:t>
      </w:r>
      <w:r w:rsidRPr="00AF7225">
        <w:rPr>
          <w:rFonts w:ascii="Times New Roman" w:eastAsia="Century Gothic" w:hAnsi="Times New Roman" w:cs="Times New Roman"/>
          <w:sz w:val="19"/>
          <w:szCs w:val="19"/>
        </w:rPr>
        <w:t xml:space="preserve">may authorize a higher rate of pay for courses where special expertise is required or the market for available instructors dictates and will provide documentation to be placed in the employee’s file to support these requests. </w:t>
      </w:r>
    </w:p>
    <w:p w14:paraId="6BBE27BB" w14:textId="06E62EB6" w:rsidR="00847537" w:rsidRDefault="00847537" w:rsidP="00AF7225">
      <w:pPr>
        <w:spacing w:after="0" w:line="240" w:lineRule="auto"/>
        <w:contextualSpacing/>
        <w:jc w:val="both"/>
        <w:rPr>
          <w:ins w:id="94" w:author="Lela Frye" w:date="2018-05-21T13:56:00Z"/>
          <w:rFonts w:ascii="Times New Roman" w:eastAsia="Century Gothic" w:hAnsi="Times New Roman" w:cs="Times New Roman"/>
          <w:sz w:val="19"/>
          <w:szCs w:val="19"/>
        </w:rPr>
      </w:pPr>
    </w:p>
    <w:tbl>
      <w:tblPr>
        <w:tblStyle w:val="TableGrid"/>
        <w:tblW w:w="0" w:type="auto"/>
        <w:tblLook w:val="04A0" w:firstRow="1" w:lastRow="0" w:firstColumn="1" w:lastColumn="0" w:noHBand="0" w:noVBand="1"/>
      </w:tblPr>
      <w:tblGrid>
        <w:gridCol w:w="4765"/>
        <w:gridCol w:w="720"/>
      </w:tblGrid>
      <w:tr w:rsidR="00CC7DFF" w14:paraId="2604D197" w14:textId="77777777" w:rsidTr="00F6634E">
        <w:trPr>
          <w:ins w:id="95" w:author="Lela Frye" w:date="2018-05-21T14:01:00Z"/>
        </w:trPr>
        <w:tc>
          <w:tcPr>
            <w:tcW w:w="4765" w:type="dxa"/>
          </w:tcPr>
          <w:p w14:paraId="39CD868F" w14:textId="32B3637D" w:rsidR="00CC7DFF" w:rsidRPr="00CC7DFF" w:rsidRDefault="00CC7DFF" w:rsidP="00ED36EC">
            <w:pPr>
              <w:rPr>
                <w:ins w:id="96" w:author="Lela Frye" w:date="2018-05-21T14:01:00Z"/>
                <w:rFonts w:ascii="Times New Roman" w:hAnsi="Times New Roman" w:cs="Times New Roman"/>
                <w:sz w:val="19"/>
                <w:szCs w:val="19"/>
              </w:rPr>
            </w:pPr>
            <w:ins w:id="97" w:author="Lela Frye" w:date="2018-05-21T14:01:00Z">
              <w:r>
                <w:rPr>
                  <w:rFonts w:ascii="Times New Roman" w:hAnsi="Times New Roman" w:cs="Times New Roman"/>
                  <w:sz w:val="19"/>
                  <w:szCs w:val="19"/>
                </w:rPr>
                <w:t>General Instructor</w:t>
              </w:r>
            </w:ins>
          </w:p>
        </w:tc>
        <w:tc>
          <w:tcPr>
            <w:tcW w:w="720" w:type="dxa"/>
          </w:tcPr>
          <w:p w14:paraId="1CAFF98A" w14:textId="3DFC8705" w:rsidR="00CC7DFF" w:rsidRPr="00CC7DFF" w:rsidRDefault="00CC7DFF" w:rsidP="00ED36EC">
            <w:pPr>
              <w:rPr>
                <w:ins w:id="98" w:author="Lela Frye" w:date="2018-05-21T14:01:00Z"/>
                <w:rFonts w:ascii="Times New Roman" w:hAnsi="Times New Roman" w:cs="Times New Roman"/>
                <w:sz w:val="19"/>
                <w:szCs w:val="19"/>
              </w:rPr>
            </w:pPr>
            <w:ins w:id="99" w:author="Lela Frye" w:date="2018-05-21T14:01:00Z">
              <w:r>
                <w:rPr>
                  <w:rFonts w:ascii="Times New Roman" w:hAnsi="Times New Roman" w:cs="Times New Roman"/>
                  <w:sz w:val="19"/>
                  <w:szCs w:val="19"/>
                </w:rPr>
                <w:t>$25</w:t>
              </w:r>
            </w:ins>
          </w:p>
        </w:tc>
      </w:tr>
      <w:tr w:rsidR="00CC7DFF" w14:paraId="5934645C" w14:textId="77777777" w:rsidTr="00F6634E">
        <w:trPr>
          <w:ins w:id="100" w:author="Lela Frye" w:date="2018-05-21T13:56:00Z"/>
        </w:trPr>
        <w:tc>
          <w:tcPr>
            <w:tcW w:w="4765" w:type="dxa"/>
          </w:tcPr>
          <w:p w14:paraId="5EB59B3F" w14:textId="77777777" w:rsidR="00CC7DFF" w:rsidRPr="00CC7DFF" w:rsidRDefault="00CC7DFF" w:rsidP="00ED36EC">
            <w:pPr>
              <w:rPr>
                <w:ins w:id="101" w:author="Lela Frye" w:date="2018-05-21T13:56:00Z"/>
                <w:rFonts w:ascii="Times New Roman" w:hAnsi="Times New Roman" w:cs="Times New Roman"/>
                <w:sz w:val="19"/>
                <w:szCs w:val="19"/>
              </w:rPr>
            </w:pPr>
            <w:ins w:id="102" w:author="Lela Frye" w:date="2018-05-21T13:56:00Z">
              <w:r w:rsidRPr="00CC7DFF">
                <w:rPr>
                  <w:rFonts w:ascii="Times New Roman" w:hAnsi="Times New Roman" w:cs="Times New Roman"/>
                  <w:sz w:val="19"/>
                  <w:szCs w:val="19"/>
                </w:rPr>
                <w:t>CPR Instructors</w:t>
              </w:r>
            </w:ins>
          </w:p>
        </w:tc>
        <w:tc>
          <w:tcPr>
            <w:tcW w:w="720" w:type="dxa"/>
          </w:tcPr>
          <w:p w14:paraId="7811AD5B" w14:textId="77777777" w:rsidR="00CC7DFF" w:rsidRPr="00CC7DFF" w:rsidRDefault="00CC7DFF" w:rsidP="00ED36EC">
            <w:pPr>
              <w:rPr>
                <w:ins w:id="103" w:author="Lela Frye" w:date="2018-05-21T13:56:00Z"/>
                <w:rFonts w:ascii="Times New Roman" w:hAnsi="Times New Roman" w:cs="Times New Roman"/>
                <w:sz w:val="19"/>
                <w:szCs w:val="19"/>
              </w:rPr>
            </w:pPr>
            <w:ins w:id="104" w:author="Lela Frye" w:date="2018-05-21T13:56:00Z">
              <w:r w:rsidRPr="00CC7DFF">
                <w:rPr>
                  <w:rFonts w:ascii="Times New Roman" w:hAnsi="Times New Roman" w:cs="Times New Roman"/>
                  <w:sz w:val="19"/>
                  <w:szCs w:val="19"/>
                </w:rPr>
                <w:t>$25</w:t>
              </w:r>
            </w:ins>
          </w:p>
        </w:tc>
      </w:tr>
      <w:tr w:rsidR="00CC7DFF" w14:paraId="0869103B" w14:textId="77777777" w:rsidTr="00F6634E">
        <w:trPr>
          <w:ins w:id="105" w:author="Lela Frye" w:date="2018-05-21T13:56:00Z"/>
        </w:trPr>
        <w:tc>
          <w:tcPr>
            <w:tcW w:w="4765" w:type="dxa"/>
          </w:tcPr>
          <w:p w14:paraId="49FAF144" w14:textId="77777777" w:rsidR="00CC7DFF" w:rsidRPr="00CC7DFF" w:rsidRDefault="00CC7DFF" w:rsidP="00ED36EC">
            <w:pPr>
              <w:rPr>
                <w:ins w:id="106" w:author="Lela Frye" w:date="2018-05-21T13:56:00Z"/>
                <w:rFonts w:ascii="Times New Roman" w:hAnsi="Times New Roman" w:cs="Times New Roman"/>
                <w:sz w:val="19"/>
                <w:szCs w:val="19"/>
              </w:rPr>
            </w:pPr>
            <w:ins w:id="107" w:author="Lela Frye" w:date="2018-05-21T13:56:00Z">
              <w:r w:rsidRPr="00CC7DFF">
                <w:rPr>
                  <w:rFonts w:ascii="Times New Roman" w:hAnsi="Times New Roman" w:cs="Times New Roman"/>
                  <w:sz w:val="19"/>
                  <w:szCs w:val="19"/>
                </w:rPr>
                <w:t>Child Development Certification Instructors</w:t>
              </w:r>
            </w:ins>
          </w:p>
        </w:tc>
        <w:tc>
          <w:tcPr>
            <w:tcW w:w="720" w:type="dxa"/>
            <w:vAlign w:val="center"/>
          </w:tcPr>
          <w:p w14:paraId="3B06A15C" w14:textId="77777777" w:rsidR="00CC7DFF" w:rsidRPr="00CC7DFF" w:rsidRDefault="00CC7DFF" w:rsidP="00ED36EC">
            <w:pPr>
              <w:rPr>
                <w:ins w:id="108" w:author="Lela Frye" w:date="2018-05-21T13:56:00Z"/>
                <w:rFonts w:ascii="Times New Roman" w:hAnsi="Times New Roman" w:cs="Times New Roman"/>
                <w:sz w:val="19"/>
                <w:szCs w:val="19"/>
              </w:rPr>
            </w:pPr>
            <w:ins w:id="109" w:author="Lela Frye" w:date="2018-05-21T13:56:00Z">
              <w:r w:rsidRPr="00CC7DFF">
                <w:rPr>
                  <w:rFonts w:ascii="Times New Roman" w:hAnsi="Times New Roman" w:cs="Times New Roman"/>
                  <w:sz w:val="19"/>
                  <w:szCs w:val="19"/>
                </w:rPr>
                <w:t>$50</w:t>
              </w:r>
            </w:ins>
          </w:p>
        </w:tc>
      </w:tr>
      <w:tr w:rsidR="00CC7DFF" w14:paraId="1ADD2985" w14:textId="77777777" w:rsidTr="00F6634E">
        <w:trPr>
          <w:ins w:id="110" w:author="Lela Frye" w:date="2018-05-21T13:56:00Z"/>
        </w:trPr>
        <w:tc>
          <w:tcPr>
            <w:tcW w:w="4765" w:type="dxa"/>
          </w:tcPr>
          <w:p w14:paraId="41A057B0" w14:textId="77777777" w:rsidR="00CC7DFF" w:rsidRPr="00CC7DFF" w:rsidRDefault="00CC7DFF" w:rsidP="00ED36EC">
            <w:pPr>
              <w:rPr>
                <w:ins w:id="111" w:author="Lela Frye" w:date="2018-05-21T13:56:00Z"/>
                <w:rFonts w:ascii="Times New Roman" w:hAnsi="Times New Roman" w:cs="Times New Roman"/>
                <w:sz w:val="19"/>
                <w:szCs w:val="19"/>
              </w:rPr>
            </w:pPr>
            <w:ins w:id="112" w:author="Lela Frye" w:date="2018-05-21T13:56:00Z">
              <w:r w:rsidRPr="00CC7DFF">
                <w:rPr>
                  <w:rFonts w:ascii="Times New Roman" w:hAnsi="Times New Roman" w:cs="Times New Roman"/>
                  <w:sz w:val="19"/>
                  <w:szCs w:val="19"/>
                </w:rPr>
                <w:t>Insurance Licensing and CE</w:t>
              </w:r>
            </w:ins>
          </w:p>
        </w:tc>
        <w:tc>
          <w:tcPr>
            <w:tcW w:w="720" w:type="dxa"/>
          </w:tcPr>
          <w:p w14:paraId="3F50D3E1" w14:textId="77777777" w:rsidR="00CC7DFF" w:rsidRPr="00CC7DFF" w:rsidRDefault="00CC7DFF" w:rsidP="00ED36EC">
            <w:pPr>
              <w:rPr>
                <w:ins w:id="113" w:author="Lela Frye" w:date="2018-05-21T13:56:00Z"/>
                <w:rFonts w:ascii="Times New Roman" w:hAnsi="Times New Roman" w:cs="Times New Roman"/>
                <w:sz w:val="19"/>
                <w:szCs w:val="19"/>
              </w:rPr>
            </w:pPr>
            <w:ins w:id="114" w:author="Lela Frye" w:date="2018-05-21T13:56:00Z">
              <w:r w:rsidRPr="00CC7DFF">
                <w:rPr>
                  <w:rFonts w:ascii="Times New Roman" w:hAnsi="Times New Roman" w:cs="Times New Roman"/>
                  <w:sz w:val="19"/>
                  <w:szCs w:val="19"/>
                </w:rPr>
                <w:t>$50</w:t>
              </w:r>
            </w:ins>
          </w:p>
        </w:tc>
      </w:tr>
      <w:tr w:rsidR="00CC7DFF" w14:paraId="2BC3FDBC" w14:textId="77777777" w:rsidTr="00F6634E">
        <w:trPr>
          <w:ins w:id="115" w:author="Lela Frye" w:date="2018-05-21T13:56:00Z"/>
        </w:trPr>
        <w:tc>
          <w:tcPr>
            <w:tcW w:w="4765" w:type="dxa"/>
          </w:tcPr>
          <w:p w14:paraId="318E916F" w14:textId="77777777" w:rsidR="00CC7DFF" w:rsidRPr="00CC7DFF" w:rsidRDefault="00CC7DFF" w:rsidP="00ED36EC">
            <w:pPr>
              <w:rPr>
                <w:ins w:id="116" w:author="Lela Frye" w:date="2018-05-21T13:56:00Z"/>
                <w:rFonts w:ascii="Times New Roman" w:hAnsi="Times New Roman" w:cs="Times New Roman"/>
                <w:sz w:val="19"/>
                <w:szCs w:val="19"/>
              </w:rPr>
            </w:pPr>
            <w:ins w:id="117" w:author="Lela Frye" w:date="2018-05-21T13:56:00Z">
              <w:r w:rsidRPr="00CC7DFF">
                <w:rPr>
                  <w:rFonts w:ascii="Times New Roman" w:hAnsi="Times New Roman" w:cs="Times New Roman"/>
                  <w:sz w:val="19"/>
                  <w:szCs w:val="19"/>
                </w:rPr>
                <w:t>Technology</w:t>
              </w:r>
            </w:ins>
          </w:p>
        </w:tc>
        <w:tc>
          <w:tcPr>
            <w:tcW w:w="720" w:type="dxa"/>
          </w:tcPr>
          <w:p w14:paraId="456E190E" w14:textId="77777777" w:rsidR="00CC7DFF" w:rsidRPr="00CC7DFF" w:rsidRDefault="00CC7DFF" w:rsidP="00ED36EC">
            <w:pPr>
              <w:rPr>
                <w:ins w:id="118" w:author="Lela Frye" w:date="2018-05-21T13:56:00Z"/>
                <w:rFonts w:ascii="Times New Roman" w:hAnsi="Times New Roman" w:cs="Times New Roman"/>
                <w:sz w:val="19"/>
                <w:szCs w:val="19"/>
              </w:rPr>
            </w:pPr>
            <w:ins w:id="119" w:author="Lela Frye" w:date="2018-05-21T13:56:00Z">
              <w:r w:rsidRPr="00CC7DFF">
                <w:rPr>
                  <w:rFonts w:ascii="Times New Roman" w:hAnsi="Times New Roman" w:cs="Times New Roman"/>
                  <w:sz w:val="19"/>
                  <w:szCs w:val="19"/>
                </w:rPr>
                <w:t>$50</w:t>
              </w:r>
            </w:ins>
          </w:p>
        </w:tc>
      </w:tr>
      <w:tr w:rsidR="00CC7DFF" w14:paraId="3AFEEFA7" w14:textId="77777777" w:rsidTr="00F6634E">
        <w:trPr>
          <w:ins w:id="120" w:author="Lela Frye" w:date="2018-05-21T13:56:00Z"/>
        </w:trPr>
        <w:tc>
          <w:tcPr>
            <w:tcW w:w="4765" w:type="dxa"/>
          </w:tcPr>
          <w:p w14:paraId="18E9F25C" w14:textId="77777777" w:rsidR="00CC7DFF" w:rsidRPr="00CC7DFF" w:rsidRDefault="00CC7DFF" w:rsidP="00ED36EC">
            <w:pPr>
              <w:rPr>
                <w:ins w:id="121" w:author="Lela Frye" w:date="2018-05-21T13:56:00Z"/>
                <w:rFonts w:ascii="Times New Roman" w:hAnsi="Times New Roman" w:cs="Times New Roman"/>
                <w:sz w:val="19"/>
                <w:szCs w:val="19"/>
              </w:rPr>
            </w:pPr>
            <w:ins w:id="122" w:author="Lela Frye" w:date="2018-05-21T13:56:00Z">
              <w:r w:rsidRPr="00CC7DFF">
                <w:rPr>
                  <w:rFonts w:ascii="Times New Roman" w:hAnsi="Times New Roman" w:cs="Times New Roman"/>
                  <w:sz w:val="19"/>
                  <w:szCs w:val="19"/>
                </w:rPr>
                <w:t xml:space="preserve">Professional Development </w:t>
              </w:r>
            </w:ins>
          </w:p>
        </w:tc>
        <w:tc>
          <w:tcPr>
            <w:tcW w:w="720" w:type="dxa"/>
          </w:tcPr>
          <w:p w14:paraId="62037DD3" w14:textId="77777777" w:rsidR="00CC7DFF" w:rsidRPr="00CC7DFF" w:rsidRDefault="00CC7DFF" w:rsidP="00ED36EC">
            <w:pPr>
              <w:rPr>
                <w:ins w:id="123" w:author="Lela Frye" w:date="2018-05-21T13:56:00Z"/>
                <w:rFonts w:ascii="Times New Roman" w:hAnsi="Times New Roman" w:cs="Times New Roman"/>
                <w:sz w:val="19"/>
                <w:szCs w:val="19"/>
              </w:rPr>
            </w:pPr>
            <w:ins w:id="124" w:author="Lela Frye" w:date="2018-05-21T13:56:00Z">
              <w:r w:rsidRPr="00CC7DFF">
                <w:rPr>
                  <w:rFonts w:ascii="Times New Roman" w:hAnsi="Times New Roman" w:cs="Times New Roman"/>
                  <w:sz w:val="19"/>
                  <w:szCs w:val="19"/>
                </w:rPr>
                <w:t>$50</w:t>
              </w:r>
            </w:ins>
          </w:p>
        </w:tc>
      </w:tr>
    </w:tbl>
    <w:p w14:paraId="479ABB22" w14:textId="77777777" w:rsidR="00CC7DFF" w:rsidRPr="00AF7225" w:rsidRDefault="00CC7DFF" w:rsidP="00AF7225">
      <w:pPr>
        <w:spacing w:after="0" w:line="240" w:lineRule="auto"/>
        <w:contextualSpacing/>
        <w:jc w:val="both"/>
        <w:rPr>
          <w:rFonts w:ascii="Times New Roman" w:eastAsia="Century Gothic" w:hAnsi="Times New Roman" w:cs="Times New Roman"/>
          <w:sz w:val="19"/>
          <w:szCs w:val="19"/>
        </w:rPr>
      </w:pPr>
    </w:p>
    <w:p w14:paraId="7907139C" w14:textId="77777777" w:rsidR="00A50AB0" w:rsidRPr="00AF7225" w:rsidRDefault="00A37101" w:rsidP="00AF7225">
      <w:pPr>
        <w:spacing w:after="0" w:line="240" w:lineRule="auto"/>
        <w:contextualSpacing/>
        <w:jc w:val="both"/>
        <w:rPr>
          <w:rFonts w:ascii="Times New Roman" w:eastAsia="Century Gothic" w:hAnsi="Times New Roman" w:cs="Times New Roman"/>
          <w:b/>
          <w:sz w:val="20"/>
          <w:szCs w:val="20"/>
        </w:rPr>
      </w:pPr>
      <w:r w:rsidRPr="00AF7225">
        <w:rPr>
          <w:rFonts w:ascii="Times New Roman" w:eastAsia="Century Gothic" w:hAnsi="Times New Roman" w:cs="Times New Roman"/>
          <w:b/>
          <w:sz w:val="20"/>
          <w:szCs w:val="20"/>
        </w:rPr>
        <w:t>Community Education</w:t>
      </w:r>
    </w:p>
    <w:p w14:paraId="1F88506B" w14:textId="77777777" w:rsidR="00847537" w:rsidRPr="00AF7225" w:rsidRDefault="00847537" w:rsidP="00AF7225">
      <w:pPr>
        <w:spacing w:after="0" w:line="240" w:lineRule="auto"/>
        <w:contextualSpacing/>
        <w:jc w:val="both"/>
        <w:rPr>
          <w:rFonts w:ascii="Times New Roman" w:eastAsia="Century Gothic" w:hAnsi="Times New Roman" w:cs="Times New Roman"/>
          <w:b/>
          <w:sz w:val="19"/>
          <w:szCs w:val="19"/>
        </w:rPr>
      </w:pPr>
    </w:p>
    <w:p w14:paraId="4B81DF61" w14:textId="2C1F3756" w:rsidR="00A50AB0" w:rsidRDefault="009A557B" w:rsidP="00AF7225">
      <w:pPr>
        <w:spacing w:after="0" w:line="240" w:lineRule="auto"/>
        <w:contextualSpacing/>
        <w:jc w:val="both"/>
        <w:rPr>
          <w:ins w:id="125" w:author="Lela Frye" w:date="2018-05-21T14:03:00Z"/>
          <w:rFonts w:ascii="Times New Roman" w:eastAsia="Century Gothic" w:hAnsi="Times New Roman" w:cs="Times New Roman"/>
          <w:sz w:val="19"/>
          <w:szCs w:val="19"/>
        </w:rPr>
      </w:pPr>
      <w:del w:id="126" w:author="Lela Frye" w:date="2018-05-22T16:21:00Z">
        <w:r w:rsidRPr="00AF7225" w:rsidDel="00391B6D">
          <w:rPr>
            <w:rFonts w:ascii="Times New Roman" w:eastAsia="Century Gothic" w:hAnsi="Times New Roman" w:cs="Times New Roman"/>
            <w:sz w:val="19"/>
            <w:szCs w:val="19"/>
          </w:rPr>
          <w:delText>The base rate of pay for Community Education instruc</w:delText>
        </w:r>
        <w:r w:rsidR="00B0566D" w:rsidRPr="00AF7225" w:rsidDel="00391B6D">
          <w:rPr>
            <w:rFonts w:ascii="Times New Roman" w:eastAsia="Century Gothic" w:hAnsi="Times New Roman" w:cs="Times New Roman"/>
            <w:sz w:val="19"/>
            <w:szCs w:val="19"/>
          </w:rPr>
          <w:delText>tion is $15/hr</w:delText>
        </w:r>
      </w:del>
      <w:ins w:id="127" w:author="Lela Frye" w:date="2018-05-22T16:21:00Z">
        <w:r w:rsidR="00391B6D">
          <w:rPr>
            <w:rFonts w:ascii="Times New Roman" w:eastAsia="Century Gothic" w:hAnsi="Times New Roman" w:cs="Times New Roman"/>
            <w:sz w:val="19"/>
            <w:szCs w:val="19"/>
          </w:rPr>
          <w:t xml:space="preserve"> Rates of pay for Community Education are as noted below</w:t>
        </w:r>
      </w:ins>
      <w:r w:rsidR="00B0566D" w:rsidRPr="00AF7225">
        <w:rPr>
          <w:rFonts w:ascii="Times New Roman" w:eastAsia="Century Gothic" w:hAnsi="Times New Roman" w:cs="Times New Roman"/>
          <w:sz w:val="19"/>
          <w:szCs w:val="19"/>
        </w:rPr>
        <w:t xml:space="preserve">.  The President </w:t>
      </w:r>
      <w:r w:rsidRPr="00AF7225">
        <w:rPr>
          <w:rFonts w:ascii="Times New Roman" w:eastAsia="Century Gothic" w:hAnsi="Times New Roman" w:cs="Times New Roman"/>
          <w:sz w:val="19"/>
          <w:szCs w:val="19"/>
        </w:rPr>
        <w:t xml:space="preserve">may authorize a higher rate </w:t>
      </w:r>
      <w:r w:rsidRPr="00AF7225">
        <w:rPr>
          <w:rFonts w:ascii="Times New Roman" w:eastAsia="Century Gothic" w:hAnsi="Times New Roman" w:cs="Times New Roman"/>
          <w:sz w:val="19"/>
          <w:szCs w:val="19"/>
        </w:rPr>
        <w:lastRenderedPageBreak/>
        <w:t>of pay for courses where special expertise is required or the market for available instructors dictates and will provide documentation to be placed in the employee’s file to support these requests.</w:t>
      </w:r>
    </w:p>
    <w:p w14:paraId="733F0E00" w14:textId="24FC35BC" w:rsidR="00CC7DFF" w:rsidRDefault="00CC7DFF" w:rsidP="00AF7225">
      <w:pPr>
        <w:spacing w:after="0" w:line="240" w:lineRule="auto"/>
        <w:contextualSpacing/>
        <w:jc w:val="both"/>
        <w:rPr>
          <w:ins w:id="128" w:author="Lela Frye" w:date="2018-05-21T14:03:00Z"/>
          <w:rFonts w:ascii="Times New Roman" w:eastAsia="Century Gothic" w:hAnsi="Times New Roman" w:cs="Times New Roman"/>
          <w:sz w:val="19"/>
          <w:szCs w:val="19"/>
        </w:rPr>
      </w:pPr>
    </w:p>
    <w:tbl>
      <w:tblPr>
        <w:tblW w:w="7239" w:type="dxa"/>
        <w:tblInd w:w="-10" w:type="dxa"/>
        <w:tblCellMar>
          <w:left w:w="0" w:type="dxa"/>
          <w:right w:w="0" w:type="dxa"/>
        </w:tblCellMar>
        <w:tblLook w:val="04A0" w:firstRow="1" w:lastRow="0" w:firstColumn="1" w:lastColumn="0" w:noHBand="0" w:noVBand="1"/>
      </w:tblPr>
      <w:tblGrid>
        <w:gridCol w:w="6210"/>
        <w:gridCol w:w="1029"/>
      </w:tblGrid>
      <w:tr w:rsidR="00C84671" w14:paraId="0A9DED05" w14:textId="77777777" w:rsidTr="00DE2F0B">
        <w:trPr>
          <w:trHeight w:hRule="exact" w:val="288"/>
          <w:ins w:id="129" w:author="Lela Frye" w:date="2018-05-22T16:34:00Z"/>
        </w:trPr>
        <w:tc>
          <w:tcPr>
            <w:tcW w:w="6210" w:type="dxa"/>
            <w:tcBorders>
              <w:top w:val="single" w:sz="8" w:space="0" w:color="auto"/>
              <w:left w:val="single" w:sz="8" w:space="0" w:color="auto"/>
              <w:bottom w:val="single" w:sz="8" w:space="0" w:color="auto"/>
              <w:right w:val="single" w:sz="6" w:space="0" w:color="auto"/>
            </w:tcBorders>
            <w:noWrap/>
            <w:tcMar>
              <w:top w:w="0" w:type="dxa"/>
              <w:left w:w="115" w:type="dxa"/>
              <w:bottom w:w="0" w:type="dxa"/>
              <w:right w:w="115" w:type="dxa"/>
            </w:tcMar>
            <w:vAlign w:val="bottom"/>
          </w:tcPr>
          <w:p w14:paraId="7A68FC5B" w14:textId="3DD8BA90" w:rsidR="00C84671" w:rsidRPr="00F6634E" w:rsidRDefault="00C84671" w:rsidP="00DE2F0B">
            <w:pPr>
              <w:rPr>
                <w:ins w:id="130" w:author="Lela Frye" w:date="2018-05-22T16:34:00Z"/>
                <w:rFonts w:ascii="Times New Roman" w:hAnsi="Times New Roman" w:cs="Times New Roman"/>
                <w:color w:val="000000"/>
                <w:sz w:val="19"/>
                <w:szCs w:val="19"/>
              </w:rPr>
            </w:pPr>
            <w:ins w:id="131" w:author="Lela Frye" w:date="2018-05-22T16:34:00Z">
              <w:r>
                <w:rPr>
                  <w:rFonts w:ascii="Times New Roman" w:hAnsi="Times New Roman" w:cs="Times New Roman"/>
                  <w:color w:val="000000"/>
                  <w:sz w:val="19"/>
                  <w:szCs w:val="19"/>
                </w:rPr>
                <w:t>College for Kids</w:t>
              </w:r>
            </w:ins>
          </w:p>
        </w:tc>
        <w:tc>
          <w:tcPr>
            <w:tcW w:w="1029" w:type="dxa"/>
            <w:tcBorders>
              <w:top w:val="single" w:sz="8" w:space="0" w:color="auto"/>
              <w:left w:val="single" w:sz="6" w:space="0" w:color="auto"/>
              <w:bottom w:val="single" w:sz="8" w:space="0" w:color="auto"/>
              <w:right w:val="single" w:sz="8" w:space="0" w:color="auto"/>
            </w:tcBorders>
            <w:noWrap/>
            <w:tcMar>
              <w:top w:w="0" w:type="dxa"/>
              <w:left w:w="115" w:type="dxa"/>
              <w:bottom w:w="0" w:type="dxa"/>
              <w:right w:w="115" w:type="dxa"/>
            </w:tcMar>
            <w:vAlign w:val="center"/>
          </w:tcPr>
          <w:p w14:paraId="28A63076" w14:textId="77777777" w:rsidR="00C84671" w:rsidRPr="00F6634E" w:rsidRDefault="00C84671" w:rsidP="00DE2F0B">
            <w:pPr>
              <w:rPr>
                <w:ins w:id="132" w:author="Lela Frye" w:date="2018-05-22T16:34:00Z"/>
                <w:rFonts w:ascii="Times New Roman" w:hAnsi="Times New Roman" w:cs="Times New Roman"/>
                <w:color w:val="000000"/>
                <w:sz w:val="19"/>
                <w:szCs w:val="19"/>
              </w:rPr>
            </w:pPr>
          </w:p>
        </w:tc>
      </w:tr>
      <w:tr w:rsidR="00DE2F0B" w14:paraId="66281E5D" w14:textId="77777777" w:rsidTr="00DE2F0B">
        <w:trPr>
          <w:trHeight w:hRule="exact" w:val="288"/>
          <w:ins w:id="133" w:author="Lela Frye" w:date="2018-05-22T16:31:00Z"/>
        </w:trPr>
        <w:tc>
          <w:tcPr>
            <w:tcW w:w="6210" w:type="dxa"/>
            <w:tcBorders>
              <w:top w:val="single" w:sz="8" w:space="0" w:color="auto"/>
              <w:left w:val="single" w:sz="8" w:space="0" w:color="auto"/>
              <w:bottom w:val="single" w:sz="8" w:space="0" w:color="auto"/>
              <w:right w:val="single" w:sz="6" w:space="0" w:color="auto"/>
            </w:tcBorders>
            <w:noWrap/>
            <w:tcMar>
              <w:top w:w="0" w:type="dxa"/>
              <w:left w:w="115" w:type="dxa"/>
              <w:bottom w:w="0" w:type="dxa"/>
              <w:right w:w="115" w:type="dxa"/>
            </w:tcMar>
            <w:vAlign w:val="bottom"/>
          </w:tcPr>
          <w:p w14:paraId="6B5B999B" w14:textId="04A59E0A" w:rsidR="00DE2F0B" w:rsidRPr="00F6634E" w:rsidRDefault="00C84671" w:rsidP="00DE2F0B">
            <w:pPr>
              <w:rPr>
                <w:ins w:id="134" w:author="Lela Frye" w:date="2018-05-22T16:31:00Z"/>
                <w:rFonts w:ascii="Times New Roman" w:hAnsi="Times New Roman" w:cs="Times New Roman"/>
                <w:sz w:val="19"/>
                <w:szCs w:val="19"/>
              </w:rPr>
            </w:pPr>
            <w:ins w:id="135" w:author="Lela Frye" w:date="2018-05-22T16:34:00Z">
              <w:r>
                <w:rPr>
                  <w:rFonts w:ascii="Times New Roman" w:hAnsi="Times New Roman" w:cs="Times New Roman"/>
                  <w:color w:val="000000"/>
                  <w:sz w:val="19"/>
                  <w:szCs w:val="19"/>
                </w:rPr>
                <w:t xml:space="preserve">       </w:t>
              </w:r>
            </w:ins>
            <w:ins w:id="136" w:author="Lela Frye" w:date="2018-05-22T16:32:00Z">
              <w:r w:rsidR="00DE2F0B" w:rsidRPr="00F6634E">
                <w:rPr>
                  <w:rFonts w:ascii="Times New Roman" w:hAnsi="Times New Roman" w:cs="Times New Roman"/>
                  <w:color w:val="000000"/>
                  <w:sz w:val="19"/>
                  <w:szCs w:val="19"/>
                </w:rPr>
                <w:t>C</w:t>
              </w:r>
              <w:r w:rsidR="00DE2F0B">
                <w:rPr>
                  <w:rFonts w:ascii="Times New Roman" w:hAnsi="Times New Roman" w:cs="Times New Roman"/>
                  <w:color w:val="000000"/>
                  <w:sz w:val="19"/>
                  <w:szCs w:val="19"/>
                </w:rPr>
                <w:t xml:space="preserve">ollege </w:t>
              </w:r>
              <w:r w:rsidR="00DE2F0B" w:rsidRPr="00F6634E">
                <w:rPr>
                  <w:rFonts w:ascii="Times New Roman" w:hAnsi="Times New Roman" w:cs="Times New Roman"/>
                  <w:color w:val="000000"/>
                  <w:sz w:val="19"/>
                  <w:szCs w:val="19"/>
                </w:rPr>
                <w:t>F</w:t>
              </w:r>
              <w:r w:rsidR="00DE2F0B">
                <w:rPr>
                  <w:rFonts w:ascii="Times New Roman" w:hAnsi="Times New Roman" w:cs="Times New Roman"/>
                  <w:color w:val="000000"/>
                  <w:sz w:val="19"/>
                  <w:szCs w:val="19"/>
                </w:rPr>
                <w:t xml:space="preserve">or </w:t>
              </w:r>
              <w:r w:rsidR="00DE2F0B" w:rsidRPr="00F6634E">
                <w:rPr>
                  <w:rFonts w:ascii="Times New Roman" w:hAnsi="Times New Roman" w:cs="Times New Roman"/>
                  <w:color w:val="000000"/>
                  <w:sz w:val="19"/>
                  <w:szCs w:val="19"/>
                </w:rPr>
                <w:t>K</w:t>
              </w:r>
              <w:r w:rsidR="00DE2F0B">
                <w:rPr>
                  <w:rFonts w:ascii="Times New Roman" w:hAnsi="Times New Roman" w:cs="Times New Roman"/>
                  <w:color w:val="000000"/>
                  <w:sz w:val="19"/>
                  <w:szCs w:val="19"/>
                </w:rPr>
                <w:t>ids</w:t>
              </w:r>
              <w:r w:rsidR="00DE2F0B" w:rsidRPr="00F6634E">
                <w:rPr>
                  <w:rFonts w:ascii="Times New Roman" w:hAnsi="Times New Roman" w:cs="Times New Roman"/>
                  <w:color w:val="000000"/>
                  <w:sz w:val="19"/>
                  <w:szCs w:val="19"/>
                </w:rPr>
                <w:t xml:space="preserve"> Team Leader</w:t>
              </w:r>
            </w:ins>
          </w:p>
        </w:tc>
        <w:tc>
          <w:tcPr>
            <w:tcW w:w="1029" w:type="dxa"/>
            <w:tcBorders>
              <w:top w:val="single" w:sz="8" w:space="0" w:color="auto"/>
              <w:left w:val="single" w:sz="6" w:space="0" w:color="auto"/>
              <w:bottom w:val="single" w:sz="8" w:space="0" w:color="auto"/>
              <w:right w:val="single" w:sz="8" w:space="0" w:color="auto"/>
            </w:tcBorders>
            <w:noWrap/>
            <w:tcMar>
              <w:top w:w="0" w:type="dxa"/>
              <w:left w:w="115" w:type="dxa"/>
              <w:bottom w:w="0" w:type="dxa"/>
              <w:right w:w="115" w:type="dxa"/>
            </w:tcMar>
            <w:vAlign w:val="center"/>
          </w:tcPr>
          <w:p w14:paraId="3420B763" w14:textId="153DB6A4" w:rsidR="00DE2F0B" w:rsidRPr="00F6634E" w:rsidRDefault="00DE2F0B" w:rsidP="00DE2F0B">
            <w:pPr>
              <w:rPr>
                <w:ins w:id="137" w:author="Lela Frye" w:date="2018-05-22T16:31:00Z"/>
                <w:rFonts w:ascii="Times New Roman" w:hAnsi="Times New Roman" w:cs="Times New Roman"/>
                <w:color w:val="000000"/>
                <w:sz w:val="19"/>
                <w:szCs w:val="19"/>
              </w:rPr>
            </w:pPr>
            <w:ins w:id="138" w:author="Lela Frye" w:date="2018-05-22T16:32:00Z">
              <w:r w:rsidRPr="00F6634E">
                <w:rPr>
                  <w:rFonts w:ascii="Times New Roman" w:hAnsi="Times New Roman" w:cs="Times New Roman"/>
                  <w:color w:val="000000"/>
                  <w:sz w:val="19"/>
                  <w:szCs w:val="19"/>
                </w:rPr>
                <w:t xml:space="preserve">$17.50 </w:t>
              </w:r>
            </w:ins>
          </w:p>
        </w:tc>
      </w:tr>
      <w:tr w:rsidR="00DE2F0B" w14:paraId="5FE39F36" w14:textId="77777777" w:rsidTr="00DE2F0B">
        <w:trPr>
          <w:trHeight w:hRule="exact" w:val="288"/>
          <w:ins w:id="139" w:author="Lela Frye" w:date="2018-05-22T16:31:00Z"/>
        </w:trPr>
        <w:tc>
          <w:tcPr>
            <w:tcW w:w="6210" w:type="dxa"/>
            <w:tcBorders>
              <w:top w:val="single" w:sz="8" w:space="0" w:color="auto"/>
              <w:left w:val="single" w:sz="8" w:space="0" w:color="auto"/>
              <w:bottom w:val="single" w:sz="8" w:space="0" w:color="auto"/>
              <w:right w:val="single" w:sz="6" w:space="0" w:color="auto"/>
            </w:tcBorders>
            <w:noWrap/>
            <w:tcMar>
              <w:top w:w="0" w:type="dxa"/>
              <w:left w:w="115" w:type="dxa"/>
              <w:bottom w:w="0" w:type="dxa"/>
              <w:right w:w="115" w:type="dxa"/>
            </w:tcMar>
            <w:vAlign w:val="bottom"/>
          </w:tcPr>
          <w:p w14:paraId="5B5DA188" w14:textId="2DABCC4F" w:rsidR="00DE2F0B" w:rsidRPr="00F6634E" w:rsidRDefault="00C84671" w:rsidP="00DE2F0B">
            <w:pPr>
              <w:rPr>
                <w:ins w:id="140" w:author="Lela Frye" w:date="2018-05-22T16:31:00Z"/>
                <w:rFonts w:ascii="Times New Roman" w:hAnsi="Times New Roman" w:cs="Times New Roman"/>
                <w:sz w:val="19"/>
                <w:szCs w:val="19"/>
              </w:rPr>
            </w:pPr>
            <w:ins w:id="141" w:author="Lela Frye" w:date="2018-05-22T16:35:00Z">
              <w:r>
                <w:rPr>
                  <w:rFonts w:ascii="Times New Roman" w:hAnsi="Times New Roman" w:cs="Times New Roman"/>
                  <w:color w:val="000000"/>
                  <w:sz w:val="19"/>
                  <w:szCs w:val="19"/>
                </w:rPr>
                <w:t xml:space="preserve">       </w:t>
              </w:r>
            </w:ins>
            <w:ins w:id="142" w:author="Lela Frye" w:date="2018-05-22T16:32:00Z">
              <w:r w:rsidR="00DE2F0B" w:rsidRPr="00F6634E">
                <w:rPr>
                  <w:rFonts w:ascii="Times New Roman" w:hAnsi="Times New Roman" w:cs="Times New Roman"/>
                  <w:color w:val="000000"/>
                  <w:sz w:val="19"/>
                  <w:szCs w:val="19"/>
                </w:rPr>
                <w:t>C</w:t>
              </w:r>
              <w:r w:rsidR="00DE2F0B">
                <w:rPr>
                  <w:rFonts w:ascii="Times New Roman" w:hAnsi="Times New Roman" w:cs="Times New Roman"/>
                  <w:color w:val="000000"/>
                  <w:sz w:val="19"/>
                  <w:szCs w:val="19"/>
                </w:rPr>
                <w:t xml:space="preserve">ollege </w:t>
              </w:r>
              <w:r w:rsidR="00DE2F0B" w:rsidRPr="00F6634E">
                <w:rPr>
                  <w:rFonts w:ascii="Times New Roman" w:hAnsi="Times New Roman" w:cs="Times New Roman"/>
                  <w:color w:val="000000"/>
                  <w:sz w:val="19"/>
                  <w:szCs w:val="19"/>
                </w:rPr>
                <w:t>F</w:t>
              </w:r>
              <w:r w:rsidR="00DE2F0B">
                <w:rPr>
                  <w:rFonts w:ascii="Times New Roman" w:hAnsi="Times New Roman" w:cs="Times New Roman"/>
                  <w:color w:val="000000"/>
                  <w:sz w:val="19"/>
                  <w:szCs w:val="19"/>
                </w:rPr>
                <w:t xml:space="preserve">or </w:t>
              </w:r>
              <w:r w:rsidR="00DE2F0B" w:rsidRPr="00F6634E">
                <w:rPr>
                  <w:rFonts w:ascii="Times New Roman" w:hAnsi="Times New Roman" w:cs="Times New Roman"/>
                  <w:color w:val="000000"/>
                  <w:sz w:val="19"/>
                  <w:szCs w:val="19"/>
                </w:rPr>
                <w:t>K</w:t>
              </w:r>
              <w:r w:rsidR="00DE2F0B">
                <w:rPr>
                  <w:rFonts w:ascii="Times New Roman" w:hAnsi="Times New Roman" w:cs="Times New Roman"/>
                  <w:color w:val="000000"/>
                  <w:sz w:val="19"/>
                  <w:szCs w:val="19"/>
                </w:rPr>
                <w:t>ids</w:t>
              </w:r>
              <w:r w:rsidR="00DE2F0B" w:rsidRPr="00F6634E">
                <w:rPr>
                  <w:rFonts w:ascii="Times New Roman" w:hAnsi="Times New Roman" w:cs="Times New Roman"/>
                  <w:color w:val="000000"/>
                  <w:sz w:val="19"/>
                  <w:szCs w:val="19"/>
                </w:rPr>
                <w:t xml:space="preserve"> Floating Instructors</w:t>
              </w:r>
            </w:ins>
          </w:p>
        </w:tc>
        <w:tc>
          <w:tcPr>
            <w:tcW w:w="1029" w:type="dxa"/>
            <w:tcBorders>
              <w:top w:val="single" w:sz="8" w:space="0" w:color="auto"/>
              <w:left w:val="single" w:sz="6" w:space="0" w:color="auto"/>
              <w:bottom w:val="single" w:sz="8" w:space="0" w:color="auto"/>
              <w:right w:val="single" w:sz="8" w:space="0" w:color="auto"/>
            </w:tcBorders>
            <w:noWrap/>
            <w:tcMar>
              <w:top w:w="0" w:type="dxa"/>
              <w:left w:w="115" w:type="dxa"/>
              <w:bottom w:w="0" w:type="dxa"/>
              <w:right w:w="115" w:type="dxa"/>
            </w:tcMar>
            <w:vAlign w:val="center"/>
          </w:tcPr>
          <w:p w14:paraId="320AB58D" w14:textId="0A373642" w:rsidR="00DE2F0B" w:rsidRPr="00F6634E" w:rsidRDefault="00DE2F0B" w:rsidP="00DE2F0B">
            <w:pPr>
              <w:rPr>
                <w:ins w:id="143" w:author="Lela Frye" w:date="2018-05-22T16:31:00Z"/>
                <w:rFonts w:ascii="Times New Roman" w:hAnsi="Times New Roman" w:cs="Times New Roman"/>
                <w:color w:val="000000"/>
                <w:sz w:val="19"/>
                <w:szCs w:val="19"/>
              </w:rPr>
            </w:pPr>
            <w:ins w:id="144" w:author="Lela Frye" w:date="2018-05-22T16:32:00Z">
              <w:r w:rsidRPr="00F6634E">
                <w:rPr>
                  <w:rFonts w:ascii="Times New Roman" w:hAnsi="Times New Roman" w:cs="Times New Roman"/>
                  <w:color w:val="000000"/>
                  <w:sz w:val="19"/>
                  <w:szCs w:val="19"/>
                </w:rPr>
                <w:t xml:space="preserve">$16.50 </w:t>
              </w:r>
            </w:ins>
          </w:p>
        </w:tc>
      </w:tr>
      <w:tr w:rsidR="00DE2F0B" w14:paraId="6DEEACED" w14:textId="77777777" w:rsidTr="00DE2F0B">
        <w:trPr>
          <w:trHeight w:hRule="exact" w:val="288"/>
          <w:ins w:id="145" w:author="Lela Frye" w:date="2018-05-22T16:31:00Z"/>
        </w:trPr>
        <w:tc>
          <w:tcPr>
            <w:tcW w:w="6210" w:type="dxa"/>
            <w:tcBorders>
              <w:top w:val="single" w:sz="8" w:space="0" w:color="auto"/>
              <w:left w:val="single" w:sz="8" w:space="0" w:color="auto"/>
              <w:bottom w:val="single" w:sz="8" w:space="0" w:color="auto"/>
              <w:right w:val="single" w:sz="6" w:space="0" w:color="auto"/>
            </w:tcBorders>
            <w:noWrap/>
            <w:tcMar>
              <w:top w:w="0" w:type="dxa"/>
              <w:left w:w="115" w:type="dxa"/>
              <w:bottom w:w="0" w:type="dxa"/>
              <w:right w:w="115" w:type="dxa"/>
            </w:tcMar>
            <w:vAlign w:val="bottom"/>
          </w:tcPr>
          <w:p w14:paraId="79D2E848" w14:textId="5E06AF1B" w:rsidR="00DE2F0B" w:rsidRPr="00F6634E" w:rsidRDefault="00C84671" w:rsidP="00DE2F0B">
            <w:pPr>
              <w:rPr>
                <w:ins w:id="146" w:author="Lela Frye" w:date="2018-05-22T16:31:00Z"/>
                <w:rFonts w:ascii="Times New Roman" w:hAnsi="Times New Roman" w:cs="Times New Roman"/>
                <w:sz w:val="19"/>
                <w:szCs w:val="19"/>
              </w:rPr>
            </w:pPr>
            <w:ins w:id="147" w:author="Lela Frye" w:date="2018-05-22T16:35:00Z">
              <w:r>
                <w:rPr>
                  <w:rFonts w:ascii="Times New Roman" w:hAnsi="Times New Roman" w:cs="Times New Roman"/>
                  <w:color w:val="000000"/>
                  <w:sz w:val="19"/>
                  <w:szCs w:val="19"/>
                </w:rPr>
                <w:t xml:space="preserve">       </w:t>
              </w:r>
            </w:ins>
            <w:ins w:id="148" w:author="Lela Frye" w:date="2018-05-22T16:32:00Z">
              <w:r w:rsidR="00DE2F0B" w:rsidRPr="00F6634E">
                <w:rPr>
                  <w:rFonts w:ascii="Times New Roman" w:hAnsi="Times New Roman" w:cs="Times New Roman"/>
                  <w:color w:val="000000"/>
                  <w:sz w:val="19"/>
                  <w:szCs w:val="19"/>
                </w:rPr>
                <w:t>C</w:t>
              </w:r>
              <w:r w:rsidR="00DE2F0B">
                <w:rPr>
                  <w:rFonts w:ascii="Times New Roman" w:hAnsi="Times New Roman" w:cs="Times New Roman"/>
                  <w:color w:val="000000"/>
                  <w:sz w:val="19"/>
                  <w:szCs w:val="19"/>
                </w:rPr>
                <w:t xml:space="preserve">ollege </w:t>
              </w:r>
              <w:r w:rsidR="00DE2F0B" w:rsidRPr="00F6634E">
                <w:rPr>
                  <w:rFonts w:ascii="Times New Roman" w:hAnsi="Times New Roman" w:cs="Times New Roman"/>
                  <w:color w:val="000000"/>
                  <w:sz w:val="19"/>
                  <w:szCs w:val="19"/>
                </w:rPr>
                <w:t>F</w:t>
              </w:r>
              <w:r w:rsidR="00DE2F0B">
                <w:rPr>
                  <w:rFonts w:ascii="Times New Roman" w:hAnsi="Times New Roman" w:cs="Times New Roman"/>
                  <w:color w:val="000000"/>
                  <w:sz w:val="19"/>
                  <w:szCs w:val="19"/>
                </w:rPr>
                <w:t xml:space="preserve">or </w:t>
              </w:r>
              <w:r w:rsidR="00DE2F0B" w:rsidRPr="00F6634E">
                <w:rPr>
                  <w:rFonts w:ascii="Times New Roman" w:hAnsi="Times New Roman" w:cs="Times New Roman"/>
                  <w:color w:val="000000"/>
                  <w:sz w:val="19"/>
                  <w:szCs w:val="19"/>
                </w:rPr>
                <w:t>K</w:t>
              </w:r>
              <w:r w:rsidR="00DE2F0B">
                <w:rPr>
                  <w:rFonts w:ascii="Times New Roman" w:hAnsi="Times New Roman" w:cs="Times New Roman"/>
                  <w:color w:val="000000"/>
                  <w:sz w:val="19"/>
                  <w:szCs w:val="19"/>
                </w:rPr>
                <w:t>ids</w:t>
              </w:r>
              <w:r w:rsidR="00DE2F0B" w:rsidRPr="00F6634E">
                <w:rPr>
                  <w:rFonts w:ascii="Times New Roman" w:hAnsi="Times New Roman" w:cs="Times New Roman"/>
                  <w:color w:val="000000"/>
                  <w:sz w:val="19"/>
                  <w:szCs w:val="19"/>
                </w:rPr>
                <w:t xml:space="preserve"> Instructor</w:t>
              </w:r>
            </w:ins>
          </w:p>
        </w:tc>
        <w:tc>
          <w:tcPr>
            <w:tcW w:w="1029" w:type="dxa"/>
            <w:tcBorders>
              <w:top w:val="single" w:sz="8" w:space="0" w:color="auto"/>
              <w:left w:val="single" w:sz="6" w:space="0" w:color="auto"/>
              <w:bottom w:val="single" w:sz="8" w:space="0" w:color="auto"/>
              <w:right w:val="single" w:sz="8" w:space="0" w:color="auto"/>
            </w:tcBorders>
            <w:noWrap/>
            <w:tcMar>
              <w:top w:w="0" w:type="dxa"/>
              <w:left w:w="115" w:type="dxa"/>
              <w:bottom w:w="0" w:type="dxa"/>
              <w:right w:w="115" w:type="dxa"/>
            </w:tcMar>
            <w:vAlign w:val="center"/>
          </w:tcPr>
          <w:p w14:paraId="2B260DDD" w14:textId="5E02FFAD" w:rsidR="00DE2F0B" w:rsidRPr="00F6634E" w:rsidRDefault="00DE2F0B" w:rsidP="00DE2F0B">
            <w:pPr>
              <w:rPr>
                <w:ins w:id="149" w:author="Lela Frye" w:date="2018-05-22T16:31:00Z"/>
                <w:rFonts w:ascii="Times New Roman" w:hAnsi="Times New Roman" w:cs="Times New Roman"/>
                <w:color w:val="000000"/>
                <w:sz w:val="19"/>
                <w:szCs w:val="19"/>
              </w:rPr>
            </w:pPr>
            <w:ins w:id="150" w:author="Lela Frye" w:date="2018-05-22T16:32:00Z">
              <w:r w:rsidRPr="00F6634E">
                <w:rPr>
                  <w:rFonts w:ascii="Times New Roman" w:hAnsi="Times New Roman" w:cs="Times New Roman"/>
                  <w:color w:val="000000"/>
                  <w:sz w:val="19"/>
                  <w:szCs w:val="19"/>
                </w:rPr>
                <w:t xml:space="preserve">$20 </w:t>
              </w:r>
            </w:ins>
          </w:p>
        </w:tc>
      </w:tr>
      <w:tr w:rsidR="00DE2F0B" w14:paraId="33EA0B4B" w14:textId="77777777" w:rsidTr="00DE2F0B">
        <w:trPr>
          <w:trHeight w:hRule="exact" w:val="288"/>
          <w:ins w:id="151" w:author="Lela Frye" w:date="2018-05-22T16:31:00Z"/>
        </w:trPr>
        <w:tc>
          <w:tcPr>
            <w:tcW w:w="6210" w:type="dxa"/>
            <w:tcBorders>
              <w:top w:val="single" w:sz="8" w:space="0" w:color="auto"/>
              <w:left w:val="single" w:sz="8" w:space="0" w:color="auto"/>
              <w:bottom w:val="single" w:sz="8" w:space="0" w:color="auto"/>
              <w:right w:val="single" w:sz="6" w:space="0" w:color="auto"/>
            </w:tcBorders>
            <w:noWrap/>
            <w:tcMar>
              <w:top w:w="0" w:type="dxa"/>
              <w:left w:w="115" w:type="dxa"/>
              <w:bottom w:w="0" w:type="dxa"/>
              <w:right w:w="115" w:type="dxa"/>
            </w:tcMar>
            <w:vAlign w:val="bottom"/>
          </w:tcPr>
          <w:p w14:paraId="27E6C308" w14:textId="0D395542" w:rsidR="00DE2F0B" w:rsidRPr="00F6634E" w:rsidRDefault="00C84671" w:rsidP="00DE2F0B">
            <w:pPr>
              <w:rPr>
                <w:ins w:id="152" w:author="Lela Frye" w:date="2018-05-22T16:31:00Z"/>
                <w:rFonts w:ascii="Times New Roman" w:hAnsi="Times New Roman" w:cs="Times New Roman"/>
                <w:sz w:val="19"/>
                <w:szCs w:val="19"/>
              </w:rPr>
            </w:pPr>
            <w:ins w:id="153" w:author="Lela Frye" w:date="2018-05-22T16:35:00Z">
              <w:r>
                <w:rPr>
                  <w:rFonts w:ascii="Times New Roman" w:hAnsi="Times New Roman" w:cs="Times New Roman"/>
                  <w:color w:val="000000"/>
                  <w:sz w:val="19"/>
                  <w:szCs w:val="19"/>
                </w:rPr>
                <w:t xml:space="preserve">       </w:t>
              </w:r>
            </w:ins>
            <w:ins w:id="154" w:author="Lela Frye" w:date="2018-05-22T16:32:00Z">
              <w:r w:rsidR="00DE2F0B" w:rsidRPr="00F6634E">
                <w:rPr>
                  <w:rFonts w:ascii="Times New Roman" w:hAnsi="Times New Roman" w:cs="Times New Roman"/>
                  <w:color w:val="000000"/>
                  <w:sz w:val="19"/>
                  <w:szCs w:val="19"/>
                </w:rPr>
                <w:t>C</w:t>
              </w:r>
              <w:r w:rsidR="00DE2F0B">
                <w:rPr>
                  <w:rFonts w:ascii="Times New Roman" w:hAnsi="Times New Roman" w:cs="Times New Roman"/>
                  <w:color w:val="000000"/>
                  <w:sz w:val="19"/>
                  <w:szCs w:val="19"/>
                </w:rPr>
                <w:t xml:space="preserve">ollege </w:t>
              </w:r>
              <w:r w:rsidR="00DE2F0B" w:rsidRPr="00F6634E">
                <w:rPr>
                  <w:rFonts w:ascii="Times New Roman" w:hAnsi="Times New Roman" w:cs="Times New Roman"/>
                  <w:color w:val="000000"/>
                  <w:sz w:val="19"/>
                  <w:szCs w:val="19"/>
                </w:rPr>
                <w:t>F</w:t>
              </w:r>
              <w:r w:rsidR="00DE2F0B">
                <w:rPr>
                  <w:rFonts w:ascii="Times New Roman" w:hAnsi="Times New Roman" w:cs="Times New Roman"/>
                  <w:color w:val="000000"/>
                  <w:sz w:val="19"/>
                  <w:szCs w:val="19"/>
                </w:rPr>
                <w:t xml:space="preserve">or </w:t>
              </w:r>
              <w:r w:rsidR="00DE2F0B" w:rsidRPr="00F6634E">
                <w:rPr>
                  <w:rFonts w:ascii="Times New Roman" w:hAnsi="Times New Roman" w:cs="Times New Roman"/>
                  <w:color w:val="000000"/>
                  <w:sz w:val="19"/>
                  <w:szCs w:val="19"/>
                </w:rPr>
                <w:t>K</w:t>
              </w:r>
              <w:r w:rsidR="00DE2F0B">
                <w:rPr>
                  <w:rFonts w:ascii="Times New Roman" w:hAnsi="Times New Roman" w:cs="Times New Roman"/>
                  <w:color w:val="000000"/>
                  <w:sz w:val="19"/>
                  <w:szCs w:val="19"/>
                </w:rPr>
                <w:t>ids</w:t>
              </w:r>
              <w:r w:rsidR="00DE2F0B" w:rsidRPr="00F6634E">
                <w:rPr>
                  <w:rFonts w:ascii="Times New Roman" w:hAnsi="Times New Roman" w:cs="Times New Roman"/>
                  <w:color w:val="000000"/>
                  <w:sz w:val="19"/>
                  <w:szCs w:val="19"/>
                </w:rPr>
                <w:t xml:space="preserve"> Basic Science/Technology </w:t>
              </w:r>
            </w:ins>
          </w:p>
        </w:tc>
        <w:tc>
          <w:tcPr>
            <w:tcW w:w="1029" w:type="dxa"/>
            <w:tcBorders>
              <w:top w:val="single" w:sz="8" w:space="0" w:color="auto"/>
              <w:left w:val="single" w:sz="6" w:space="0" w:color="auto"/>
              <w:bottom w:val="single" w:sz="8" w:space="0" w:color="auto"/>
              <w:right w:val="single" w:sz="8" w:space="0" w:color="auto"/>
            </w:tcBorders>
            <w:noWrap/>
            <w:tcMar>
              <w:top w:w="0" w:type="dxa"/>
              <w:left w:w="115" w:type="dxa"/>
              <w:bottom w:w="0" w:type="dxa"/>
              <w:right w:w="115" w:type="dxa"/>
            </w:tcMar>
            <w:vAlign w:val="center"/>
          </w:tcPr>
          <w:p w14:paraId="5AD4E1DF" w14:textId="014FACD7" w:rsidR="00DE2F0B" w:rsidRPr="00F6634E" w:rsidRDefault="00DE2F0B" w:rsidP="00DE2F0B">
            <w:pPr>
              <w:rPr>
                <w:ins w:id="155" w:author="Lela Frye" w:date="2018-05-22T16:31:00Z"/>
                <w:rFonts w:ascii="Times New Roman" w:hAnsi="Times New Roman" w:cs="Times New Roman"/>
                <w:color w:val="000000"/>
                <w:sz w:val="19"/>
                <w:szCs w:val="19"/>
              </w:rPr>
            </w:pPr>
            <w:ins w:id="156" w:author="Lela Frye" w:date="2018-05-22T16:32:00Z">
              <w:r w:rsidRPr="00F6634E">
                <w:rPr>
                  <w:rFonts w:ascii="Times New Roman" w:hAnsi="Times New Roman" w:cs="Times New Roman"/>
                  <w:color w:val="000000"/>
                  <w:sz w:val="19"/>
                  <w:szCs w:val="19"/>
                </w:rPr>
                <w:t xml:space="preserve">$20 </w:t>
              </w:r>
            </w:ins>
          </w:p>
        </w:tc>
      </w:tr>
      <w:tr w:rsidR="00DE2F0B" w14:paraId="6C561FC1" w14:textId="77777777" w:rsidTr="00DE2F0B">
        <w:trPr>
          <w:trHeight w:hRule="exact" w:val="288"/>
          <w:ins w:id="157" w:author="Lela Frye" w:date="2018-05-21T14:04:00Z"/>
        </w:trPr>
        <w:tc>
          <w:tcPr>
            <w:tcW w:w="6210" w:type="dxa"/>
            <w:tcBorders>
              <w:top w:val="single" w:sz="8" w:space="0" w:color="auto"/>
              <w:left w:val="single" w:sz="8" w:space="0" w:color="auto"/>
              <w:bottom w:val="single" w:sz="8" w:space="0" w:color="auto"/>
              <w:right w:val="single" w:sz="6" w:space="0" w:color="auto"/>
            </w:tcBorders>
            <w:noWrap/>
            <w:tcMar>
              <w:top w:w="0" w:type="dxa"/>
              <w:left w:w="115" w:type="dxa"/>
              <w:bottom w:w="0" w:type="dxa"/>
              <w:right w:w="115" w:type="dxa"/>
            </w:tcMar>
            <w:vAlign w:val="bottom"/>
          </w:tcPr>
          <w:p w14:paraId="0BD87208" w14:textId="79B3804E" w:rsidR="00DE2F0B" w:rsidRPr="00F6634E" w:rsidRDefault="00C84671" w:rsidP="00DE2F0B">
            <w:pPr>
              <w:rPr>
                <w:ins w:id="158" w:author="Lela Frye" w:date="2018-05-21T14:04:00Z"/>
                <w:rFonts w:ascii="Times New Roman" w:hAnsi="Times New Roman" w:cs="Times New Roman"/>
                <w:sz w:val="19"/>
                <w:szCs w:val="19"/>
              </w:rPr>
            </w:pPr>
            <w:ins w:id="159" w:author="Lela Frye" w:date="2018-05-22T16:35:00Z">
              <w:r>
                <w:rPr>
                  <w:rFonts w:ascii="Times New Roman" w:hAnsi="Times New Roman" w:cs="Times New Roman"/>
                  <w:color w:val="000000"/>
                  <w:sz w:val="19"/>
                  <w:szCs w:val="19"/>
                </w:rPr>
                <w:t xml:space="preserve">       </w:t>
              </w:r>
            </w:ins>
            <w:ins w:id="160" w:author="Lela Frye" w:date="2018-05-22T16:32:00Z">
              <w:r w:rsidR="00DE2F0B" w:rsidRPr="00F6634E">
                <w:rPr>
                  <w:rFonts w:ascii="Times New Roman" w:hAnsi="Times New Roman" w:cs="Times New Roman"/>
                  <w:color w:val="000000"/>
                  <w:sz w:val="19"/>
                  <w:szCs w:val="19"/>
                </w:rPr>
                <w:t>C</w:t>
              </w:r>
              <w:r w:rsidR="00DE2F0B">
                <w:rPr>
                  <w:rFonts w:ascii="Times New Roman" w:hAnsi="Times New Roman" w:cs="Times New Roman"/>
                  <w:color w:val="000000"/>
                  <w:sz w:val="19"/>
                  <w:szCs w:val="19"/>
                </w:rPr>
                <w:t xml:space="preserve">ollege </w:t>
              </w:r>
              <w:r w:rsidR="00DE2F0B" w:rsidRPr="00F6634E">
                <w:rPr>
                  <w:rFonts w:ascii="Times New Roman" w:hAnsi="Times New Roman" w:cs="Times New Roman"/>
                  <w:color w:val="000000"/>
                  <w:sz w:val="19"/>
                  <w:szCs w:val="19"/>
                </w:rPr>
                <w:t>F</w:t>
              </w:r>
              <w:r w:rsidR="00DE2F0B">
                <w:rPr>
                  <w:rFonts w:ascii="Times New Roman" w:hAnsi="Times New Roman" w:cs="Times New Roman"/>
                  <w:color w:val="000000"/>
                  <w:sz w:val="19"/>
                  <w:szCs w:val="19"/>
                </w:rPr>
                <w:t xml:space="preserve">or </w:t>
              </w:r>
              <w:r w:rsidR="00DE2F0B" w:rsidRPr="00F6634E">
                <w:rPr>
                  <w:rFonts w:ascii="Times New Roman" w:hAnsi="Times New Roman" w:cs="Times New Roman"/>
                  <w:color w:val="000000"/>
                  <w:sz w:val="19"/>
                  <w:szCs w:val="19"/>
                </w:rPr>
                <w:t>K</w:t>
              </w:r>
              <w:r w:rsidR="00DE2F0B">
                <w:rPr>
                  <w:rFonts w:ascii="Times New Roman" w:hAnsi="Times New Roman" w:cs="Times New Roman"/>
                  <w:color w:val="000000"/>
                  <w:sz w:val="19"/>
                  <w:szCs w:val="19"/>
                </w:rPr>
                <w:t>ids</w:t>
              </w:r>
              <w:r w:rsidR="00DE2F0B" w:rsidRPr="00F6634E">
                <w:rPr>
                  <w:rFonts w:ascii="Times New Roman" w:hAnsi="Times New Roman" w:cs="Times New Roman"/>
                  <w:color w:val="000000"/>
                  <w:sz w:val="19"/>
                  <w:szCs w:val="19"/>
                </w:rPr>
                <w:t xml:space="preserve"> Specialty Science/Technology</w:t>
              </w:r>
            </w:ins>
          </w:p>
        </w:tc>
        <w:tc>
          <w:tcPr>
            <w:tcW w:w="1029" w:type="dxa"/>
            <w:tcBorders>
              <w:top w:val="single" w:sz="8" w:space="0" w:color="auto"/>
              <w:left w:val="single" w:sz="6" w:space="0" w:color="auto"/>
              <w:bottom w:val="single" w:sz="8" w:space="0" w:color="auto"/>
              <w:right w:val="single" w:sz="8" w:space="0" w:color="auto"/>
            </w:tcBorders>
            <w:noWrap/>
            <w:tcMar>
              <w:top w:w="0" w:type="dxa"/>
              <w:left w:w="115" w:type="dxa"/>
              <w:bottom w:w="0" w:type="dxa"/>
              <w:right w:w="115" w:type="dxa"/>
            </w:tcMar>
            <w:vAlign w:val="center"/>
            <w:hideMark/>
          </w:tcPr>
          <w:p w14:paraId="260015EE" w14:textId="3D40AD50" w:rsidR="00DE2F0B" w:rsidRPr="00F6634E" w:rsidRDefault="00DE2F0B" w:rsidP="00DE2F0B">
            <w:pPr>
              <w:rPr>
                <w:ins w:id="161" w:author="Lela Frye" w:date="2018-05-21T14:04:00Z"/>
                <w:rFonts w:ascii="Times New Roman" w:hAnsi="Times New Roman" w:cs="Times New Roman"/>
                <w:sz w:val="19"/>
                <w:szCs w:val="19"/>
              </w:rPr>
            </w:pPr>
            <w:ins w:id="162" w:author="Lela Frye" w:date="2018-05-22T16:32:00Z">
              <w:r w:rsidRPr="00F6634E">
                <w:rPr>
                  <w:rFonts w:ascii="Times New Roman" w:hAnsi="Times New Roman" w:cs="Times New Roman"/>
                  <w:color w:val="000000"/>
                  <w:sz w:val="19"/>
                  <w:szCs w:val="19"/>
                </w:rPr>
                <w:t xml:space="preserve">$25 </w:t>
              </w:r>
            </w:ins>
          </w:p>
        </w:tc>
      </w:tr>
      <w:tr w:rsidR="00C84671" w14:paraId="4BCA0FBF" w14:textId="77777777" w:rsidTr="00DE2F0B">
        <w:trPr>
          <w:trHeight w:hRule="exact" w:val="288"/>
          <w:ins w:id="163" w:author="Lela Frye" w:date="2018-05-22T16:36:00Z"/>
        </w:trPr>
        <w:tc>
          <w:tcPr>
            <w:tcW w:w="62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2AC2FA" w14:textId="77777777" w:rsidR="00C84671" w:rsidRDefault="00C84671" w:rsidP="00DE2F0B">
            <w:pPr>
              <w:rPr>
                <w:ins w:id="164" w:author="Lela Frye" w:date="2018-05-22T16:36:00Z"/>
                <w:rFonts w:ascii="Times New Roman" w:hAnsi="Times New Roman" w:cs="Times New Roman"/>
                <w:color w:val="000000"/>
                <w:sz w:val="19"/>
                <w:szCs w:val="19"/>
              </w:rPr>
            </w:pPr>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486A08C" w14:textId="77777777" w:rsidR="00C84671" w:rsidRPr="00F6634E" w:rsidRDefault="00C84671" w:rsidP="00DE2F0B">
            <w:pPr>
              <w:rPr>
                <w:ins w:id="165" w:author="Lela Frye" w:date="2018-05-22T16:36:00Z"/>
                <w:rFonts w:ascii="Times New Roman" w:hAnsi="Times New Roman" w:cs="Times New Roman"/>
                <w:color w:val="000000"/>
                <w:sz w:val="19"/>
                <w:szCs w:val="19"/>
              </w:rPr>
            </w:pPr>
          </w:p>
        </w:tc>
      </w:tr>
      <w:tr w:rsidR="00C84671" w14:paraId="4831A9FD" w14:textId="77777777" w:rsidTr="00DE2F0B">
        <w:trPr>
          <w:trHeight w:hRule="exact" w:val="288"/>
          <w:ins w:id="166" w:author="Lela Frye" w:date="2018-05-22T16:35:00Z"/>
        </w:trPr>
        <w:tc>
          <w:tcPr>
            <w:tcW w:w="62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CB8C65" w14:textId="2737B347" w:rsidR="00C84671" w:rsidRDefault="00C84671" w:rsidP="00DE2F0B">
            <w:pPr>
              <w:rPr>
                <w:ins w:id="167" w:author="Lela Frye" w:date="2018-05-22T16:35:00Z"/>
                <w:rFonts w:ascii="Times New Roman" w:hAnsi="Times New Roman" w:cs="Times New Roman"/>
                <w:color w:val="000000"/>
                <w:sz w:val="19"/>
                <w:szCs w:val="19"/>
              </w:rPr>
            </w:pPr>
            <w:ins w:id="168" w:author="Lela Frye" w:date="2018-05-22T16:36:00Z">
              <w:r>
                <w:rPr>
                  <w:rFonts w:ascii="Times New Roman" w:hAnsi="Times New Roman" w:cs="Times New Roman"/>
                  <w:color w:val="000000"/>
                  <w:sz w:val="19"/>
                  <w:szCs w:val="19"/>
                </w:rPr>
                <w:t>Other Courses</w:t>
              </w:r>
            </w:ins>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4D5C69F" w14:textId="77777777" w:rsidR="00C84671" w:rsidRPr="00F6634E" w:rsidRDefault="00C84671" w:rsidP="00DE2F0B">
            <w:pPr>
              <w:rPr>
                <w:ins w:id="169" w:author="Lela Frye" w:date="2018-05-22T16:35:00Z"/>
                <w:rFonts w:ascii="Times New Roman" w:hAnsi="Times New Roman" w:cs="Times New Roman"/>
                <w:color w:val="000000"/>
                <w:sz w:val="19"/>
                <w:szCs w:val="19"/>
              </w:rPr>
            </w:pPr>
          </w:p>
        </w:tc>
      </w:tr>
      <w:tr w:rsidR="00DE2F0B" w14:paraId="0CDD738D" w14:textId="77777777" w:rsidTr="00DE2F0B">
        <w:trPr>
          <w:trHeight w:hRule="exact" w:val="288"/>
          <w:ins w:id="170" w:author="Lela Frye" w:date="2018-05-21T14:04:00Z"/>
        </w:trPr>
        <w:tc>
          <w:tcPr>
            <w:tcW w:w="62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4D71F4" w14:textId="1CA4C05A" w:rsidR="00DE2F0B" w:rsidRPr="00F6634E" w:rsidRDefault="00C84671" w:rsidP="00DE2F0B">
            <w:pPr>
              <w:rPr>
                <w:ins w:id="171" w:author="Lela Frye" w:date="2018-05-21T14:04:00Z"/>
                <w:rFonts w:ascii="Times New Roman" w:hAnsi="Times New Roman" w:cs="Times New Roman"/>
                <w:sz w:val="19"/>
                <w:szCs w:val="19"/>
              </w:rPr>
            </w:pPr>
            <w:ins w:id="172" w:author="Lela Frye" w:date="2018-05-22T16:36:00Z">
              <w:r>
                <w:rPr>
                  <w:rFonts w:ascii="Times New Roman" w:hAnsi="Times New Roman" w:cs="Times New Roman"/>
                  <w:color w:val="000000"/>
                  <w:sz w:val="19"/>
                  <w:szCs w:val="19"/>
                </w:rPr>
                <w:t xml:space="preserve">        </w:t>
              </w:r>
            </w:ins>
            <w:ins w:id="173" w:author="Lela Frye" w:date="2018-05-22T16:22:00Z">
              <w:r w:rsidR="00DE2F0B">
                <w:rPr>
                  <w:rFonts w:ascii="Times New Roman" w:hAnsi="Times New Roman" w:cs="Times New Roman"/>
                  <w:color w:val="000000"/>
                  <w:sz w:val="19"/>
                  <w:szCs w:val="19"/>
                </w:rPr>
                <w:t xml:space="preserve">Basic </w:t>
              </w:r>
            </w:ins>
            <w:ins w:id="174" w:author="Lela Frye" w:date="2018-05-21T14:04:00Z">
              <w:r w:rsidR="00DE2F0B" w:rsidRPr="00F6634E">
                <w:rPr>
                  <w:rFonts w:ascii="Times New Roman" w:hAnsi="Times New Roman" w:cs="Times New Roman"/>
                  <w:color w:val="000000"/>
                  <w:sz w:val="19"/>
                  <w:szCs w:val="19"/>
                </w:rPr>
                <w:t>Crafts</w:t>
              </w:r>
            </w:ins>
            <w:ins w:id="175" w:author="Lela Frye" w:date="2018-05-22T16:22:00Z">
              <w:r w:rsidR="00DE2F0B">
                <w:rPr>
                  <w:rFonts w:ascii="Times New Roman" w:hAnsi="Times New Roman" w:cs="Times New Roman"/>
                  <w:color w:val="000000"/>
                  <w:sz w:val="19"/>
                  <w:szCs w:val="19"/>
                </w:rPr>
                <w:t xml:space="preserve"> </w:t>
              </w:r>
            </w:ins>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14A3D2" w14:textId="77777777" w:rsidR="00DE2F0B" w:rsidRPr="00F6634E" w:rsidRDefault="00DE2F0B" w:rsidP="00DE2F0B">
            <w:pPr>
              <w:rPr>
                <w:ins w:id="176" w:author="Lela Frye" w:date="2018-05-21T14:04:00Z"/>
                <w:rFonts w:ascii="Times New Roman" w:hAnsi="Times New Roman" w:cs="Times New Roman"/>
                <w:sz w:val="19"/>
                <w:szCs w:val="19"/>
              </w:rPr>
            </w:pPr>
            <w:ins w:id="177" w:author="Lela Frye" w:date="2018-05-21T14:04:00Z">
              <w:r w:rsidRPr="00F6634E">
                <w:rPr>
                  <w:rFonts w:ascii="Times New Roman" w:hAnsi="Times New Roman" w:cs="Times New Roman"/>
                  <w:color w:val="000000"/>
                  <w:sz w:val="19"/>
                  <w:szCs w:val="19"/>
                </w:rPr>
                <w:t xml:space="preserve">$15 </w:t>
              </w:r>
            </w:ins>
          </w:p>
        </w:tc>
      </w:tr>
      <w:tr w:rsidR="00DE2F0B" w14:paraId="3910F714" w14:textId="77777777" w:rsidTr="00C84671">
        <w:trPr>
          <w:trHeight w:hRule="exact" w:val="308"/>
          <w:ins w:id="178" w:author="Lela Frye" w:date="2018-05-22T16:30:00Z"/>
        </w:trPr>
        <w:tc>
          <w:tcPr>
            <w:tcW w:w="62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3C2E89" w14:textId="25C3943B" w:rsidR="00DE2F0B" w:rsidRPr="00F6634E" w:rsidRDefault="00C84671" w:rsidP="00DE2F0B">
            <w:pPr>
              <w:rPr>
                <w:ins w:id="179" w:author="Lela Frye" w:date="2018-05-22T16:30:00Z"/>
                <w:rFonts w:ascii="Times New Roman" w:hAnsi="Times New Roman" w:cs="Times New Roman"/>
                <w:color w:val="000000"/>
                <w:sz w:val="19"/>
                <w:szCs w:val="19"/>
              </w:rPr>
            </w:pPr>
            <w:ins w:id="180" w:author="Lela Frye" w:date="2018-05-22T16:36:00Z">
              <w:r>
                <w:rPr>
                  <w:rFonts w:ascii="Times New Roman" w:hAnsi="Times New Roman" w:cs="Times New Roman"/>
                  <w:color w:val="000000"/>
                  <w:sz w:val="19"/>
                  <w:szCs w:val="19"/>
                </w:rPr>
                <w:t xml:space="preserve">        </w:t>
              </w:r>
            </w:ins>
            <w:ins w:id="181" w:author="Lela Frye" w:date="2018-05-22T16:30:00Z">
              <w:r w:rsidR="00DE2F0B" w:rsidRPr="00F6634E">
                <w:rPr>
                  <w:rFonts w:ascii="Times New Roman" w:hAnsi="Times New Roman" w:cs="Times New Roman"/>
                  <w:color w:val="000000"/>
                  <w:sz w:val="19"/>
                  <w:szCs w:val="19"/>
                </w:rPr>
                <w:t>General Instructors</w:t>
              </w:r>
            </w:ins>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D22CE4" w14:textId="10DE4979" w:rsidR="00DE2F0B" w:rsidRPr="00F6634E" w:rsidRDefault="00DE2F0B" w:rsidP="00DE2F0B">
            <w:pPr>
              <w:rPr>
                <w:ins w:id="182" w:author="Lela Frye" w:date="2018-05-22T16:30:00Z"/>
                <w:rFonts w:ascii="Times New Roman" w:hAnsi="Times New Roman" w:cs="Times New Roman"/>
                <w:color w:val="000000"/>
                <w:sz w:val="19"/>
                <w:szCs w:val="19"/>
              </w:rPr>
            </w:pPr>
            <w:ins w:id="183" w:author="Lela Frye" w:date="2018-05-22T16:33:00Z">
              <w:r w:rsidRPr="00F6634E">
                <w:rPr>
                  <w:rFonts w:ascii="Times New Roman" w:hAnsi="Times New Roman" w:cs="Times New Roman"/>
                  <w:color w:val="000000"/>
                  <w:sz w:val="19"/>
                  <w:szCs w:val="19"/>
                </w:rPr>
                <w:t>$20</w:t>
              </w:r>
            </w:ins>
          </w:p>
        </w:tc>
      </w:tr>
      <w:tr w:rsidR="00DE2F0B" w14:paraId="1B0B3F5F" w14:textId="77777777" w:rsidTr="00DE2F0B">
        <w:trPr>
          <w:trHeight w:hRule="exact" w:val="288"/>
          <w:ins w:id="184" w:author="Lela Frye" w:date="2018-05-21T14:04:00Z"/>
        </w:trPr>
        <w:tc>
          <w:tcPr>
            <w:tcW w:w="62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A6ADE8" w14:textId="6B5894DF" w:rsidR="00DE2F0B" w:rsidRPr="00F6634E" w:rsidRDefault="00C84671" w:rsidP="00DE2F0B">
            <w:pPr>
              <w:rPr>
                <w:ins w:id="185" w:author="Lela Frye" w:date="2018-05-21T14:04:00Z"/>
                <w:rFonts w:ascii="Times New Roman" w:hAnsi="Times New Roman" w:cs="Times New Roman"/>
                <w:sz w:val="19"/>
                <w:szCs w:val="19"/>
              </w:rPr>
            </w:pPr>
            <w:ins w:id="186" w:author="Lela Frye" w:date="2018-05-22T16:36:00Z">
              <w:r>
                <w:rPr>
                  <w:rFonts w:ascii="Times New Roman" w:hAnsi="Times New Roman" w:cs="Times New Roman"/>
                  <w:color w:val="000000"/>
                  <w:sz w:val="19"/>
                  <w:szCs w:val="19"/>
                </w:rPr>
                <w:t xml:space="preserve">        </w:t>
              </w:r>
            </w:ins>
            <w:ins w:id="187" w:author="Lela Frye" w:date="2018-05-22T16:23:00Z">
              <w:r w:rsidR="00DE2F0B" w:rsidRPr="00F6634E">
                <w:rPr>
                  <w:rFonts w:ascii="Times New Roman" w:hAnsi="Times New Roman" w:cs="Times New Roman"/>
                  <w:color w:val="000000"/>
                  <w:sz w:val="19"/>
                  <w:szCs w:val="19"/>
                </w:rPr>
                <w:t>Specialty</w:t>
              </w:r>
              <w:r w:rsidR="00DE2F0B">
                <w:rPr>
                  <w:rFonts w:ascii="Times New Roman" w:hAnsi="Times New Roman" w:cs="Times New Roman"/>
                  <w:sz w:val="19"/>
                  <w:szCs w:val="19"/>
                </w:rPr>
                <w:t xml:space="preserve"> </w:t>
              </w:r>
            </w:ins>
            <w:ins w:id="188" w:author="Lela Frye" w:date="2018-05-22T16:22:00Z">
              <w:r w:rsidR="00DE2F0B">
                <w:rPr>
                  <w:rFonts w:ascii="Times New Roman" w:hAnsi="Times New Roman" w:cs="Times New Roman"/>
                  <w:sz w:val="19"/>
                  <w:szCs w:val="19"/>
                </w:rPr>
                <w:t xml:space="preserve">Crafts </w:t>
              </w:r>
            </w:ins>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FB76DA" w14:textId="77777777" w:rsidR="00DE2F0B" w:rsidRPr="00F6634E" w:rsidRDefault="00DE2F0B" w:rsidP="00DE2F0B">
            <w:pPr>
              <w:rPr>
                <w:ins w:id="189" w:author="Lela Frye" w:date="2018-05-21T14:04:00Z"/>
                <w:rFonts w:ascii="Times New Roman" w:hAnsi="Times New Roman" w:cs="Times New Roman"/>
                <w:sz w:val="19"/>
                <w:szCs w:val="19"/>
              </w:rPr>
            </w:pPr>
            <w:ins w:id="190" w:author="Lela Frye" w:date="2018-05-21T14:04:00Z">
              <w:r w:rsidRPr="00F6634E">
                <w:rPr>
                  <w:rFonts w:ascii="Times New Roman" w:hAnsi="Times New Roman" w:cs="Times New Roman"/>
                  <w:color w:val="000000"/>
                  <w:sz w:val="19"/>
                  <w:szCs w:val="19"/>
                </w:rPr>
                <w:t xml:space="preserve">$20 </w:t>
              </w:r>
            </w:ins>
          </w:p>
        </w:tc>
      </w:tr>
      <w:tr w:rsidR="00C84671" w14:paraId="3EC0120F" w14:textId="77777777" w:rsidTr="00DE2F0B">
        <w:trPr>
          <w:trHeight w:hRule="exact" w:val="288"/>
          <w:ins w:id="191" w:author="Lela Frye" w:date="2018-05-22T16:37:00Z"/>
        </w:trPr>
        <w:tc>
          <w:tcPr>
            <w:tcW w:w="62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975827" w14:textId="13A43BCE" w:rsidR="00C84671" w:rsidRDefault="00C84671" w:rsidP="00C84671">
            <w:pPr>
              <w:rPr>
                <w:ins w:id="192" w:author="Lela Frye" w:date="2018-05-22T16:37:00Z"/>
                <w:rFonts w:ascii="Times New Roman" w:hAnsi="Times New Roman" w:cs="Times New Roman"/>
                <w:color w:val="000000"/>
                <w:sz w:val="19"/>
                <w:szCs w:val="19"/>
              </w:rPr>
            </w:pPr>
            <w:ins w:id="193" w:author="Lela Frye" w:date="2018-05-22T16:37:00Z">
              <w:r>
                <w:rPr>
                  <w:rFonts w:ascii="Times New Roman" w:hAnsi="Times New Roman" w:cs="Times New Roman"/>
                  <w:color w:val="000000"/>
                  <w:sz w:val="19"/>
                  <w:szCs w:val="19"/>
                </w:rPr>
                <w:t xml:space="preserve">     </w:t>
              </w:r>
            </w:ins>
            <w:ins w:id="194" w:author="Lela Frye" w:date="2018-05-24T10:09:00Z">
              <w:r w:rsidR="007D36CF">
                <w:rPr>
                  <w:rFonts w:ascii="Times New Roman" w:hAnsi="Times New Roman" w:cs="Times New Roman"/>
                  <w:color w:val="000000"/>
                  <w:sz w:val="19"/>
                  <w:szCs w:val="19"/>
                </w:rPr>
                <w:t xml:space="preserve"> </w:t>
              </w:r>
            </w:ins>
            <w:ins w:id="195" w:author="Lela Frye" w:date="2018-05-22T16:37:00Z">
              <w:r>
                <w:rPr>
                  <w:rFonts w:ascii="Times New Roman" w:hAnsi="Times New Roman" w:cs="Times New Roman"/>
                  <w:color w:val="000000"/>
                  <w:sz w:val="19"/>
                  <w:szCs w:val="19"/>
                </w:rPr>
                <w:t xml:space="preserve">  </w:t>
              </w:r>
              <w:r w:rsidRPr="00F6634E">
                <w:rPr>
                  <w:rFonts w:ascii="Times New Roman" w:hAnsi="Times New Roman" w:cs="Times New Roman"/>
                  <w:color w:val="000000"/>
                  <w:sz w:val="19"/>
                  <w:szCs w:val="19"/>
                </w:rPr>
                <w:t>Art</w:t>
              </w:r>
              <w:r>
                <w:rPr>
                  <w:rFonts w:ascii="Times New Roman" w:hAnsi="Times New Roman" w:cs="Times New Roman"/>
                  <w:color w:val="000000"/>
                  <w:sz w:val="19"/>
                  <w:szCs w:val="19"/>
                </w:rPr>
                <w:t>, Music, &amp; Photography</w:t>
              </w:r>
            </w:ins>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E1D8D3C" w14:textId="407304AE" w:rsidR="00C84671" w:rsidRPr="00F6634E" w:rsidRDefault="00C84671" w:rsidP="00C84671">
            <w:pPr>
              <w:rPr>
                <w:ins w:id="196" w:author="Lela Frye" w:date="2018-05-22T16:37:00Z"/>
                <w:rFonts w:ascii="Times New Roman" w:hAnsi="Times New Roman" w:cs="Times New Roman"/>
                <w:color w:val="000000"/>
                <w:sz w:val="19"/>
                <w:szCs w:val="19"/>
              </w:rPr>
            </w:pPr>
            <w:ins w:id="197" w:author="Lela Frye" w:date="2018-05-22T16:37:00Z">
              <w:r w:rsidRPr="00F6634E">
                <w:rPr>
                  <w:rFonts w:ascii="Times New Roman" w:hAnsi="Times New Roman" w:cs="Times New Roman"/>
                  <w:color w:val="000000"/>
                  <w:sz w:val="19"/>
                  <w:szCs w:val="19"/>
                </w:rPr>
                <w:t xml:space="preserve">$25 </w:t>
              </w:r>
            </w:ins>
          </w:p>
        </w:tc>
      </w:tr>
      <w:tr w:rsidR="00C84671" w14:paraId="34085468" w14:textId="77777777" w:rsidTr="00DE2F0B">
        <w:trPr>
          <w:trHeight w:hRule="exact" w:val="288"/>
          <w:ins w:id="198" w:author="Lela Frye" w:date="2018-05-21T14:04:00Z"/>
        </w:trPr>
        <w:tc>
          <w:tcPr>
            <w:tcW w:w="62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8ADF81" w14:textId="3554C5AF" w:rsidR="00C84671" w:rsidRPr="00F6634E" w:rsidRDefault="00C84671" w:rsidP="00C84671">
            <w:pPr>
              <w:rPr>
                <w:ins w:id="199" w:author="Lela Frye" w:date="2018-05-21T14:04:00Z"/>
                <w:rFonts w:ascii="Times New Roman" w:hAnsi="Times New Roman" w:cs="Times New Roman"/>
                <w:sz w:val="19"/>
                <w:szCs w:val="19"/>
              </w:rPr>
            </w:pPr>
            <w:ins w:id="200" w:author="Lela Frye" w:date="2018-05-22T16:36:00Z">
              <w:r>
                <w:rPr>
                  <w:rFonts w:ascii="Times New Roman" w:hAnsi="Times New Roman" w:cs="Times New Roman"/>
                  <w:color w:val="000000"/>
                  <w:sz w:val="19"/>
                  <w:szCs w:val="19"/>
                </w:rPr>
                <w:t xml:space="preserve">        </w:t>
              </w:r>
            </w:ins>
            <w:ins w:id="201" w:author="Lela Frye" w:date="2018-05-22T16:23:00Z">
              <w:r w:rsidRPr="00F6634E">
                <w:rPr>
                  <w:rFonts w:ascii="Times New Roman" w:hAnsi="Times New Roman" w:cs="Times New Roman"/>
                  <w:color w:val="000000"/>
                  <w:sz w:val="19"/>
                  <w:szCs w:val="19"/>
                </w:rPr>
                <w:t>Technical</w:t>
              </w:r>
              <w:r>
                <w:rPr>
                  <w:rFonts w:ascii="Times New Roman" w:hAnsi="Times New Roman" w:cs="Times New Roman"/>
                  <w:color w:val="000000"/>
                  <w:sz w:val="19"/>
                  <w:szCs w:val="19"/>
                </w:rPr>
                <w:t xml:space="preserve"> Crafts (</w:t>
              </w:r>
            </w:ins>
            <w:ins w:id="202" w:author="Lela Frye" w:date="2018-05-22T16:24:00Z">
              <w:r>
                <w:rPr>
                  <w:rFonts w:ascii="Times New Roman" w:hAnsi="Times New Roman" w:cs="Times New Roman"/>
                  <w:color w:val="000000"/>
                  <w:sz w:val="19"/>
                  <w:szCs w:val="19"/>
                </w:rPr>
                <w:t>j</w:t>
              </w:r>
            </w:ins>
            <w:ins w:id="203" w:author="Lela Frye" w:date="2018-05-22T16:23:00Z">
              <w:r w:rsidRPr="00F6634E">
                <w:rPr>
                  <w:rFonts w:ascii="Times New Roman" w:hAnsi="Times New Roman" w:cs="Times New Roman"/>
                  <w:color w:val="000000"/>
                  <w:sz w:val="19"/>
                  <w:szCs w:val="19"/>
                </w:rPr>
                <w:t xml:space="preserve">ewelry </w:t>
              </w:r>
            </w:ins>
            <w:ins w:id="204" w:author="Lela Frye" w:date="2018-05-22T16:24:00Z">
              <w:r>
                <w:rPr>
                  <w:rFonts w:ascii="Times New Roman" w:hAnsi="Times New Roman" w:cs="Times New Roman"/>
                  <w:color w:val="000000"/>
                  <w:sz w:val="19"/>
                  <w:szCs w:val="19"/>
                </w:rPr>
                <w:t>m</w:t>
              </w:r>
            </w:ins>
            <w:ins w:id="205" w:author="Lela Frye" w:date="2018-05-22T16:23:00Z">
              <w:r w:rsidRPr="00F6634E">
                <w:rPr>
                  <w:rFonts w:ascii="Times New Roman" w:hAnsi="Times New Roman" w:cs="Times New Roman"/>
                  <w:color w:val="000000"/>
                  <w:sz w:val="19"/>
                  <w:szCs w:val="19"/>
                </w:rPr>
                <w:t xml:space="preserve">aking, </w:t>
              </w:r>
            </w:ins>
            <w:ins w:id="206" w:author="Lela Frye" w:date="2018-05-22T16:24:00Z">
              <w:r>
                <w:rPr>
                  <w:rFonts w:ascii="Times New Roman" w:hAnsi="Times New Roman" w:cs="Times New Roman"/>
                  <w:color w:val="000000"/>
                  <w:sz w:val="19"/>
                  <w:szCs w:val="19"/>
                </w:rPr>
                <w:t>w</w:t>
              </w:r>
            </w:ins>
            <w:ins w:id="207" w:author="Lela Frye" w:date="2018-05-22T16:23:00Z">
              <w:r w:rsidRPr="00F6634E">
                <w:rPr>
                  <w:rFonts w:ascii="Times New Roman" w:hAnsi="Times New Roman" w:cs="Times New Roman"/>
                  <w:color w:val="000000"/>
                  <w:sz w:val="19"/>
                  <w:szCs w:val="19"/>
                </w:rPr>
                <w:t xml:space="preserve">elding, </w:t>
              </w:r>
            </w:ins>
            <w:ins w:id="208" w:author="Lela Frye" w:date="2018-05-22T16:24:00Z">
              <w:r>
                <w:rPr>
                  <w:rFonts w:ascii="Times New Roman" w:hAnsi="Times New Roman" w:cs="Times New Roman"/>
                  <w:color w:val="000000"/>
                  <w:sz w:val="19"/>
                  <w:szCs w:val="19"/>
                </w:rPr>
                <w:t>g</w:t>
              </w:r>
            </w:ins>
            <w:ins w:id="209" w:author="Lela Frye" w:date="2018-05-22T16:23:00Z">
              <w:r w:rsidRPr="00F6634E">
                <w:rPr>
                  <w:rFonts w:ascii="Times New Roman" w:hAnsi="Times New Roman" w:cs="Times New Roman"/>
                  <w:color w:val="000000"/>
                  <w:sz w:val="19"/>
                  <w:szCs w:val="19"/>
                </w:rPr>
                <w:t xml:space="preserve">lass </w:t>
              </w:r>
            </w:ins>
            <w:ins w:id="210" w:author="Lela Frye" w:date="2018-05-22T16:24:00Z">
              <w:r>
                <w:rPr>
                  <w:rFonts w:ascii="Times New Roman" w:hAnsi="Times New Roman" w:cs="Times New Roman"/>
                  <w:color w:val="000000"/>
                  <w:sz w:val="19"/>
                  <w:szCs w:val="19"/>
                </w:rPr>
                <w:t>b</w:t>
              </w:r>
            </w:ins>
            <w:ins w:id="211" w:author="Lela Frye" w:date="2018-05-22T16:23:00Z">
              <w:r w:rsidRPr="00F6634E">
                <w:rPr>
                  <w:rFonts w:ascii="Times New Roman" w:hAnsi="Times New Roman" w:cs="Times New Roman"/>
                  <w:color w:val="000000"/>
                  <w:sz w:val="19"/>
                  <w:szCs w:val="19"/>
                </w:rPr>
                <w:t>lowing, sculpting</w:t>
              </w:r>
            </w:ins>
            <w:ins w:id="212" w:author="Lela Frye" w:date="2018-05-22T16:24:00Z">
              <w:r>
                <w:rPr>
                  <w:rFonts w:ascii="Times New Roman" w:hAnsi="Times New Roman" w:cs="Times New Roman"/>
                  <w:color w:val="000000"/>
                  <w:sz w:val="19"/>
                  <w:szCs w:val="19"/>
                </w:rPr>
                <w:t>, etc)</w:t>
              </w:r>
            </w:ins>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4B1243" w14:textId="77777777" w:rsidR="00C84671" w:rsidRPr="00F6634E" w:rsidRDefault="00C84671" w:rsidP="00C84671">
            <w:pPr>
              <w:rPr>
                <w:ins w:id="213" w:author="Lela Frye" w:date="2018-05-21T14:04:00Z"/>
                <w:rFonts w:ascii="Times New Roman" w:hAnsi="Times New Roman" w:cs="Times New Roman"/>
                <w:sz w:val="19"/>
                <w:szCs w:val="19"/>
              </w:rPr>
            </w:pPr>
            <w:ins w:id="214" w:author="Lela Frye" w:date="2018-05-21T14:04:00Z">
              <w:r w:rsidRPr="00F6634E">
                <w:rPr>
                  <w:rFonts w:ascii="Times New Roman" w:hAnsi="Times New Roman" w:cs="Times New Roman"/>
                  <w:color w:val="000000"/>
                  <w:sz w:val="19"/>
                  <w:szCs w:val="19"/>
                </w:rPr>
                <w:t xml:space="preserve">$25 </w:t>
              </w:r>
            </w:ins>
          </w:p>
        </w:tc>
      </w:tr>
      <w:tr w:rsidR="00C84671" w14:paraId="2EE0ED1B" w14:textId="77777777" w:rsidTr="00DE2F0B">
        <w:trPr>
          <w:trHeight w:hRule="exact" w:val="288"/>
          <w:ins w:id="215" w:author="Lela Frye" w:date="2018-05-21T14:04:00Z"/>
        </w:trPr>
        <w:tc>
          <w:tcPr>
            <w:tcW w:w="62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EC76B" w14:textId="7249597A" w:rsidR="00C84671" w:rsidRPr="00F6634E" w:rsidRDefault="00C84671" w:rsidP="00C84671">
            <w:pPr>
              <w:rPr>
                <w:ins w:id="216" w:author="Lela Frye" w:date="2018-05-21T14:04:00Z"/>
                <w:rFonts w:ascii="Times New Roman" w:hAnsi="Times New Roman" w:cs="Times New Roman"/>
                <w:sz w:val="19"/>
                <w:szCs w:val="19"/>
              </w:rPr>
            </w:pPr>
            <w:ins w:id="217" w:author="Lela Frye" w:date="2018-05-22T16:38:00Z">
              <w:r>
                <w:rPr>
                  <w:rFonts w:ascii="Times New Roman" w:hAnsi="Times New Roman" w:cs="Times New Roman"/>
                  <w:color w:val="000000"/>
                  <w:sz w:val="19"/>
                  <w:szCs w:val="19"/>
                </w:rPr>
                <w:t xml:space="preserve">         </w:t>
              </w:r>
            </w:ins>
            <w:ins w:id="218" w:author="Lela Frye" w:date="2018-05-22T16:37:00Z">
              <w:r w:rsidRPr="00F6634E">
                <w:rPr>
                  <w:rFonts w:ascii="Times New Roman" w:hAnsi="Times New Roman" w:cs="Times New Roman"/>
                  <w:color w:val="000000"/>
                  <w:sz w:val="19"/>
                  <w:szCs w:val="19"/>
                </w:rPr>
                <w:t>Languages</w:t>
              </w:r>
            </w:ins>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40D967" w14:textId="77777777" w:rsidR="00C84671" w:rsidRPr="00F6634E" w:rsidRDefault="00C84671" w:rsidP="00C84671">
            <w:pPr>
              <w:rPr>
                <w:ins w:id="219" w:author="Lela Frye" w:date="2018-05-21T14:04:00Z"/>
                <w:rFonts w:ascii="Times New Roman" w:hAnsi="Times New Roman" w:cs="Times New Roman"/>
                <w:sz w:val="19"/>
                <w:szCs w:val="19"/>
              </w:rPr>
            </w:pPr>
            <w:ins w:id="220" w:author="Lela Frye" w:date="2018-05-21T14:04:00Z">
              <w:r w:rsidRPr="00F6634E">
                <w:rPr>
                  <w:rFonts w:ascii="Times New Roman" w:hAnsi="Times New Roman" w:cs="Times New Roman"/>
                  <w:color w:val="000000"/>
                  <w:sz w:val="19"/>
                  <w:szCs w:val="19"/>
                </w:rPr>
                <w:t xml:space="preserve">$25 </w:t>
              </w:r>
            </w:ins>
          </w:p>
        </w:tc>
      </w:tr>
      <w:tr w:rsidR="00C84671" w14:paraId="1662AE86" w14:textId="77777777" w:rsidTr="00C84671">
        <w:trPr>
          <w:trHeight w:hRule="exact" w:val="288"/>
          <w:ins w:id="221" w:author="Lela Frye" w:date="2018-05-21T14:04:00Z"/>
        </w:trPr>
        <w:tc>
          <w:tcPr>
            <w:tcW w:w="62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F4F07D" w14:textId="6B07F914" w:rsidR="00C84671" w:rsidRPr="00F6634E" w:rsidRDefault="00C84671" w:rsidP="00C84671">
            <w:pPr>
              <w:rPr>
                <w:ins w:id="222" w:author="Lela Frye" w:date="2018-05-21T14:04:00Z"/>
                <w:rFonts w:ascii="Times New Roman" w:hAnsi="Times New Roman" w:cs="Times New Roman"/>
                <w:sz w:val="19"/>
                <w:szCs w:val="19"/>
              </w:rPr>
            </w:pPr>
            <w:ins w:id="223" w:author="Lela Frye" w:date="2018-05-22T16:38:00Z">
              <w:r>
                <w:rPr>
                  <w:rFonts w:ascii="Times New Roman" w:hAnsi="Times New Roman" w:cs="Times New Roman"/>
                  <w:color w:val="000000"/>
                  <w:sz w:val="19"/>
                  <w:szCs w:val="19"/>
                </w:rPr>
                <w:t xml:space="preserve">        </w:t>
              </w:r>
              <w:r w:rsidRPr="00F6634E">
                <w:rPr>
                  <w:rFonts w:ascii="Times New Roman" w:hAnsi="Times New Roman" w:cs="Times New Roman"/>
                  <w:color w:val="000000"/>
                  <w:sz w:val="19"/>
                  <w:szCs w:val="19"/>
                </w:rPr>
                <w:t>Tec</w:t>
              </w:r>
              <w:r>
                <w:rPr>
                  <w:rFonts w:ascii="Times New Roman" w:hAnsi="Times New Roman" w:cs="Times New Roman"/>
                  <w:color w:val="000000"/>
                  <w:sz w:val="19"/>
                  <w:szCs w:val="19"/>
                </w:rPr>
                <w:t>h</w:t>
              </w:r>
              <w:r w:rsidRPr="00F6634E">
                <w:rPr>
                  <w:rFonts w:ascii="Times New Roman" w:hAnsi="Times New Roman" w:cs="Times New Roman"/>
                  <w:color w:val="000000"/>
                  <w:sz w:val="19"/>
                  <w:szCs w:val="19"/>
                </w:rPr>
                <w:t>nology</w:t>
              </w:r>
            </w:ins>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0EDDE0" w14:textId="77777777" w:rsidR="00C84671" w:rsidRPr="00F6634E" w:rsidRDefault="00C84671" w:rsidP="00C84671">
            <w:pPr>
              <w:rPr>
                <w:ins w:id="224" w:author="Lela Frye" w:date="2018-05-21T14:04:00Z"/>
                <w:rFonts w:ascii="Times New Roman" w:hAnsi="Times New Roman" w:cs="Times New Roman"/>
                <w:sz w:val="19"/>
                <w:szCs w:val="19"/>
              </w:rPr>
            </w:pPr>
            <w:ins w:id="225" w:author="Lela Frye" w:date="2018-05-21T14:04:00Z">
              <w:r w:rsidRPr="00F6634E">
                <w:rPr>
                  <w:rFonts w:ascii="Times New Roman" w:hAnsi="Times New Roman" w:cs="Times New Roman"/>
                  <w:color w:val="000000"/>
                  <w:sz w:val="19"/>
                  <w:szCs w:val="19"/>
                </w:rPr>
                <w:t xml:space="preserve">$25 </w:t>
              </w:r>
            </w:ins>
          </w:p>
        </w:tc>
      </w:tr>
    </w:tbl>
    <w:p w14:paraId="7AA63EBE" w14:textId="77777777" w:rsidR="00CC7DFF" w:rsidRPr="00AF7225" w:rsidRDefault="00CC7DFF" w:rsidP="00AF7225">
      <w:pPr>
        <w:spacing w:after="0" w:line="240" w:lineRule="auto"/>
        <w:contextualSpacing/>
        <w:jc w:val="both"/>
        <w:rPr>
          <w:rFonts w:ascii="Times New Roman" w:eastAsia="Century Gothic" w:hAnsi="Times New Roman" w:cs="Times New Roman"/>
          <w:sz w:val="19"/>
          <w:szCs w:val="19"/>
        </w:rPr>
      </w:pPr>
    </w:p>
    <w:p w14:paraId="50636328"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0FDFC3FC" w14:textId="462549D0" w:rsidR="007F7509" w:rsidRPr="00AF7225" w:rsidDel="00C84671" w:rsidRDefault="006D69B1" w:rsidP="00AF7225">
      <w:pPr>
        <w:spacing w:after="0" w:line="240" w:lineRule="auto"/>
        <w:contextualSpacing/>
        <w:jc w:val="both"/>
        <w:rPr>
          <w:moveFrom w:id="226" w:author="Lela Frye" w:date="2018-05-22T16:39:00Z"/>
          <w:rFonts w:ascii="Times New Roman" w:eastAsia="Century Gothic" w:hAnsi="Times New Roman" w:cs="Times New Roman"/>
          <w:sz w:val="19"/>
          <w:szCs w:val="19"/>
        </w:rPr>
      </w:pPr>
      <w:moveFromRangeStart w:id="227" w:author="Lela Frye" w:date="2018-05-22T16:39:00Z" w:name="move514770482"/>
      <w:moveFrom w:id="228" w:author="Lela Frye" w:date="2018-05-22T16:39:00Z">
        <w:r w:rsidRPr="00AF7225" w:rsidDel="00C84671">
          <w:rPr>
            <w:rFonts w:ascii="Times New Roman" w:eastAsia="Century Gothic" w:hAnsi="Times New Roman" w:cs="Times New Roman"/>
            <w:sz w:val="19"/>
            <w:szCs w:val="19"/>
          </w:rPr>
          <w:t>Part-</w:t>
        </w:r>
        <w:r w:rsidRPr="00AF7225" w:rsidDel="00C84671">
          <w:rPr>
            <w:rFonts w:ascii="Times New Roman" w:eastAsia="Century Gothic" w:hAnsi="Times New Roman" w:cs="Times New Roman"/>
            <w:spacing w:val="-1"/>
            <w:sz w:val="19"/>
            <w:szCs w:val="19"/>
          </w:rPr>
          <w:t>t</w:t>
        </w:r>
        <w:r w:rsidRPr="00AF7225" w:rsidDel="00C84671">
          <w:rPr>
            <w:rFonts w:ascii="Times New Roman" w:eastAsia="Century Gothic" w:hAnsi="Times New Roman" w:cs="Times New Roman"/>
            <w:spacing w:val="2"/>
            <w:sz w:val="19"/>
            <w:szCs w:val="19"/>
          </w:rPr>
          <w:t>i</w:t>
        </w:r>
        <w:r w:rsidRPr="00AF7225" w:rsidDel="00C84671">
          <w:rPr>
            <w:rFonts w:ascii="Times New Roman" w:eastAsia="Century Gothic" w:hAnsi="Times New Roman" w:cs="Times New Roman"/>
            <w:sz w:val="19"/>
            <w:szCs w:val="19"/>
          </w:rPr>
          <w:t>me</w:t>
        </w:r>
        <w:r w:rsidRPr="00AF7225" w:rsidDel="00C84671">
          <w:rPr>
            <w:rFonts w:ascii="Times New Roman" w:eastAsia="Century Gothic" w:hAnsi="Times New Roman" w:cs="Times New Roman"/>
            <w:spacing w:val="23"/>
            <w:sz w:val="19"/>
            <w:szCs w:val="19"/>
          </w:rPr>
          <w:t xml:space="preserve"> </w:t>
        </w:r>
        <w:r w:rsidRPr="00AF7225" w:rsidDel="00C84671">
          <w:rPr>
            <w:rFonts w:ascii="Times New Roman" w:eastAsia="Century Gothic" w:hAnsi="Times New Roman" w:cs="Times New Roman"/>
            <w:sz w:val="19"/>
            <w:szCs w:val="19"/>
          </w:rPr>
          <w:t>facu</w:t>
        </w:r>
        <w:r w:rsidRPr="00AF7225" w:rsidDel="00C84671">
          <w:rPr>
            <w:rFonts w:ascii="Times New Roman" w:eastAsia="Century Gothic" w:hAnsi="Times New Roman" w:cs="Times New Roman"/>
            <w:spacing w:val="-1"/>
            <w:sz w:val="19"/>
            <w:szCs w:val="19"/>
          </w:rPr>
          <w:t>l</w:t>
        </w:r>
        <w:r w:rsidRPr="00AF7225" w:rsidDel="00C84671">
          <w:rPr>
            <w:rFonts w:ascii="Times New Roman" w:eastAsia="Century Gothic" w:hAnsi="Times New Roman" w:cs="Times New Roman"/>
            <w:spacing w:val="1"/>
            <w:sz w:val="19"/>
            <w:szCs w:val="19"/>
          </w:rPr>
          <w:t>t</w:t>
        </w:r>
        <w:r w:rsidRPr="00AF7225" w:rsidDel="00C84671">
          <w:rPr>
            <w:rFonts w:ascii="Times New Roman" w:eastAsia="Century Gothic" w:hAnsi="Times New Roman" w:cs="Times New Roman"/>
            <w:sz w:val="19"/>
            <w:szCs w:val="19"/>
          </w:rPr>
          <w:t>y</w:t>
        </w:r>
        <w:r w:rsidRPr="00AF7225" w:rsidDel="00C84671">
          <w:rPr>
            <w:rFonts w:ascii="Times New Roman" w:eastAsia="Century Gothic" w:hAnsi="Times New Roman" w:cs="Times New Roman"/>
            <w:spacing w:val="25"/>
            <w:sz w:val="19"/>
            <w:szCs w:val="19"/>
          </w:rPr>
          <w:t xml:space="preserve"> </w:t>
        </w:r>
        <w:r w:rsidRPr="00AF7225" w:rsidDel="00C84671">
          <w:rPr>
            <w:rFonts w:ascii="Times New Roman" w:eastAsia="Century Gothic" w:hAnsi="Times New Roman" w:cs="Times New Roman"/>
            <w:sz w:val="19"/>
            <w:szCs w:val="19"/>
          </w:rPr>
          <w:t>who</w:t>
        </w:r>
        <w:r w:rsidRPr="00AF7225" w:rsidDel="00C84671">
          <w:rPr>
            <w:rFonts w:ascii="Times New Roman" w:eastAsia="Century Gothic" w:hAnsi="Times New Roman" w:cs="Times New Roman"/>
            <w:spacing w:val="29"/>
            <w:sz w:val="19"/>
            <w:szCs w:val="19"/>
          </w:rPr>
          <w:t xml:space="preserve"> </w:t>
        </w:r>
        <w:r w:rsidRPr="00AF7225" w:rsidDel="00C84671">
          <w:rPr>
            <w:rFonts w:ascii="Times New Roman" w:eastAsia="Century Gothic" w:hAnsi="Times New Roman" w:cs="Times New Roman"/>
            <w:sz w:val="19"/>
            <w:szCs w:val="19"/>
          </w:rPr>
          <w:t>m</w:t>
        </w:r>
        <w:r w:rsidRPr="00AF7225" w:rsidDel="00C84671">
          <w:rPr>
            <w:rFonts w:ascii="Times New Roman" w:eastAsia="Century Gothic" w:hAnsi="Times New Roman" w:cs="Times New Roman"/>
            <w:spacing w:val="2"/>
            <w:sz w:val="19"/>
            <w:szCs w:val="19"/>
          </w:rPr>
          <w:t>i</w:t>
        </w:r>
        <w:r w:rsidRPr="00AF7225" w:rsidDel="00C84671">
          <w:rPr>
            <w:rFonts w:ascii="Times New Roman" w:eastAsia="Century Gothic" w:hAnsi="Times New Roman" w:cs="Times New Roman"/>
            <w:sz w:val="19"/>
            <w:szCs w:val="19"/>
          </w:rPr>
          <w:t>ss</w:t>
        </w:r>
        <w:r w:rsidRPr="00AF7225" w:rsidDel="00C84671">
          <w:rPr>
            <w:rFonts w:ascii="Times New Roman" w:eastAsia="Century Gothic" w:hAnsi="Times New Roman" w:cs="Times New Roman"/>
            <w:spacing w:val="28"/>
            <w:sz w:val="19"/>
            <w:szCs w:val="19"/>
          </w:rPr>
          <w:t xml:space="preserve"> </w:t>
        </w:r>
        <w:r w:rsidRPr="00AF7225" w:rsidDel="00C84671">
          <w:rPr>
            <w:rFonts w:ascii="Times New Roman" w:eastAsia="Century Gothic" w:hAnsi="Times New Roman" w:cs="Times New Roman"/>
            <w:sz w:val="19"/>
            <w:szCs w:val="19"/>
          </w:rPr>
          <w:t>a</w:t>
        </w:r>
        <w:r w:rsidRPr="00AF7225" w:rsidDel="00C84671">
          <w:rPr>
            <w:rFonts w:ascii="Times New Roman" w:eastAsia="Century Gothic" w:hAnsi="Times New Roman" w:cs="Times New Roman"/>
            <w:spacing w:val="30"/>
            <w:sz w:val="19"/>
            <w:szCs w:val="19"/>
          </w:rPr>
          <w:t xml:space="preserve"> </w:t>
        </w:r>
        <w:r w:rsidRPr="00AF7225" w:rsidDel="00C84671">
          <w:rPr>
            <w:rFonts w:ascii="Times New Roman" w:eastAsia="Century Gothic" w:hAnsi="Times New Roman" w:cs="Times New Roman"/>
            <w:sz w:val="19"/>
            <w:szCs w:val="19"/>
          </w:rPr>
          <w:t>c</w:t>
        </w:r>
        <w:r w:rsidRPr="00AF7225" w:rsidDel="00C84671">
          <w:rPr>
            <w:rFonts w:ascii="Times New Roman" w:eastAsia="Century Gothic" w:hAnsi="Times New Roman" w:cs="Times New Roman"/>
            <w:spacing w:val="-1"/>
            <w:sz w:val="19"/>
            <w:szCs w:val="19"/>
          </w:rPr>
          <w:t>l</w:t>
        </w:r>
        <w:r w:rsidRPr="00AF7225" w:rsidDel="00C84671">
          <w:rPr>
            <w:rFonts w:ascii="Times New Roman" w:eastAsia="Century Gothic" w:hAnsi="Times New Roman" w:cs="Times New Roman"/>
            <w:sz w:val="19"/>
            <w:szCs w:val="19"/>
          </w:rPr>
          <w:t>ass</w:t>
        </w:r>
        <w:r w:rsidRPr="00AF7225" w:rsidDel="00C84671">
          <w:rPr>
            <w:rFonts w:ascii="Times New Roman" w:eastAsia="Century Gothic" w:hAnsi="Times New Roman" w:cs="Times New Roman"/>
            <w:spacing w:val="27"/>
            <w:sz w:val="19"/>
            <w:szCs w:val="19"/>
          </w:rPr>
          <w:t xml:space="preserve"> </w:t>
        </w:r>
        <w:r w:rsidRPr="00AF7225" w:rsidDel="00C84671">
          <w:rPr>
            <w:rFonts w:ascii="Times New Roman" w:eastAsia="Century Gothic" w:hAnsi="Times New Roman" w:cs="Times New Roman"/>
            <w:sz w:val="19"/>
            <w:szCs w:val="19"/>
          </w:rPr>
          <w:t>w</w:t>
        </w:r>
        <w:r w:rsidRPr="00AF7225" w:rsidDel="00C84671">
          <w:rPr>
            <w:rFonts w:ascii="Times New Roman" w:eastAsia="Century Gothic" w:hAnsi="Times New Roman" w:cs="Times New Roman"/>
            <w:spacing w:val="2"/>
            <w:sz w:val="19"/>
            <w:szCs w:val="19"/>
          </w:rPr>
          <w:t>i</w:t>
        </w:r>
        <w:r w:rsidRPr="00AF7225" w:rsidDel="00C84671">
          <w:rPr>
            <w:rFonts w:ascii="Times New Roman" w:eastAsia="Century Gothic" w:hAnsi="Times New Roman" w:cs="Times New Roman"/>
            <w:sz w:val="19"/>
            <w:szCs w:val="19"/>
          </w:rPr>
          <w:t>ll</w:t>
        </w:r>
        <w:r w:rsidRPr="00AF7225" w:rsidDel="00C84671">
          <w:rPr>
            <w:rFonts w:ascii="Times New Roman" w:eastAsia="Century Gothic" w:hAnsi="Times New Roman" w:cs="Times New Roman"/>
            <w:spacing w:val="29"/>
            <w:sz w:val="19"/>
            <w:szCs w:val="19"/>
          </w:rPr>
          <w:t xml:space="preserve"> </w:t>
        </w:r>
        <w:r w:rsidRPr="00AF7225" w:rsidDel="00C84671">
          <w:rPr>
            <w:rFonts w:ascii="Times New Roman" w:eastAsia="Century Gothic" w:hAnsi="Times New Roman" w:cs="Times New Roman"/>
            <w:sz w:val="19"/>
            <w:szCs w:val="19"/>
          </w:rPr>
          <w:t>be</w:t>
        </w:r>
        <w:r w:rsidRPr="00AF7225" w:rsidDel="00C84671">
          <w:rPr>
            <w:rFonts w:ascii="Times New Roman" w:eastAsia="Century Gothic" w:hAnsi="Times New Roman" w:cs="Times New Roman"/>
            <w:spacing w:val="29"/>
            <w:sz w:val="19"/>
            <w:szCs w:val="19"/>
          </w:rPr>
          <w:t xml:space="preserve"> </w:t>
        </w:r>
        <w:r w:rsidRPr="00AF7225" w:rsidDel="00C84671">
          <w:rPr>
            <w:rFonts w:ascii="Times New Roman" w:eastAsia="Century Gothic" w:hAnsi="Times New Roman" w:cs="Times New Roman"/>
            <w:sz w:val="19"/>
            <w:szCs w:val="19"/>
          </w:rPr>
          <w:t>docked</w:t>
        </w:r>
        <w:r w:rsidRPr="00AF7225" w:rsidDel="00C84671">
          <w:rPr>
            <w:rFonts w:ascii="Times New Roman" w:eastAsia="Century Gothic" w:hAnsi="Times New Roman" w:cs="Times New Roman"/>
            <w:spacing w:val="24"/>
            <w:sz w:val="19"/>
            <w:szCs w:val="19"/>
          </w:rPr>
          <w:t xml:space="preserve"> </w:t>
        </w:r>
        <w:r w:rsidRPr="00AF7225" w:rsidDel="00C84671">
          <w:rPr>
            <w:rFonts w:ascii="Times New Roman" w:eastAsia="Century Gothic" w:hAnsi="Times New Roman" w:cs="Times New Roman"/>
            <w:sz w:val="19"/>
            <w:szCs w:val="19"/>
          </w:rPr>
          <w:t>the</w:t>
        </w:r>
        <w:r w:rsidRPr="00AF7225" w:rsidDel="00C84671">
          <w:rPr>
            <w:rFonts w:ascii="Times New Roman" w:eastAsia="Century Gothic" w:hAnsi="Times New Roman" w:cs="Times New Roman"/>
            <w:spacing w:val="29"/>
            <w:sz w:val="19"/>
            <w:szCs w:val="19"/>
          </w:rPr>
          <w:t xml:space="preserve"> </w:t>
        </w:r>
        <w:r w:rsidRPr="00AF7225" w:rsidDel="00C84671">
          <w:rPr>
            <w:rFonts w:ascii="Times New Roman" w:eastAsia="Century Gothic" w:hAnsi="Times New Roman" w:cs="Times New Roman"/>
            <w:sz w:val="19"/>
            <w:szCs w:val="19"/>
          </w:rPr>
          <w:t>prorated dollar</w:t>
        </w:r>
        <w:r w:rsidRPr="00AF7225" w:rsidDel="00C84671">
          <w:rPr>
            <w:rFonts w:ascii="Times New Roman" w:eastAsia="Century Gothic" w:hAnsi="Times New Roman" w:cs="Times New Roman"/>
            <w:spacing w:val="20"/>
            <w:sz w:val="19"/>
            <w:szCs w:val="19"/>
          </w:rPr>
          <w:t xml:space="preserve"> </w:t>
        </w:r>
        <w:r w:rsidRPr="00AF7225" w:rsidDel="00C84671">
          <w:rPr>
            <w:rFonts w:ascii="Times New Roman" w:eastAsia="Century Gothic" w:hAnsi="Times New Roman" w:cs="Times New Roman"/>
            <w:sz w:val="19"/>
            <w:szCs w:val="19"/>
          </w:rPr>
          <w:t>amo</w:t>
        </w:r>
        <w:r w:rsidRPr="00AF7225" w:rsidDel="00C84671">
          <w:rPr>
            <w:rFonts w:ascii="Times New Roman" w:eastAsia="Century Gothic" w:hAnsi="Times New Roman" w:cs="Times New Roman"/>
            <w:spacing w:val="1"/>
            <w:sz w:val="19"/>
            <w:szCs w:val="19"/>
          </w:rPr>
          <w:t>u</w:t>
        </w:r>
        <w:r w:rsidRPr="00AF7225" w:rsidDel="00C84671">
          <w:rPr>
            <w:rFonts w:ascii="Times New Roman" w:eastAsia="Century Gothic" w:hAnsi="Times New Roman" w:cs="Times New Roman"/>
            <w:sz w:val="19"/>
            <w:szCs w:val="19"/>
          </w:rPr>
          <w:t>nt</w:t>
        </w:r>
        <w:r w:rsidRPr="00AF7225" w:rsidDel="00C84671">
          <w:rPr>
            <w:rFonts w:ascii="Times New Roman" w:eastAsia="Century Gothic" w:hAnsi="Times New Roman" w:cs="Times New Roman"/>
            <w:spacing w:val="18"/>
            <w:sz w:val="19"/>
            <w:szCs w:val="19"/>
          </w:rPr>
          <w:t xml:space="preserve"> </w:t>
        </w:r>
        <w:r w:rsidRPr="00AF7225" w:rsidDel="00C84671">
          <w:rPr>
            <w:rFonts w:ascii="Times New Roman" w:eastAsia="Century Gothic" w:hAnsi="Times New Roman" w:cs="Times New Roman"/>
            <w:sz w:val="19"/>
            <w:szCs w:val="19"/>
          </w:rPr>
          <w:t>equal</w:t>
        </w:r>
        <w:r w:rsidRPr="00AF7225" w:rsidDel="00C84671">
          <w:rPr>
            <w:rFonts w:ascii="Times New Roman" w:eastAsia="Century Gothic" w:hAnsi="Times New Roman" w:cs="Times New Roman"/>
            <w:spacing w:val="20"/>
            <w:sz w:val="19"/>
            <w:szCs w:val="19"/>
          </w:rPr>
          <w:t xml:space="preserve"> </w:t>
        </w:r>
        <w:r w:rsidRPr="00AF7225" w:rsidDel="00C84671">
          <w:rPr>
            <w:rFonts w:ascii="Times New Roman" w:eastAsia="Century Gothic" w:hAnsi="Times New Roman" w:cs="Times New Roman"/>
            <w:sz w:val="19"/>
            <w:szCs w:val="19"/>
          </w:rPr>
          <w:t>to</w:t>
        </w:r>
        <w:r w:rsidRPr="00AF7225" w:rsidDel="00C84671">
          <w:rPr>
            <w:rFonts w:ascii="Times New Roman" w:eastAsia="Century Gothic" w:hAnsi="Times New Roman" w:cs="Times New Roman"/>
            <w:spacing w:val="23"/>
            <w:sz w:val="19"/>
            <w:szCs w:val="19"/>
          </w:rPr>
          <w:t xml:space="preserve"> </w:t>
        </w:r>
        <w:r w:rsidRPr="00AF7225" w:rsidDel="00C84671">
          <w:rPr>
            <w:rFonts w:ascii="Times New Roman" w:eastAsia="Century Gothic" w:hAnsi="Times New Roman" w:cs="Times New Roman"/>
            <w:sz w:val="19"/>
            <w:szCs w:val="19"/>
          </w:rPr>
          <w:t>the</w:t>
        </w:r>
        <w:r w:rsidRPr="00AF7225" w:rsidDel="00C84671">
          <w:rPr>
            <w:rFonts w:ascii="Times New Roman" w:eastAsia="Century Gothic" w:hAnsi="Times New Roman" w:cs="Times New Roman"/>
            <w:spacing w:val="22"/>
            <w:sz w:val="19"/>
            <w:szCs w:val="19"/>
          </w:rPr>
          <w:t xml:space="preserve"> </w:t>
        </w:r>
        <w:r w:rsidRPr="00AF7225" w:rsidDel="00C84671">
          <w:rPr>
            <w:rFonts w:ascii="Times New Roman" w:eastAsia="Century Gothic" w:hAnsi="Times New Roman" w:cs="Times New Roman"/>
            <w:sz w:val="19"/>
            <w:szCs w:val="19"/>
          </w:rPr>
          <w:t>amount</w:t>
        </w:r>
        <w:r w:rsidRPr="00AF7225" w:rsidDel="00C84671">
          <w:rPr>
            <w:rFonts w:ascii="Times New Roman" w:eastAsia="Century Gothic" w:hAnsi="Times New Roman" w:cs="Times New Roman"/>
            <w:spacing w:val="19"/>
            <w:sz w:val="19"/>
            <w:szCs w:val="19"/>
          </w:rPr>
          <w:t xml:space="preserve"> </w:t>
        </w:r>
        <w:r w:rsidRPr="00AF7225" w:rsidDel="00C84671">
          <w:rPr>
            <w:rFonts w:ascii="Times New Roman" w:eastAsia="Century Gothic" w:hAnsi="Times New Roman" w:cs="Times New Roman"/>
            <w:sz w:val="19"/>
            <w:szCs w:val="19"/>
          </w:rPr>
          <w:t>that</w:t>
        </w:r>
        <w:r w:rsidRPr="00AF7225" w:rsidDel="00C84671">
          <w:rPr>
            <w:rFonts w:ascii="Times New Roman" w:eastAsia="Century Gothic" w:hAnsi="Times New Roman" w:cs="Times New Roman"/>
            <w:spacing w:val="22"/>
            <w:sz w:val="19"/>
            <w:szCs w:val="19"/>
          </w:rPr>
          <w:t xml:space="preserve"> </w:t>
        </w:r>
        <w:r w:rsidRPr="00AF7225" w:rsidDel="00C84671">
          <w:rPr>
            <w:rFonts w:ascii="Times New Roman" w:eastAsia="Century Gothic" w:hAnsi="Times New Roman" w:cs="Times New Roman"/>
            <w:sz w:val="19"/>
            <w:szCs w:val="19"/>
          </w:rPr>
          <w:t>would</w:t>
        </w:r>
        <w:r w:rsidRPr="00AF7225" w:rsidDel="00C84671">
          <w:rPr>
            <w:rFonts w:ascii="Times New Roman" w:eastAsia="Century Gothic" w:hAnsi="Times New Roman" w:cs="Times New Roman"/>
            <w:spacing w:val="20"/>
            <w:sz w:val="19"/>
            <w:szCs w:val="19"/>
          </w:rPr>
          <w:t xml:space="preserve"> </w:t>
        </w:r>
        <w:r w:rsidRPr="00AF7225" w:rsidDel="00C84671">
          <w:rPr>
            <w:rFonts w:ascii="Times New Roman" w:eastAsia="Century Gothic" w:hAnsi="Times New Roman" w:cs="Times New Roman"/>
            <w:sz w:val="19"/>
            <w:szCs w:val="19"/>
          </w:rPr>
          <w:t>ha</w:t>
        </w:r>
        <w:r w:rsidRPr="00AF7225" w:rsidDel="00C84671">
          <w:rPr>
            <w:rFonts w:ascii="Times New Roman" w:eastAsia="Century Gothic" w:hAnsi="Times New Roman" w:cs="Times New Roman"/>
            <w:spacing w:val="2"/>
            <w:sz w:val="19"/>
            <w:szCs w:val="19"/>
          </w:rPr>
          <w:t>v</w:t>
        </w:r>
        <w:r w:rsidRPr="00AF7225" w:rsidDel="00C84671">
          <w:rPr>
            <w:rFonts w:ascii="Times New Roman" w:eastAsia="Century Gothic" w:hAnsi="Times New Roman" w:cs="Times New Roman"/>
            <w:sz w:val="19"/>
            <w:szCs w:val="19"/>
          </w:rPr>
          <w:t>e</w:t>
        </w:r>
        <w:r w:rsidRPr="00AF7225" w:rsidDel="00C84671">
          <w:rPr>
            <w:rFonts w:ascii="Times New Roman" w:eastAsia="Century Gothic" w:hAnsi="Times New Roman" w:cs="Times New Roman"/>
            <w:spacing w:val="20"/>
            <w:sz w:val="19"/>
            <w:szCs w:val="19"/>
          </w:rPr>
          <w:t xml:space="preserve"> </w:t>
        </w:r>
        <w:r w:rsidRPr="00AF7225" w:rsidDel="00C84671">
          <w:rPr>
            <w:rFonts w:ascii="Times New Roman" w:eastAsia="Century Gothic" w:hAnsi="Times New Roman" w:cs="Times New Roman"/>
            <w:sz w:val="19"/>
            <w:szCs w:val="19"/>
          </w:rPr>
          <w:t>been</w:t>
        </w:r>
        <w:r w:rsidRPr="00AF7225" w:rsidDel="00C84671">
          <w:rPr>
            <w:rFonts w:ascii="Times New Roman" w:eastAsia="Century Gothic" w:hAnsi="Times New Roman" w:cs="Times New Roman"/>
            <w:spacing w:val="21"/>
            <w:sz w:val="19"/>
            <w:szCs w:val="19"/>
          </w:rPr>
          <w:t xml:space="preserve"> </w:t>
        </w:r>
        <w:r w:rsidRPr="00AF7225" w:rsidDel="00C84671">
          <w:rPr>
            <w:rFonts w:ascii="Times New Roman" w:eastAsia="Century Gothic" w:hAnsi="Times New Roman" w:cs="Times New Roman"/>
            <w:spacing w:val="-1"/>
            <w:sz w:val="19"/>
            <w:szCs w:val="19"/>
          </w:rPr>
          <w:t>e</w:t>
        </w:r>
        <w:r w:rsidRPr="00AF7225" w:rsidDel="00C84671">
          <w:rPr>
            <w:rFonts w:ascii="Times New Roman" w:eastAsia="Century Gothic" w:hAnsi="Times New Roman" w:cs="Times New Roman"/>
            <w:sz w:val="19"/>
            <w:szCs w:val="19"/>
          </w:rPr>
          <w:t>arned for</w:t>
        </w:r>
        <w:r w:rsidRPr="00AF7225" w:rsidDel="00C84671">
          <w:rPr>
            <w:rFonts w:ascii="Times New Roman" w:eastAsia="Century Gothic" w:hAnsi="Times New Roman" w:cs="Times New Roman"/>
            <w:spacing w:val="-2"/>
            <w:sz w:val="19"/>
            <w:szCs w:val="19"/>
          </w:rPr>
          <w:t xml:space="preserve"> </w:t>
        </w:r>
        <w:r w:rsidRPr="00AF7225" w:rsidDel="00C84671">
          <w:rPr>
            <w:rFonts w:ascii="Times New Roman" w:eastAsia="Century Gothic" w:hAnsi="Times New Roman" w:cs="Times New Roman"/>
            <w:sz w:val="19"/>
            <w:szCs w:val="19"/>
          </w:rPr>
          <w:t>that</w:t>
        </w:r>
        <w:r w:rsidRPr="00AF7225" w:rsidDel="00C84671">
          <w:rPr>
            <w:rFonts w:ascii="Times New Roman" w:eastAsia="Century Gothic" w:hAnsi="Times New Roman" w:cs="Times New Roman"/>
            <w:spacing w:val="-4"/>
            <w:sz w:val="19"/>
            <w:szCs w:val="19"/>
          </w:rPr>
          <w:t xml:space="preserve"> </w:t>
        </w:r>
        <w:r w:rsidRPr="00AF7225" w:rsidDel="00C84671">
          <w:rPr>
            <w:rFonts w:ascii="Times New Roman" w:eastAsia="Century Gothic" w:hAnsi="Times New Roman" w:cs="Times New Roman"/>
            <w:sz w:val="19"/>
            <w:szCs w:val="19"/>
          </w:rPr>
          <w:t>t</w:t>
        </w:r>
        <w:r w:rsidRPr="00AF7225" w:rsidDel="00C84671">
          <w:rPr>
            <w:rFonts w:ascii="Times New Roman" w:eastAsia="Century Gothic" w:hAnsi="Times New Roman" w:cs="Times New Roman"/>
            <w:spacing w:val="2"/>
            <w:sz w:val="19"/>
            <w:szCs w:val="19"/>
          </w:rPr>
          <w:t>i</w:t>
        </w:r>
        <w:r w:rsidRPr="00AF7225" w:rsidDel="00C84671">
          <w:rPr>
            <w:rFonts w:ascii="Times New Roman" w:eastAsia="Century Gothic" w:hAnsi="Times New Roman" w:cs="Times New Roman"/>
            <w:sz w:val="19"/>
            <w:szCs w:val="19"/>
          </w:rPr>
          <w:t>me</w:t>
        </w:r>
        <w:r w:rsidR="005D7493" w:rsidRPr="00AF7225" w:rsidDel="00C84671">
          <w:rPr>
            <w:rFonts w:ascii="Times New Roman" w:eastAsia="Century Gothic" w:hAnsi="Times New Roman" w:cs="Times New Roman"/>
            <w:sz w:val="19"/>
            <w:szCs w:val="19"/>
          </w:rPr>
          <w:t xml:space="preserve"> </w:t>
        </w:r>
        <w:r w:rsidRPr="00AF7225" w:rsidDel="00C84671">
          <w:rPr>
            <w:rFonts w:ascii="Times New Roman" w:eastAsia="Century Gothic" w:hAnsi="Times New Roman" w:cs="Times New Roman"/>
            <w:sz w:val="19"/>
            <w:szCs w:val="19"/>
          </w:rPr>
          <w:t>frame.</w:t>
        </w:r>
      </w:moveFrom>
    </w:p>
    <w:moveFromRangeEnd w:id="227"/>
    <w:p w14:paraId="166E54D8" w14:textId="77777777" w:rsidR="00FE04AA" w:rsidRPr="00AF7225" w:rsidRDefault="00FE04AA" w:rsidP="00AF7225">
      <w:pPr>
        <w:spacing w:after="0" w:line="240" w:lineRule="auto"/>
        <w:contextualSpacing/>
        <w:jc w:val="both"/>
        <w:rPr>
          <w:rFonts w:ascii="Times New Roman" w:eastAsia="Century Gothic" w:hAnsi="Times New Roman" w:cs="Times New Roman"/>
          <w:b/>
          <w:sz w:val="19"/>
          <w:szCs w:val="19"/>
        </w:rPr>
      </w:pPr>
    </w:p>
    <w:p w14:paraId="21B9A216" w14:textId="77777777" w:rsidR="00FE04AA" w:rsidRPr="00AF7225" w:rsidRDefault="006D69B1" w:rsidP="00AF7225">
      <w:pPr>
        <w:spacing w:after="0" w:line="240" w:lineRule="auto"/>
        <w:contextualSpacing/>
        <w:jc w:val="both"/>
        <w:rPr>
          <w:rFonts w:ascii="Times New Roman" w:eastAsia="Century Gothic" w:hAnsi="Times New Roman" w:cs="Times New Roman"/>
          <w:spacing w:val="1"/>
          <w:sz w:val="20"/>
          <w:szCs w:val="20"/>
        </w:rPr>
      </w:pPr>
      <w:r w:rsidRPr="00AF7225">
        <w:rPr>
          <w:rFonts w:ascii="Times New Roman" w:eastAsia="Century Gothic" w:hAnsi="Times New Roman" w:cs="Times New Roman"/>
          <w:b/>
          <w:sz w:val="20"/>
          <w:szCs w:val="20"/>
        </w:rPr>
        <w:t>Subs</w:t>
      </w:r>
      <w:r w:rsidRPr="00AF7225">
        <w:rPr>
          <w:rFonts w:ascii="Times New Roman" w:eastAsia="Century Gothic" w:hAnsi="Times New Roman" w:cs="Times New Roman"/>
          <w:b/>
          <w:spacing w:val="2"/>
          <w:sz w:val="20"/>
          <w:szCs w:val="20"/>
        </w:rPr>
        <w:t>t</w:t>
      </w:r>
      <w:r w:rsidRPr="00AF7225">
        <w:rPr>
          <w:rFonts w:ascii="Times New Roman" w:eastAsia="Century Gothic" w:hAnsi="Times New Roman" w:cs="Times New Roman"/>
          <w:b/>
          <w:spacing w:val="-1"/>
          <w:sz w:val="20"/>
          <w:szCs w:val="20"/>
        </w:rPr>
        <w:t>i</w:t>
      </w:r>
      <w:r w:rsidRPr="00AF7225">
        <w:rPr>
          <w:rFonts w:ascii="Times New Roman" w:eastAsia="Century Gothic" w:hAnsi="Times New Roman" w:cs="Times New Roman"/>
          <w:b/>
          <w:spacing w:val="2"/>
          <w:sz w:val="20"/>
          <w:szCs w:val="20"/>
        </w:rPr>
        <w:t>t</w:t>
      </w:r>
      <w:r w:rsidRPr="00AF7225">
        <w:rPr>
          <w:rFonts w:ascii="Times New Roman" w:eastAsia="Century Gothic" w:hAnsi="Times New Roman" w:cs="Times New Roman"/>
          <w:b/>
          <w:spacing w:val="-1"/>
          <w:sz w:val="20"/>
          <w:szCs w:val="20"/>
        </w:rPr>
        <w:t>u</w:t>
      </w:r>
      <w:r w:rsidRPr="00AF7225">
        <w:rPr>
          <w:rFonts w:ascii="Times New Roman" w:eastAsia="Century Gothic" w:hAnsi="Times New Roman" w:cs="Times New Roman"/>
          <w:b/>
          <w:spacing w:val="1"/>
          <w:sz w:val="20"/>
          <w:szCs w:val="20"/>
        </w:rPr>
        <w:t>t</w:t>
      </w:r>
      <w:r w:rsidRPr="00AF7225">
        <w:rPr>
          <w:rFonts w:ascii="Times New Roman" w:eastAsia="Century Gothic" w:hAnsi="Times New Roman" w:cs="Times New Roman"/>
          <w:b/>
          <w:sz w:val="20"/>
          <w:szCs w:val="20"/>
        </w:rPr>
        <w:t xml:space="preserve">e </w:t>
      </w:r>
      <w:r w:rsidRPr="00AF7225">
        <w:rPr>
          <w:rFonts w:ascii="Times New Roman" w:eastAsia="Century Gothic" w:hAnsi="Times New Roman" w:cs="Times New Roman"/>
          <w:b/>
          <w:spacing w:val="2"/>
          <w:sz w:val="20"/>
          <w:szCs w:val="20"/>
        </w:rPr>
        <w:t>I</w:t>
      </w:r>
      <w:r w:rsidRPr="00AF7225">
        <w:rPr>
          <w:rFonts w:ascii="Times New Roman" w:eastAsia="Century Gothic" w:hAnsi="Times New Roman" w:cs="Times New Roman"/>
          <w:b/>
          <w:sz w:val="20"/>
          <w:szCs w:val="20"/>
        </w:rPr>
        <w:t>ns</w:t>
      </w:r>
      <w:r w:rsidRPr="00AF7225">
        <w:rPr>
          <w:rFonts w:ascii="Times New Roman" w:eastAsia="Century Gothic" w:hAnsi="Times New Roman" w:cs="Times New Roman"/>
          <w:b/>
          <w:spacing w:val="2"/>
          <w:sz w:val="20"/>
          <w:szCs w:val="20"/>
        </w:rPr>
        <w:t>t</w:t>
      </w:r>
      <w:r w:rsidRPr="00AF7225">
        <w:rPr>
          <w:rFonts w:ascii="Times New Roman" w:eastAsia="Century Gothic" w:hAnsi="Times New Roman" w:cs="Times New Roman"/>
          <w:b/>
          <w:spacing w:val="1"/>
          <w:sz w:val="20"/>
          <w:szCs w:val="20"/>
        </w:rPr>
        <w:t>r</w:t>
      </w:r>
      <w:r w:rsidRPr="00AF7225">
        <w:rPr>
          <w:rFonts w:ascii="Times New Roman" w:eastAsia="Century Gothic" w:hAnsi="Times New Roman" w:cs="Times New Roman"/>
          <w:b/>
          <w:sz w:val="20"/>
          <w:szCs w:val="20"/>
        </w:rPr>
        <w:t>u</w:t>
      </w:r>
      <w:r w:rsidRPr="00AF7225">
        <w:rPr>
          <w:rFonts w:ascii="Times New Roman" w:eastAsia="Century Gothic" w:hAnsi="Times New Roman" w:cs="Times New Roman"/>
          <w:b/>
          <w:spacing w:val="-1"/>
          <w:sz w:val="20"/>
          <w:szCs w:val="20"/>
        </w:rPr>
        <w:t>c</w:t>
      </w:r>
      <w:r w:rsidR="00FE04AA" w:rsidRPr="00AF7225">
        <w:rPr>
          <w:rFonts w:ascii="Times New Roman" w:eastAsia="Century Gothic" w:hAnsi="Times New Roman" w:cs="Times New Roman"/>
          <w:b/>
          <w:sz w:val="20"/>
          <w:szCs w:val="20"/>
        </w:rPr>
        <w:t>tion</w:t>
      </w:r>
      <w:r w:rsidRPr="00AF7225">
        <w:rPr>
          <w:rFonts w:ascii="Times New Roman" w:eastAsia="Century Gothic" w:hAnsi="Times New Roman" w:cs="Times New Roman"/>
          <w:i/>
          <w:spacing w:val="1"/>
          <w:sz w:val="20"/>
          <w:szCs w:val="20"/>
        </w:rPr>
        <w:t xml:space="preserve"> </w:t>
      </w:r>
    </w:p>
    <w:p w14:paraId="698BE1A2" w14:textId="77777777" w:rsidR="00FE04AA" w:rsidRPr="00AF7225" w:rsidRDefault="00FE04AA" w:rsidP="00AF7225">
      <w:pPr>
        <w:spacing w:after="0" w:line="240" w:lineRule="auto"/>
        <w:contextualSpacing/>
        <w:jc w:val="both"/>
        <w:rPr>
          <w:rFonts w:ascii="Times New Roman" w:eastAsia="Century Gothic" w:hAnsi="Times New Roman" w:cs="Times New Roman"/>
          <w:sz w:val="19"/>
          <w:szCs w:val="19"/>
        </w:rPr>
      </w:pPr>
    </w:p>
    <w:p w14:paraId="365BF42C"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Su</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 xml:space="preserve">stitute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ct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ow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rates:</w:t>
      </w:r>
    </w:p>
    <w:p w14:paraId="00B2FA2E"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6D34610B" w14:textId="77777777" w:rsidR="007F7509" w:rsidRPr="000E19F4" w:rsidRDefault="006D69B1" w:rsidP="00AF7225">
      <w:pPr>
        <w:tabs>
          <w:tab w:val="left" w:pos="820"/>
        </w:tabs>
        <w:spacing w:after="0" w:line="240" w:lineRule="auto"/>
        <w:ind w:left="478"/>
        <w:contextualSpacing/>
        <w:jc w:val="both"/>
        <w:rPr>
          <w:rFonts w:ascii="Times New Roman" w:eastAsia="Century Gothic" w:hAnsi="Times New Roman" w:cs="Times New Roman"/>
          <w:sz w:val="19"/>
          <w:szCs w:val="19"/>
        </w:rPr>
      </w:pPr>
      <w:r w:rsidRPr="000E19F4">
        <w:rPr>
          <w:rFonts w:ascii="Times New Roman" w:eastAsia="Century Gothic" w:hAnsi="Times New Roman" w:cs="Times New Roman"/>
          <w:sz w:val="19"/>
          <w:szCs w:val="19"/>
        </w:rPr>
        <w:t>1.</w:t>
      </w:r>
      <w:r w:rsidRPr="000E19F4">
        <w:rPr>
          <w:rFonts w:ascii="Times New Roman" w:eastAsia="Century Gothic" w:hAnsi="Times New Roman" w:cs="Times New Roman"/>
          <w:sz w:val="19"/>
          <w:szCs w:val="19"/>
        </w:rPr>
        <w:tab/>
        <w:t>F</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r</w:t>
      </w:r>
      <w:r w:rsidRPr="000E19F4">
        <w:rPr>
          <w:rFonts w:ascii="Times New Roman" w:eastAsia="Century Gothic" w:hAnsi="Times New Roman" w:cs="Times New Roman"/>
          <w:spacing w:val="-3"/>
          <w:sz w:val="19"/>
          <w:szCs w:val="19"/>
        </w:rPr>
        <w:t xml:space="preserve"> </w:t>
      </w:r>
      <w:r w:rsidRPr="000E19F4">
        <w:rPr>
          <w:rFonts w:ascii="Times New Roman" w:eastAsia="Century Gothic" w:hAnsi="Times New Roman" w:cs="Times New Roman"/>
          <w:sz w:val="19"/>
          <w:szCs w:val="19"/>
        </w:rPr>
        <w:t>cred</w:t>
      </w:r>
      <w:r w:rsidRPr="000E19F4">
        <w:rPr>
          <w:rFonts w:ascii="Times New Roman" w:eastAsia="Century Gothic" w:hAnsi="Times New Roman" w:cs="Times New Roman"/>
          <w:spacing w:val="2"/>
          <w:sz w:val="19"/>
          <w:szCs w:val="19"/>
        </w:rPr>
        <w:t>i</w:t>
      </w:r>
      <w:r w:rsidRPr="000E19F4">
        <w:rPr>
          <w:rFonts w:ascii="Times New Roman" w:eastAsia="Century Gothic" w:hAnsi="Times New Roman" w:cs="Times New Roman"/>
          <w:spacing w:val="1"/>
          <w:sz w:val="19"/>
          <w:szCs w:val="19"/>
        </w:rPr>
        <w:t>t</w:t>
      </w:r>
      <w:r w:rsidRPr="000E19F4">
        <w:rPr>
          <w:rFonts w:ascii="Times New Roman" w:eastAsia="Century Gothic" w:hAnsi="Times New Roman" w:cs="Times New Roman"/>
          <w:spacing w:val="-1"/>
          <w:sz w:val="19"/>
          <w:szCs w:val="19"/>
        </w:rPr>
        <w:t>-</w:t>
      </w:r>
      <w:r w:rsidRPr="000E19F4">
        <w:rPr>
          <w:rFonts w:ascii="Times New Roman" w:eastAsia="Century Gothic" w:hAnsi="Times New Roman" w:cs="Times New Roman"/>
          <w:sz w:val="19"/>
          <w:szCs w:val="19"/>
        </w:rPr>
        <w:t>h</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ur</w:t>
      </w:r>
      <w:r w:rsidRPr="000E19F4">
        <w:rPr>
          <w:rFonts w:ascii="Times New Roman" w:eastAsia="Century Gothic" w:hAnsi="Times New Roman" w:cs="Times New Roman"/>
          <w:spacing w:val="-11"/>
          <w:sz w:val="19"/>
          <w:szCs w:val="19"/>
        </w:rPr>
        <w:t xml:space="preserve"> </w:t>
      </w:r>
      <w:r w:rsidRPr="000E19F4">
        <w:rPr>
          <w:rFonts w:ascii="Times New Roman" w:eastAsia="Century Gothic" w:hAnsi="Times New Roman" w:cs="Times New Roman"/>
          <w:spacing w:val="2"/>
          <w:sz w:val="19"/>
          <w:szCs w:val="19"/>
        </w:rPr>
        <w:t>i</w:t>
      </w:r>
      <w:r w:rsidRPr="000E19F4">
        <w:rPr>
          <w:rFonts w:ascii="Times New Roman" w:eastAsia="Century Gothic" w:hAnsi="Times New Roman" w:cs="Times New Roman"/>
          <w:sz w:val="19"/>
          <w:szCs w:val="19"/>
        </w:rPr>
        <w:t>ns</w:t>
      </w:r>
      <w:r w:rsidRPr="000E19F4">
        <w:rPr>
          <w:rFonts w:ascii="Times New Roman" w:eastAsia="Century Gothic" w:hAnsi="Times New Roman" w:cs="Times New Roman"/>
          <w:spacing w:val="1"/>
          <w:sz w:val="19"/>
          <w:szCs w:val="19"/>
        </w:rPr>
        <w:t>t</w:t>
      </w:r>
      <w:r w:rsidRPr="000E19F4">
        <w:rPr>
          <w:rFonts w:ascii="Times New Roman" w:eastAsia="Century Gothic" w:hAnsi="Times New Roman" w:cs="Times New Roman"/>
          <w:sz w:val="19"/>
          <w:szCs w:val="19"/>
        </w:rPr>
        <w:t>ruct</w:t>
      </w:r>
      <w:r w:rsidRPr="000E19F4">
        <w:rPr>
          <w:rFonts w:ascii="Times New Roman" w:eastAsia="Century Gothic" w:hAnsi="Times New Roman" w:cs="Times New Roman"/>
          <w:spacing w:val="2"/>
          <w:sz w:val="19"/>
          <w:szCs w:val="19"/>
        </w:rPr>
        <w:t>i</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n</w:t>
      </w:r>
    </w:p>
    <w:p w14:paraId="0D7BD4E4" w14:textId="749594C3" w:rsidR="007F7509" w:rsidRPr="000E19F4" w:rsidRDefault="00B0566D" w:rsidP="00AF7225">
      <w:pPr>
        <w:spacing w:after="0" w:line="240" w:lineRule="auto"/>
        <w:ind w:left="838"/>
        <w:contextualSpacing/>
        <w:jc w:val="both"/>
        <w:rPr>
          <w:rFonts w:ascii="Times New Roman" w:eastAsia="Century Gothic" w:hAnsi="Times New Roman" w:cs="Times New Roman"/>
          <w:sz w:val="19"/>
          <w:szCs w:val="19"/>
        </w:rPr>
      </w:pPr>
      <w:r w:rsidRPr="000E19F4">
        <w:rPr>
          <w:rFonts w:ascii="Times New Roman" w:eastAsia="Century Gothic" w:hAnsi="Times New Roman" w:cs="Times New Roman"/>
          <w:sz w:val="19"/>
          <w:szCs w:val="19"/>
        </w:rPr>
        <w:t xml:space="preserve">a. </w:t>
      </w:r>
      <w:r w:rsidR="006D69B1" w:rsidRPr="000E19F4">
        <w:rPr>
          <w:rFonts w:ascii="Times New Roman" w:eastAsia="Century Gothic" w:hAnsi="Times New Roman" w:cs="Times New Roman"/>
          <w:sz w:val="19"/>
          <w:szCs w:val="19"/>
        </w:rPr>
        <w:t>$</w:t>
      </w:r>
      <w:r w:rsidR="00D55824" w:rsidRPr="000E19F4">
        <w:rPr>
          <w:rFonts w:ascii="Times New Roman" w:eastAsia="Century Gothic" w:hAnsi="Times New Roman" w:cs="Times New Roman"/>
          <w:sz w:val="19"/>
          <w:szCs w:val="19"/>
        </w:rPr>
        <w:t>.</w:t>
      </w:r>
      <w:r w:rsidR="00344D3C" w:rsidRPr="000E19F4">
        <w:rPr>
          <w:rFonts w:ascii="Times New Roman" w:eastAsia="Century Gothic" w:hAnsi="Times New Roman" w:cs="Times New Roman"/>
          <w:spacing w:val="-4"/>
          <w:sz w:val="19"/>
          <w:szCs w:val="19"/>
        </w:rPr>
        <w:t>72</w:t>
      </w:r>
      <w:r w:rsidR="002A475C" w:rsidRPr="000E19F4">
        <w:rPr>
          <w:rFonts w:ascii="Times New Roman" w:eastAsia="Century Gothic" w:hAnsi="Times New Roman" w:cs="Times New Roman"/>
          <w:spacing w:val="-4"/>
          <w:sz w:val="19"/>
          <w:szCs w:val="19"/>
        </w:rPr>
        <w:t xml:space="preserve"> </w:t>
      </w:r>
      <w:r w:rsidR="006D69B1" w:rsidRPr="000E19F4">
        <w:rPr>
          <w:rFonts w:ascii="Times New Roman" w:eastAsia="Century Gothic" w:hAnsi="Times New Roman" w:cs="Times New Roman"/>
          <w:sz w:val="19"/>
          <w:szCs w:val="19"/>
        </w:rPr>
        <w:t>per</w:t>
      </w:r>
      <w:r w:rsidR="006D69B1" w:rsidRPr="000E19F4">
        <w:rPr>
          <w:rFonts w:ascii="Times New Roman" w:eastAsia="Century Gothic" w:hAnsi="Times New Roman" w:cs="Times New Roman"/>
          <w:spacing w:val="-2"/>
          <w:sz w:val="19"/>
          <w:szCs w:val="19"/>
        </w:rPr>
        <w:t xml:space="preserve"> </w:t>
      </w:r>
      <w:r w:rsidR="006D69B1" w:rsidRPr="000E19F4">
        <w:rPr>
          <w:rFonts w:ascii="Times New Roman" w:eastAsia="Century Gothic" w:hAnsi="Times New Roman" w:cs="Times New Roman"/>
          <w:spacing w:val="-1"/>
          <w:sz w:val="19"/>
          <w:szCs w:val="19"/>
        </w:rPr>
        <w:t>m</w:t>
      </w:r>
      <w:r w:rsidR="006D69B1" w:rsidRPr="000E19F4">
        <w:rPr>
          <w:rFonts w:ascii="Times New Roman" w:eastAsia="Century Gothic" w:hAnsi="Times New Roman" w:cs="Times New Roman"/>
          <w:spacing w:val="2"/>
          <w:sz w:val="19"/>
          <w:szCs w:val="19"/>
        </w:rPr>
        <w:t>i</w:t>
      </w:r>
      <w:r w:rsidR="006D69B1" w:rsidRPr="000E19F4">
        <w:rPr>
          <w:rFonts w:ascii="Times New Roman" w:eastAsia="Century Gothic" w:hAnsi="Times New Roman" w:cs="Times New Roman"/>
          <w:sz w:val="19"/>
          <w:szCs w:val="19"/>
        </w:rPr>
        <w:t>nute</w:t>
      </w:r>
      <w:r w:rsidR="006D69B1" w:rsidRPr="000E19F4">
        <w:rPr>
          <w:rFonts w:ascii="Times New Roman" w:eastAsia="Century Gothic" w:hAnsi="Times New Roman" w:cs="Times New Roman"/>
          <w:spacing w:val="-6"/>
          <w:sz w:val="19"/>
          <w:szCs w:val="19"/>
        </w:rPr>
        <w:t xml:space="preserve"> </w:t>
      </w:r>
      <w:r w:rsidR="006D69B1" w:rsidRPr="000E19F4">
        <w:rPr>
          <w:rFonts w:ascii="Times New Roman" w:eastAsia="Century Gothic" w:hAnsi="Times New Roman" w:cs="Times New Roman"/>
          <w:sz w:val="19"/>
          <w:szCs w:val="19"/>
        </w:rPr>
        <w:t>per</w:t>
      </w:r>
      <w:r w:rsidR="006D69B1" w:rsidRPr="000E19F4">
        <w:rPr>
          <w:rFonts w:ascii="Times New Roman" w:eastAsia="Century Gothic" w:hAnsi="Times New Roman" w:cs="Times New Roman"/>
          <w:spacing w:val="-2"/>
          <w:sz w:val="19"/>
          <w:szCs w:val="19"/>
        </w:rPr>
        <w:t xml:space="preserve"> </w:t>
      </w:r>
      <w:r w:rsidR="006D69B1" w:rsidRPr="000E19F4">
        <w:rPr>
          <w:rFonts w:ascii="Times New Roman" w:eastAsia="Century Gothic" w:hAnsi="Times New Roman" w:cs="Times New Roman"/>
          <w:sz w:val="19"/>
          <w:szCs w:val="19"/>
        </w:rPr>
        <w:t>class</w:t>
      </w:r>
      <w:r w:rsidR="006D69B1" w:rsidRPr="000E19F4">
        <w:rPr>
          <w:rFonts w:ascii="Times New Roman" w:eastAsia="Century Gothic" w:hAnsi="Times New Roman" w:cs="Times New Roman"/>
          <w:spacing w:val="-3"/>
          <w:sz w:val="19"/>
          <w:szCs w:val="19"/>
        </w:rPr>
        <w:t xml:space="preserve"> </w:t>
      </w:r>
      <w:r w:rsidR="006D69B1" w:rsidRPr="000E19F4">
        <w:rPr>
          <w:rFonts w:ascii="Times New Roman" w:eastAsia="Century Gothic" w:hAnsi="Times New Roman" w:cs="Times New Roman"/>
          <w:sz w:val="19"/>
          <w:szCs w:val="19"/>
        </w:rPr>
        <w:t>sess</w:t>
      </w:r>
      <w:r w:rsidR="006D69B1" w:rsidRPr="000E19F4">
        <w:rPr>
          <w:rFonts w:ascii="Times New Roman" w:eastAsia="Century Gothic" w:hAnsi="Times New Roman" w:cs="Times New Roman"/>
          <w:spacing w:val="2"/>
          <w:sz w:val="19"/>
          <w:szCs w:val="19"/>
        </w:rPr>
        <w:t>i</w:t>
      </w:r>
      <w:r w:rsidR="006D69B1" w:rsidRPr="000E19F4">
        <w:rPr>
          <w:rFonts w:ascii="Times New Roman" w:eastAsia="Century Gothic" w:hAnsi="Times New Roman" w:cs="Times New Roman"/>
          <w:sz w:val="19"/>
          <w:szCs w:val="19"/>
        </w:rPr>
        <w:t>on</w:t>
      </w:r>
    </w:p>
    <w:p w14:paraId="62A2F170" w14:textId="500CED0C" w:rsidR="00FE04AA" w:rsidRPr="000E19F4" w:rsidRDefault="00FE04AA" w:rsidP="00AF7225">
      <w:pPr>
        <w:spacing w:after="0" w:line="240" w:lineRule="auto"/>
        <w:ind w:left="838"/>
        <w:contextualSpacing/>
        <w:jc w:val="both"/>
        <w:rPr>
          <w:rFonts w:ascii="Times New Roman" w:eastAsia="Century Gothic" w:hAnsi="Times New Roman" w:cs="Times New Roman"/>
          <w:sz w:val="19"/>
          <w:szCs w:val="19"/>
        </w:rPr>
      </w:pPr>
      <w:r w:rsidRPr="000E19F4">
        <w:rPr>
          <w:rFonts w:ascii="Times New Roman" w:eastAsia="Century Gothic" w:hAnsi="Times New Roman" w:cs="Times New Roman"/>
          <w:sz w:val="19"/>
          <w:szCs w:val="19"/>
        </w:rPr>
        <w:t>b. $.</w:t>
      </w:r>
      <w:r w:rsidR="00344D3C" w:rsidRPr="000E19F4">
        <w:rPr>
          <w:rFonts w:ascii="Times New Roman" w:eastAsia="Century Gothic" w:hAnsi="Times New Roman" w:cs="Times New Roman"/>
          <w:sz w:val="19"/>
          <w:szCs w:val="19"/>
        </w:rPr>
        <w:t>86</w:t>
      </w:r>
      <w:r w:rsidRPr="000E19F4">
        <w:rPr>
          <w:rFonts w:ascii="Times New Roman" w:eastAsia="Century Gothic" w:hAnsi="Times New Roman" w:cs="Times New Roman"/>
          <w:sz w:val="19"/>
          <w:szCs w:val="19"/>
        </w:rPr>
        <w:t xml:space="preserve"> per minute per class session in Critical Need programs</w:t>
      </w:r>
    </w:p>
    <w:p w14:paraId="714CB5A9" w14:textId="46E75225" w:rsidR="00C07712" w:rsidRPr="00C07712" w:rsidRDefault="003E1ED9" w:rsidP="003E1ED9">
      <w:pPr>
        <w:ind w:left="465"/>
        <w:rPr>
          <w:rFonts w:ascii="Times New Roman" w:hAnsi="Times New Roman" w:cs="Times New Roman"/>
          <w:sz w:val="19"/>
          <w:szCs w:val="19"/>
        </w:rPr>
      </w:pPr>
      <w:r w:rsidRPr="000E19F4">
        <w:rPr>
          <w:rFonts w:ascii="Times New Roman" w:eastAsia="Century Gothic" w:hAnsi="Times New Roman" w:cs="Times New Roman"/>
          <w:sz w:val="19"/>
          <w:szCs w:val="19"/>
        </w:rPr>
        <w:t xml:space="preserve">        </w:t>
      </w:r>
      <w:r w:rsidR="00FE04AA" w:rsidRPr="000E19F4">
        <w:rPr>
          <w:rFonts w:ascii="Times New Roman" w:eastAsia="Century Gothic" w:hAnsi="Times New Roman" w:cs="Times New Roman"/>
          <w:sz w:val="19"/>
          <w:szCs w:val="19"/>
        </w:rPr>
        <w:t>c</w:t>
      </w:r>
      <w:r w:rsidRPr="000E19F4">
        <w:rPr>
          <w:rFonts w:ascii="Times New Roman" w:eastAsia="Century Gothic" w:hAnsi="Times New Roman" w:cs="Times New Roman"/>
          <w:sz w:val="19"/>
          <w:szCs w:val="19"/>
        </w:rPr>
        <w:t>.</w:t>
      </w:r>
      <w:r w:rsidR="00C07712" w:rsidRPr="000E19F4">
        <w:rPr>
          <w:rFonts w:ascii="Times New Roman" w:hAnsi="Times New Roman" w:cs="Times New Roman"/>
          <w:sz w:val="19"/>
          <w:szCs w:val="19"/>
        </w:rPr>
        <w:t>Health</w:t>
      </w:r>
      <w:r w:rsidR="009E2A4C" w:rsidRPr="000E19F4">
        <w:rPr>
          <w:rFonts w:ascii="Times New Roman" w:hAnsi="Times New Roman" w:cs="Times New Roman"/>
          <w:sz w:val="19"/>
          <w:szCs w:val="19"/>
        </w:rPr>
        <w:t>-</w:t>
      </w:r>
      <w:r w:rsidR="00C07712" w:rsidRPr="000E19F4">
        <w:rPr>
          <w:rFonts w:ascii="Times New Roman" w:hAnsi="Times New Roman" w:cs="Times New Roman"/>
          <w:sz w:val="19"/>
          <w:szCs w:val="19"/>
        </w:rPr>
        <w:t>related clinical substitution will be paid at a rate commensurate with the duties associated with the clinical assignment, and will be</w:t>
      </w:r>
      <w:r w:rsidR="009E2A4C" w:rsidRPr="000E19F4">
        <w:rPr>
          <w:rFonts w:ascii="Times New Roman" w:hAnsi="Times New Roman" w:cs="Times New Roman"/>
          <w:sz w:val="19"/>
          <w:szCs w:val="19"/>
        </w:rPr>
        <w:t xml:space="preserve"> at least</w:t>
      </w:r>
      <w:r w:rsidR="00C07712" w:rsidRPr="000E19F4">
        <w:rPr>
          <w:rFonts w:ascii="Times New Roman" w:hAnsi="Times New Roman" w:cs="Times New Roman"/>
          <w:sz w:val="19"/>
          <w:szCs w:val="19"/>
        </w:rPr>
        <w:t xml:space="preserve"> $20 per clock/contact hour.  The President or his/her designee may authorize a rate not to exceed $50 per clock/contact hour for selected clinicals requiring special license or credentials.</w:t>
      </w:r>
    </w:p>
    <w:p w14:paraId="201541E3" w14:textId="77777777" w:rsidR="007F7509" w:rsidRPr="00AF7225" w:rsidRDefault="007F7509" w:rsidP="00AF7225">
      <w:pPr>
        <w:spacing w:after="0" w:line="240" w:lineRule="auto"/>
        <w:ind w:left="1198" w:hanging="360"/>
        <w:contextualSpacing/>
        <w:jc w:val="both"/>
        <w:rPr>
          <w:rFonts w:ascii="Times New Roman" w:eastAsia="Century Gothic" w:hAnsi="Times New Roman" w:cs="Times New Roman"/>
          <w:sz w:val="19"/>
          <w:szCs w:val="19"/>
        </w:rPr>
      </w:pPr>
    </w:p>
    <w:p w14:paraId="6A8D6007" w14:textId="77777777" w:rsidR="007F7509" w:rsidRPr="00AF7225" w:rsidRDefault="006D69B1" w:rsidP="00AF7225">
      <w:pPr>
        <w:tabs>
          <w:tab w:val="left" w:pos="820"/>
        </w:tabs>
        <w:spacing w:after="0" w:line="240" w:lineRule="auto"/>
        <w:ind w:left="829" w:hanging="364"/>
        <w:contextualSpacing/>
        <w:jc w:val="both"/>
        <w:rPr>
          <w:rFonts w:ascii="Times New Roman" w:eastAsia="Century Gothic" w:hAnsi="Times New Roman" w:cs="Times New Roman"/>
          <w:spacing w:val="39"/>
          <w:sz w:val="19"/>
          <w:szCs w:val="19"/>
        </w:rPr>
      </w:pPr>
      <w:r w:rsidRPr="00AF7225">
        <w:rPr>
          <w:rFonts w:ascii="Times New Roman" w:eastAsia="Century Gothic" w:hAnsi="Times New Roman" w:cs="Times New Roman"/>
          <w:sz w:val="19"/>
          <w:szCs w:val="19"/>
        </w:rPr>
        <w:t>2.</w:t>
      </w:r>
      <w:r w:rsidRPr="00AF7225">
        <w:rPr>
          <w:rFonts w:ascii="Times New Roman" w:eastAsia="Century Gothic" w:hAnsi="Times New Roman" w:cs="Times New Roman"/>
          <w:sz w:val="19"/>
          <w:szCs w:val="19"/>
        </w:rPr>
        <w:tab/>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credit</w:t>
      </w:r>
      <w:r w:rsidRPr="00AF7225">
        <w:rPr>
          <w:rFonts w:ascii="Times New Roman" w:eastAsia="Century Gothic" w:hAnsi="Times New Roman" w:cs="Times New Roman"/>
          <w:spacing w:val="1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z w:val="19"/>
          <w:szCs w:val="19"/>
        </w:rPr>
        <w:t>V</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cat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chn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cal</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courses,</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w:t>
      </w:r>
      <w:r w:rsidR="00A37101" w:rsidRPr="00AF7225">
        <w:rPr>
          <w:rFonts w:ascii="Times New Roman" w:eastAsia="Century Gothic" w:hAnsi="Times New Roman" w:cs="Times New Roman"/>
          <w:sz w:val="19"/>
          <w:szCs w:val="19"/>
        </w:rPr>
        <w:t>15</w:t>
      </w:r>
      <w:r w:rsidRPr="00AF7225">
        <w:rPr>
          <w:rFonts w:ascii="Times New Roman" w:eastAsia="Century Gothic" w:hAnsi="Times New Roman" w:cs="Times New Roman"/>
          <w:sz w:val="19"/>
          <w:szCs w:val="19"/>
        </w:rPr>
        <w:t xml:space="preserve"> per</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/clo</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k 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Pr</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gnee may</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auth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z</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rate</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exceed</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w:t>
      </w:r>
      <w:r w:rsidR="00A37101" w:rsidRPr="00AF7225">
        <w:rPr>
          <w:rFonts w:ascii="Times New Roman" w:eastAsia="Century Gothic" w:hAnsi="Times New Roman" w:cs="Times New Roman"/>
          <w:sz w:val="19"/>
          <w:szCs w:val="19"/>
        </w:rPr>
        <w:t>30</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lo</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k/c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act hour</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for</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z w:val="19"/>
          <w:szCs w:val="19"/>
        </w:rPr>
        <w:t>selected</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onal/technical </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urses</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z w:val="19"/>
          <w:szCs w:val="19"/>
        </w:rPr>
        <w:t>req</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ir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 spec</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al</w:t>
      </w:r>
      <w:r w:rsidRPr="00AF7225">
        <w:rPr>
          <w:rFonts w:ascii="Times New Roman" w:eastAsia="Century Gothic" w:hAnsi="Times New Roman" w:cs="Times New Roman"/>
          <w:spacing w:val="44"/>
          <w:sz w:val="19"/>
          <w:szCs w:val="19"/>
        </w:rPr>
        <w:t xml:space="preserve">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cense</w:t>
      </w:r>
      <w:r w:rsidRPr="00AF7225">
        <w:rPr>
          <w:rFonts w:ascii="Times New Roman" w:eastAsia="Century Gothic" w:hAnsi="Times New Roman" w:cs="Times New Roman"/>
          <w:spacing w:val="45"/>
          <w:sz w:val="19"/>
          <w:szCs w:val="19"/>
        </w:rPr>
        <w:t xml:space="preserve"> </w:t>
      </w:r>
      <w:r w:rsidRPr="00AF7225">
        <w:rPr>
          <w:rFonts w:ascii="Times New Roman" w:eastAsia="Century Gothic" w:hAnsi="Times New Roman" w:cs="Times New Roman"/>
          <w:sz w:val="19"/>
          <w:szCs w:val="19"/>
        </w:rPr>
        <w:t>or</w:t>
      </w:r>
      <w:r w:rsidRPr="00AF7225">
        <w:rPr>
          <w:rFonts w:ascii="Times New Roman" w:eastAsia="Century Gothic" w:hAnsi="Times New Roman" w:cs="Times New Roman"/>
          <w:spacing w:val="50"/>
          <w:sz w:val="19"/>
          <w:szCs w:val="19"/>
        </w:rPr>
        <w:t xml:space="preserve"> </w:t>
      </w:r>
      <w:r w:rsidRPr="00AF7225">
        <w:rPr>
          <w:rFonts w:ascii="Times New Roman" w:eastAsia="Century Gothic" w:hAnsi="Times New Roman" w:cs="Times New Roman"/>
          <w:sz w:val="19"/>
          <w:szCs w:val="19"/>
        </w:rPr>
        <w:t>credent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 xml:space="preserve">s.  </w:t>
      </w:r>
      <w:r w:rsidRPr="00AF7225">
        <w:rPr>
          <w:rFonts w:ascii="Times New Roman" w:eastAsia="Century Gothic" w:hAnsi="Times New Roman" w:cs="Times New Roman"/>
          <w:spacing w:val="39"/>
          <w:sz w:val="19"/>
          <w:szCs w:val="19"/>
        </w:rPr>
        <w:t xml:space="preserve"> </w:t>
      </w:r>
    </w:p>
    <w:p w14:paraId="4CA9E015" w14:textId="77777777" w:rsidR="00847537" w:rsidRPr="00AF7225" w:rsidRDefault="00847537" w:rsidP="00AF7225">
      <w:pPr>
        <w:tabs>
          <w:tab w:val="left" w:pos="820"/>
        </w:tabs>
        <w:spacing w:after="0" w:line="240" w:lineRule="auto"/>
        <w:ind w:left="829" w:hanging="364"/>
        <w:contextualSpacing/>
        <w:jc w:val="both"/>
        <w:rPr>
          <w:rFonts w:ascii="Times New Roman" w:eastAsia="Century Gothic" w:hAnsi="Times New Roman" w:cs="Times New Roman"/>
          <w:sz w:val="19"/>
          <w:szCs w:val="19"/>
        </w:rPr>
      </w:pPr>
    </w:p>
    <w:p w14:paraId="2C0662EB" w14:textId="77777777" w:rsidR="007F7509" w:rsidRPr="00AF7225" w:rsidRDefault="006D69B1" w:rsidP="00AF7225">
      <w:pPr>
        <w:spacing w:after="0" w:line="240" w:lineRule="auto"/>
        <w:contextualSpacing/>
        <w:jc w:val="both"/>
        <w:rPr>
          <w:rFonts w:ascii="Times New Roman" w:eastAsia="Century Gothic" w:hAnsi="Times New Roman" w:cs="Times New Roman"/>
          <w:sz w:val="20"/>
          <w:szCs w:val="20"/>
        </w:rPr>
      </w:pPr>
      <w:r w:rsidRPr="00AF7225">
        <w:rPr>
          <w:rFonts w:ascii="Times New Roman" w:eastAsia="Century Gothic" w:hAnsi="Times New Roman" w:cs="Times New Roman"/>
          <w:b/>
          <w:bCs/>
          <w:sz w:val="20"/>
          <w:szCs w:val="20"/>
        </w:rPr>
        <w:lastRenderedPageBreak/>
        <w:t>Pay</w:t>
      </w:r>
      <w:r w:rsidRPr="00AF7225">
        <w:rPr>
          <w:rFonts w:ascii="Times New Roman" w:eastAsia="Century Gothic" w:hAnsi="Times New Roman" w:cs="Times New Roman"/>
          <w:b/>
          <w:bCs/>
          <w:spacing w:val="-1"/>
          <w:sz w:val="20"/>
          <w:szCs w:val="20"/>
        </w:rPr>
        <w:t>m</w:t>
      </w:r>
      <w:r w:rsidRPr="00AF7225">
        <w:rPr>
          <w:rFonts w:ascii="Times New Roman" w:eastAsia="Century Gothic" w:hAnsi="Times New Roman" w:cs="Times New Roman"/>
          <w:b/>
          <w:bCs/>
          <w:sz w:val="20"/>
          <w:szCs w:val="20"/>
        </w:rPr>
        <w:t xml:space="preserve">ent </w:t>
      </w:r>
      <w:r w:rsidRPr="00AF7225">
        <w:rPr>
          <w:rFonts w:ascii="Times New Roman" w:eastAsia="Century Gothic" w:hAnsi="Times New Roman" w:cs="Times New Roman"/>
          <w:b/>
          <w:bCs/>
          <w:spacing w:val="-1"/>
          <w:sz w:val="20"/>
          <w:szCs w:val="20"/>
        </w:rPr>
        <w:t>Sc</w:t>
      </w:r>
      <w:r w:rsidRPr="00AF7225">
        <w:rPr>
          <w:rFonts w:ascii="Times New Roman" w:eastAsia="Century Gothic" w:hAnsi="Times New Roman" w:cs="Times New Roman"/>
          <w:b/>
          <w:bCs/>
          <w:sz w:val="20"/>
          <w:szCs w:val="20"/>
        </w:rPr>
        <w:t>hedule</w:t>
      </w:r>
    </w:p>
    <w:p w14:paraId="0C0D8A52"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7E80210F"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I</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nel</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sh</w:t>
      </w:r>
      <w:r w:rsidRPr="00AF7225">
        <w:rPr>
          <w:rFonts w:ascii="Times New Roman" w:eastAsia="Century Gothic" w:hAnsi="Times New Roman" w:cs="Times New Roman"/>
          <w:sz w:val="19"/>
          <w:szCs w:val="19"/>
        </w:rPr>
        <w:t>all</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sem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z w:val="19"/>
          <w:szCs w:val="19"/>
        </w:rPr>
        <w:t>ly basis. Sem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monthly pa</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15</w:t>
      </w:r>
      <w:r w:rsidRPr="00AF7225">
        <w:rPr>
          <w:rFonts w:ascii="Times New Roman" w:eastAsia="Century Gothic" w:hAnsi="Times New Roman" w:cs="Times New Roman"/>
          <w:spacing w:val="-1"/>
          <w:position w:val="5"/>
          <w:sz w:val="19"/>
          <w:szCs w:val="19"/>
        </w:rPr>
        <w:t>t</w:t>
      </w:r>
      <w:r w:rsidRPr="00AF7225">
        <w:rPr>
          <w:rFonts w:ascii="Times New Roman" w:eastAsia="Century Gothic" w:hAnsi="Times New Roman" w:cs="Times New Roman"/>
          <w:position w:val="5"/>
          <w:sz w:val="19"/>
          <w:szCs w:val="19"/>
        </w:rPr>
        <w:t xml:space="preserve">h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ast</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day</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each 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th</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w:t>
      </w:r>
      <w:r w:rsidRPr="00AF7225">
        <w:rPr>
          <w:rFonts w:ascii="Times New Roman" w:eastAsia="Century Gothic" w:hAnsi="Times New Roman" w:cs="Times New Roman"/>
          <w:spacing w:val="1"/>
          <w:sz w:val="19"/>
          <w:szCs w:val="19"/>
        </w:rPr>
        <w:t>ate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 xml:space="preserve"> pay</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fal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pacing w:val="1"/>
          <w:sz w:val="19"/>
          <w:szCs w:val="19"/>
        </w:rPr>
        <w:t>non</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1"/>
          <w:sz w:val="19"/>
          <w:szCs w:val="19"/>
        </w:rPr>
        <w:t>w</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k</w:t>
      </w:r>
      <w:r w:rsidRPr="00AF7225">
        <w:rPr>
          <w:rFonts w:ascii="Times New Roman" w:eastAsia="Century Gothic" w:hAnsi="Times New Roman" w:cs="Times New Roman"/>
          <w:spacing w:val="1"/>
          <w:sz w:val="19"/>
          <w:szCs w:val="19"/>
        </w:rPr>
        <w:t>day</w:t>
      </w:r>
      <w:r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he </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rst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re</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regular</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rkday.</w:t>
      </w:r>
    </w:p>
    <w:p w14:paraId="14814246"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3DD83ACA" w14:textId="77777777" w:rsidR="007F7509" w:rsidRPr="00AF7225" w:rsidRDefault="006D69B1" w:rsidP="00AF7225">
      <w:pPr>
        <w:spacing w:after="0" w:line="240" w:lineRule="auto"/>
        <w:contextualSpacing/>
        <w:jc w:val="both"/>
        <w:rPr>
          <w:rFonts w:ascii="Times New Roman" w:eastAsia="Century Gothic" w:hAnsi="Times New Roman" w:cs="Times New Roman"/>
          <w:spacing w:val="1"/>
          <w:sz w:val="19"/>
          <w:szCs w:val="19"/>
        </w:rPr>
      </w:pP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nts 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add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serv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perf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med</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full</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2"/>
          <w:sz w:val="19"/>
          <w:szCs w:val="19"/>
        </w:rPr>
        <w:t xml:space="preserve"> i</w:t>
      </w:r>
      <w:r w:rsidR="005D7493" w:rsidRPr="00AF7225">
        <w:rPr>
          <w:rFonts w:ascii="Times New Roman" w:eastAsia="Century Gothic" w:hAnsi="Times New Roman" w:cs="Times New Roman"/>
          <w:sz w:val="19"/>
          <w:szCs w:val="19"/>
        </w:rPr>
        <w:t>n</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nel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made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end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th</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pay</w:t>
      </w:r>
      <w:r w:rsidRPr="00AF7225">
        <w:rPr>
          <w:rFonts w:ascii="Times New Roman" w:eastAsia="Century Gothic" w:hAnsi="Times New Roman" w:cs="Times New Roman"/>
          <w:spacing w:val="1"/>
          <w:sz w:val="19"/>
          <w:szCs w:val="19"/>
        </w:rPr>
        <w:t>ro</w:t>
      </w:r>
      <w:r w:rsidRPr="00AF7225">
        <w:rPr>
          <w:rFonts w:ascii="Times New Roman" w:eastAsia="Century Gothic" w:hAnsi="Times New Roman" w:cs="Times New Roman"/>
          <w:sz w:val="19"/>
          <w:szCs w:val="19"/>
        </w:rPr>
        <w:t>ll 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 xml:space="preserve">iod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 wh</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ch</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su</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vi</w:t>
      </w:r>
      <w:r w:rsidRPr="00AF7225">
        <w:rPr>
          <w:rFonts w:ascii="Times New Roman" w:eastAsia="Century Gothic" w:hAnsi="Times New Roman" w:cs="Times New Roman"/>
          <w:sz w:val="19"/>
          <w:szCs w:val="19"/>
        </w:rPr>
        <w:t>ces 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 xml:space="preserve">ied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ll</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Office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Hum</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n Res</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f</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cer</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vi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1"/>
          <w:sz w:val="19"/>
          <w:szCs w:val="19"/>
        </w:rPr>
        <w:t>rti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ca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9"/>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ecei</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r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nc</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us</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pacing w:val="1"/>
          <w:sz w:val="19"/>
          <w:szCs w:val="19"/>
        </w:rPr>
        <w:t>ro</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ces</w:t>
      </w:r>
      <w:r w:rsidRPr="00AF7225">
        <w:rPr>
          <w:rFonts w:ascii="Times New Roman" w:eastAsia="Century Gothic" w:hAnsi="Times New Roman" w:cs="Times New Roman"/>
          <w:spacing w:val="1"/>
          <w:sz w:val="19"/>
          <w:szCs w:val="19"/>
        </w:rPr>
        <w:t>s.</w:t>
      </w:r>
    </w:p>
    <w:p w14:paraId="2B543C8A" w14:textId="77777777" w:rsidR="00B157E5" w:rsidRPr="00AF7225" w:rsidRDefault="00B157E5" w:rsidP="00AF7225">
      <w:pPr>
        <w:spacing w:after="0" w:line="240" w:lineRule="auto"/>
        <w:ind w:left="118" w:firstLine="540"/>
        <w:contextualSpacing/>
        <w:jc w:val="both"/>
        <w:rPr>
          <w:rFonts w:ascii="Times New Roman" w:eastAsia="Century Gothic" w:hAnsi="Times New Roman" w:cs="Times New Roman"/>
          <w:spacing w:val="1"/>
          <w:sz w:val="19"/>
          <w:szCs w:val="19"/>
        </w:rPr>
      </w:pPr>
    </w:p>
    <w:p w14:paraId="59A335D9" w14:textId="77777777" w:rsidR="00B157E5" w:rsidRPr="00AF7225" w:rsidRDefault="00B157E5"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an</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z w:val="19"/>
          <w:szCs w:val="19"/>
        </w:rPr>
        <w:t>faculty</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recruitment</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reten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exc</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ss</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 xml:space="preserve">s </w:t>
      </w:r>
      <w:r w:rsidRPr="00AF7225">
        <w:rPr>
          <w:rFonts w:ascii="Times New Roman" w:eastAsia="Century Gothic" w:hAnsi="Times New Roman" w:cs="Times New Roman"/>
          <w:spacing w:val="-2"/>
          <w:sz w:val="19"/>
          <w:szCs w:val="19"/>
        </w:rPr>
        <w:t>(</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x)</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compensated</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at th</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ary</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credit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rate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
          <w:sz w:val="19"/>
          <w:szCs w:val="19"/>
        </w:rPr>
        <w:t xml:space="preserve"> f</w:t>
      </w:r>
      <w:r w:rsidRPr="00AF7225">
        <w:rPr>
          <w:rFonts w:ascii="Times New Roman" w:eastAsia="Century Gothic" w:hAnsi="Times New Roman" w:cs="Times New Roman"/>
          <w:sz w:val="19"/>
          <w:szCs w:val="19"/>
        </w:rPr>
        <w:t>acul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 xml:space="preserve">y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nu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am</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 xml:space="preserve">may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1"/>
          <w:sz w:val="19"/>
          <w:szCs w:val="19"/>
        </w:rPr>
        <w:t xml:space="preserve"> 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sbu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sed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an</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ua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zed</w:t>
      </w:r>
      <w:r w:rsidRPr="00AF7225">
        <w:rPr>
          <w:rFonts w:ascii="Times New Roman" w:eastAsia="Century Gothic" w:hAnsi="Times New Roman" w:cs="Times New Roman"/>
          <w:spacing w:val="-9"/>
          <w:sz w:val="19"/>
          <w:szCs w:val="19"/>
        </w:rPr>
        <w:t xml:space="preserve"> </w:t>
      </w:r>
      <w:r w:rsidR="006C2DA2" w:rsidRPr="00AF7225">
        <w:rPr>
          <w:rFonts w:ascii="Times New Roman" w:eastAsia="Century Gothic" w:hAnsi="Times New Roman" w:cs="Times New Roman"/>
          <w:sz w:val="19"/>
          <w:szCs w:val="19"/>
          <w:u w:val="single"/>
        </w:rPr>
        <w:t>basis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cons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stent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with</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estab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shed</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24</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pay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payment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sch</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du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w:t>
      </w:r>
    </w:p>
    <w:p w14:paraId="6555BD1E" w14:textId="77777777" w:rsidR="00B60A8F" w:rsidRPr="00AF7225" w:rsidRDefault="00B60A8F" w:rsidP="00AF7225">
      <w:pPr>
        <w:spacing w:after="0" w:line="240" w:lineRule="auto"/>
        <w:contextualSpacing/>
        <w:jc w:val="both"/>
        <w:rPr>
          <w:rFonts w:ascii="Times New Roman" w:eastAsia="Century Gothic" w:hAnsi="Times New Roman" w:cs="Times New Roman"/>
          <w:sz w:val="19"/>
          <w:szCs w:val="19"/>
        </w:rPr>
      </w:pPr>
    </w:p>
    <w:p w14:paraId="25450855"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In</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st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nstance</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ym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nts to</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part</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ime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mplo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es 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made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 sem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hly</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z w:val="19"/>
          <w:szCs w:val="19"/>
        </w:rPr>
        <w:t>b</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sis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w:t>
      </w:r>
    </w:p>
    <w:p w14:paraId="645D75F3"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7082D9A5" w14:textId="77777777" w:rsidR="007F7509" w:rsidRPr="00AF7225" w:rsidRDefault="006D69B1" w:rsidP="00AF7225">
      <w:pPr>
        <w:pStyle w:val="ListParagraph"/>
        <w:numPr>
          <w:ilvl w:val="0"/>
          <w:numId w:val="9"/>
        </w:numPr>
        <w:tabs>
          <w:tab w:val="left" w:pos="1000"/>
        </w:tabs>
        <w:spacing w:after="0" w:line="240" w:lineRule="auto"/>
        <w:jc w:val="both"/>
        <w:rPr>
          <w:rFonts w:ascii="Times New Roman" w:eastAsia="Century Gothic" w:hAnsi="Times New Roman" w:cs="Times New Roman"/>
          <w:sz w:val="19"/>
          <w:szCs w:val="19"/>
        </w:rPr>
      </w:pP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 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
          <w:sz w:val="19"/>
          <w:szCs w:val="19"/>
        </w:rPr>
        <w:t>i</w:t>
      </w:r>
      <w:r w:rsidR="005D7493"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0"/>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 a</w:t>
      </w:r>
      <w:r w:rsidRPr="00AF7225">
        <w:rPr>
          <w:rFonts w:ascii="Times New Roman" w:eastAsia="Century Gothic" w:hAnsi="Times New Roman" w:cs="Times New Roman"/>
          <w:spacing w:val="1"/>
          <w:sz w:val="19"/>
          <w:szCs w:val="19"/>
        </w:rPr>
        <w:t>r</w:t>
      </w:r>
      <w:r w:rsidR="005D7493"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pacing w:val="1"/>
          <w:sz w:val="19"/>
          <w:szCs w:val="19"/>
        </w:rPr>
        <w:t>t</w:t>
      </w:r>
      <w:r w:rsidR="005D7493"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24"/>
          <w:sz w:val="19"/>
          <w:szCs w:val="19"/>
        </w:rPr>
        <w:t xml:space="preserve"> </w:t>
      </w:r>
      <w:r w:rsidR="005D7493"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 sem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monthly</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qual</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ncrements</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er</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term</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their part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con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racts.</w:t>
      </w:r>
    </w:p>
    <w:p w14:paraId="66E47E22" w14:textId="77777777" w:rsidR="007F7509" w:rsidRPr="00AF7225" w:rsidRDefault="006D69B1" w:rsidP="00AF7225">
      <w:pPr>
        <w:pStyle w:val="ListParagraph"/>
        <w:numPr>
          <w:ilvl w:val="0"/>
          <w:numId w:val="9"/>
        </w:numPr>
        <w:tabs>
          <w:tab w:val="left" w:pos="1000"/>
        </w:tabs>
        <w:spacing w:after="0" w:line="240" w:lineRule="auto"/>
        <w:jc w:val="both"/>
        <w:rPr>
          <w:rFonts w:ascii="Times New Roman" w:eastAsia="Century Gothic" w:hAnsi="Times New Roman" w:cs="Times New Roman"/>
          <w:sz w:val="19"/>
          <w:szCs w:val="19"/>
        </w:rPr>
      </w:pP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rt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005D7493"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
          <w:sz w:val="19"/>
          <w:szCs w:val="19"/>
        </w:rPr>
        <w:t>i</w:t>
      </w:r>
      <w:r w:rsidR="005D7493"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005D7493"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005D7493"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pacing w:val="2"/>
          <w:sz w:val="19"/>
          <w:szCs w:val="19"/>
        </w:rPr>
        <w:t>b</w:t>
      </w:r>
      <w:r w:rsidR="005D7493"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 semi- 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th</w:t>
      </w:r>
      <w:r w:rsidRPr="00AF7225">
        <w:rPr>
          <w:rFonts w:ascii="Times New Roman" w:eastAsia="Century Gothic" w:hAnsi="Times New Roman" w:cs="Times New Roman"/>
          <w:sz w:val="19"/>
          <w:szCs w:val="19"/>
        </w:rPr>
        <w:t>ly</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ba</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up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number</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ope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l</w:t>
      </w:r>
      <w:r w:rsidRPr="00AF7225">
        <w:rPr>
          <w:rFonts w:ascii="Times New Roman" w:eastAsia="Century Gothic" w:hAnsi="Times New Roman" w:cs="Times New Roman"/>
          <w:sz w:val="19"/>
          <w:szCs w:val="19"/>
        </w:rPr>
        <w:t>y ce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as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augh</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w:t>
      </w:r>
    </w:p>
    <w:p w14:paraId="66C7CD78"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1A225CBF" w14:textId="77777777"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Subst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 xml:space="preserve">te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end</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sem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mon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hly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pay</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fo</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low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dur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wh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ch</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subst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tute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ce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o</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if</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ce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pacing w:val="-1"/>
          <w:sz w:val="19"/>
          <w:szCs w:val="19"/>
        </w:rPr>
        <w:t>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 xml:space="preserve">ed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 current</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oll,</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payment</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made</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end</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30"/>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fo</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low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g sem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th</w:t>
      </w:r>
      <w:r w:rsidRPr="00AF7225">
        <w:rPr>
          <w:rFonts w:ascii="Times New Roman" w:eastAsia="Century Gothic" w:hAnsi="Times New Roman" w:cs="Times New Roman"/>
          <w:sz w:val="19"/>
          <w:szCs w:val="19"/>
        </w:rPr>
        <w:t>ly</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per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od.</w:t>
      </w:r>
    </w:p>
    <w:p w14:paraId="334CD14C" w14:textId="77777777" w:rsidR="00847537" w:rsidRPr="00AF7225" w:rsidRDefault="00847537" w:rsidP="00AF7225">
      <w:pPr>
        <w:spacing w:after="0" w:line="240" w:lineRule="auto"/>
        <w:ind w:firstLine="360"/>
        <w:contextualSpacing/>
        <w:jc w:val="both"/>
        <w:rPr>
          <w:rFonts w:ascii="Times New Roman" w:eastAsia="Century Gothic" w:hAnsi="Times New Roman" w:cs="Times New Roman"/>
          <w:sz w:val="19"/>
          <w:szCs w:val="19"/>
        </w:rPr>
      </w:pPr>
    </w:p>
    <w:p w14:paraId="25061625" w14:textId="77777777" w:rsidR="007F7509" w:rsidRPr="00AF7225" w:rsidRDefault="00753B8D" w:rsidP="00AF7225">
      <w:pPr>
        <w:spacing w:after="0" w:line="240" w:lineRule="auto"/>
        <w:contextualSpacing/>
        <w:jc w:val="both"/>
        <w:rPr>
          <w:rFonts w:ascii="Times New Roman" w:eastAsia="Century Gothic" w:hAnsi="Times New Roman" w:cs="Times New Roman"/>
          <w:sz w:val="20"/>
          <w:szCs w:val="20"/>
        </w:rPr>
      </w:pPr>
      <w:r w:rsidRPr="00AF7225">
        <w:rPr>
          <w:rFonts w:ascii="Times New Roman" w:eastAsia="Century Gothic" w:hAnsi="Times New Roman" w:cs="Times New Roman"/>
          <w:b/>
          <w:bCs/>
          <w:sz w:val="20"/>
          <w:szCs w:val="20"/>
        </w:rPr>
        <w:t>Overloads</w:t>
      </w:r>
    </w:p>
    <w:p w14:paraId="758C527E"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2345AFCD" w14:textId="647A36A4" w:rsidR="00555C8E"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ntent</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00270F39" w:rsidRPr="00AF7225">
        <w:rPr>
          <w:rFonts w:ascii="Times New Roman" w:eastAsia="Century Gothic" w:hAnsi="Times New Roman" w:cs="Times New Roman"/>
          <w:spacing w:val="6"/>
          <w:sz w:val="19"/>
          <w:szCs w:val="19"/>
        </w:rPr>
        <w:t xml:space="preserve">District </w:t>
      </w:r>
      <w:r w:rsidRPr="00AF7225">
        <w:rPr>
          <w:rFonts w:ascii="Times New Roman" w:eastAsia="Century Gothic" w:hAnsi="Times New Roman" w:cs="Times New Roman"/>
          <w:spacing w:val="2"/>
          <w:sz w:val="19"/>
          <w:szCs w:val="19"/>
        </w:rPr>
        <w:t>B</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that</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 xml:space="preserve">members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ful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1"/>
          <w:sz w:val="19"/>
          <w:szCs w:val="19"/>
        </w:rPr>
        <w:t xml:space="preserve"> </w:t>
      </w:r>
      <w:r w:rsidR="009D7CB1" w:rsidRPr="00AF7225">
        <w:rPr>
          <w:rFonts w:ascii="Times New Roman" w:eastAsia="Century Gothic" w:hAnsi="Times New Roman" w:cs="Times New Roman"/>
          <w:sz w:val="19"/>
          <w:szCs w:val="19"/>
        </w:rPr>
        <w:t>instructiona</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staff</w:t>
      </w:r>
      <w:ins w:id="229" w:author="Lela Frye" w:date="2018-04-23T13:31:00Z">
        <w:r w:rsidR="002358C8">
          <w:rPr>
            <w:rFonts w:ascii="Times New Roman" w:eastAsia="Century Gothic" w:hAnsi="Times New Roman" w:cs="Times New Roman"/>
            <w:sz w:val="19"/>
            <w:szCs w:val="19"/>
          </w:rPr>
          <w:t xml:space="preserve"> and qualified exempt Administrative and Professional staff</w:t>
        </w:r>
      </w:ins>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z w:val="19"/>
          <w:szCs w:val="19"/>
        </w:rPr>
        <w:t>aff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rded</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pp</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rtunity</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33"/>
          <w:sz w:val="19"/>
          <w:szCs w:val="19"/>
        </w:rPr>
        <w:t xml:space="preserve"> </w:t>
      </w:r>
      <w:r w:rsidRPr="00AF7225">
        <w:rPr>
          <w:rFonts w:ascii="Times New Roman" w:eastAsia="Century Gothic" w:hAnsi="Times New Roman" w:cs="Times New Roman"/>
          <w:sz w:val="19"/>
          <w:szCs w:val="19"/>
        </w:rPr>
        <w:t>augm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their</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ract sala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ach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ng </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rs</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lo</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ds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excess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mum </w:t>
      </w:r>
      <w:r w:rsidRPr="00AF7225">
        <w:rPr>
          <w:rFonts w:ascii="Times New Roman" w:eastAsia="Century Gothic" w:hAnsi="Times New Roman" w:cs="Times New Roman"/>
          <w:spacing w:val="1"/>
          <w:sz w:val="19"/>
          <w:szCs w:val="19"/>
        </w:rPr>
        <w:t>co</w:t>
      </w:r>
      <w:r w:rsidRPr="00AF7225">
        <w:rPr>
          <w:rFonts w:ascii="Times New Roman" w:eastAsia="Century Gothic" w:hAnsi="Times New Roman" w:cs="Times New Roman"/>
          <w:sz w:val="19"/>
          <w:szCs w:val="19"/>
        </w:rPr>
        <w:t>nt</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act req</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ement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w:t>
      </w:r>
      <w:r w:rsidRPr="00AF7225">
        <w:rPr>
          <w:rFonts w:ascii="Times New Roman" w:eastAsia="Century Gothic" w:hAnsi="Times New Roman" w:cs="Times New Roman"/>
          <w:sz w:val="19"/>
          <w:szCs w:val="19"/>
        </w:rPr>
        <w:t>30</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sem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ster</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credit</w:t>
      </w:r>
      <w:r w:rsidRPr="00AF7225">
        <w:rPr>
          <w:rFonts w:ascii="Times New Roman" w:eastAsia="Century Gothic" w:hAnsi="Times New Roman" w:cs="Times New Roman"/>
          <w:spacing w:val="15"/>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urs</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for</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9</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month,</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15"/>
          <w:sz w:val="19"/>
          <w:szCs w:val="19"/>
        </w:rPr>
        <w:t xml:space="preserve"> </w:t>
      </w:r>
      <w:r w:rsidRPr="00AF7225">
        <w:rPr>
          <w:rFonts w:ascii="Times New Roman" w:eastAsia="Century Gothic" w:hAnsi="Times New Roman" w:cs="Times New Roman"/>
          <w:sz w:val="19"/>
          <w:szCs w:val="19"/>
        </w:rPr>
        <w:t>up</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42</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for</w:t>
      </w:r>
      <w:r w:rsidR="00555C8E"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z w:val="19"/>
          <w:szCs w:val="19"/>
        </w:rPr>
        <w:t>12</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mon</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b</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sed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erms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indiv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 xml:space="preserve">dual </w:t>
      </w:r>
      <w:r w:rsidRPr="00AF7225">
        <w:rPr>
          <w:rFonts w:ascii="Times New Roman" w:eastAsia="Century Gothic" w:hAnsi="Times New Roman" w:cs="Times New Roman"/>
          <w:spacing w:val="1"/>
          <w:sz w:val="19"/>
          <w:szCs w:val="19"/>
        </w:rPr>
        <w:t>co</w:t>
      </w:r>
      <w:r w:rsidRPr="00AF7225">
        <w:rPr>
          <w:rFonts w:ascii="Times New Roman" w:eastAsia="Century Gothic" w:hAnsi="Times New Roman" w:cs="Times New Roman"/>
          <w:sz w:val="19"/>
          <w:szCs w:val="19"/>
        </w:rPr>
        <w:t>ntract as</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documented</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loadshee</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1"/>
          <w:sz w:val="19"/>
          <w:szCs w:val="19"/>
        </w:rPr>
        <w:t xml:space="preserve"> </w:t>
      </w:r>
      <w:r w:rsidRPr="00AF7225">
        <w:rPr>
          <w:rFonts w:ascii="Times New Roman" w:eastAsia="Century Gothic" w:hAnsi="Times New Roman" w:cs="Times New Roman"/>
          <w:sz w:val="19"/>
          <w:szCs w:val="19"/>
        </w:rPr>
        <w:t>extent</w:t>
      </w:r>
      <w:r w:rsidRPr="00AF7225">
        <w:rPr>
          <w:rFonts w:ascii="Times New Roman" w:eastAsia="Century Gothic" w:hAnsi="Times New Roman" w:cs="Times New Roman"/>
          <w:spacing w:val="28"/>
          <w:sz w:val="19"/>
          <w:szCs w:val="19"/>
        </w:rPr>
        <w:t xml:space="preserve"> </w:t>
      </w:r>
      <w:r w:rsidRPr="00AF7225">
        <w:rPr>
          <w:rFonts w:ascii="Times New Roman" w:eastAsia="Century Gothic" w:hAnsi="Times New Roman" w:cs="Times New Roman"/>
          <w:sz w:val="19"/>
          <w:szCs w:val="19"/>
        </w:rPr>
        <w:t>such</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serv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26"/>
          <w:sz w:val="19"/>
          <w:szCs w:val="19"/>
        </w:rPr>
        <w:t xml:space="preserve"> </w:t>
      </w:r>
      <w:r w:rsidRPr="00AF7225">
        <w:rPr>
          <w:rFonts w:ascii="Times New Roman" w:eastAsia="Century Gothic" w:hAnsi="Times New Roman" w:cs="Times New Roman"/>
          <w:sz w:val="19"/>
          <w:szCs w:val="19"/>
        </w:rPr>
        <w:t>are req</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program.</w:t>
      </w:r>
    </w:p>
    <w:p w14:paraId="4376010C" w14:textId="77777777" w:rsidR="00555C8E" w:rsidRPr="00AF7225" w:rsidRDefault="00555C8E" w:rsidP="00AF7225">
      <w:pPr>
        <w:spacing w:after="0" w:line="240" w:lineRule="auto"/>
        <w:ind w:firstLine="630"/>
        <w:contextualSpacing/>
        <w:jc w:val="both"/>
        <w:rPr>
          <w:rFonts w:ascii="Times New Roman" w:eastAsia="Century Gothic" w:hAnsi="Times New Roman" w:cs="Times New Roman"/>
          <w:sz w:val="19"/>
          <w:szCs w:val="19"/>
        </w:rPr>
      </w:pPr>
    </w:p>
    <w:p w14:paraId="70B3B59A" w14:textId="6D59D98B" w:rsidR="00A50AB0" w:rsidRPr="00B96DA7"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Pres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dent or</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ee shall</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ensure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that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teach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 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erloads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author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zed only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h</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xtent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they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req</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the</w:t>
      </w:r>
      <w:r w:rsidR="00555C8E"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z w:val="19"/>
          <w:szCs w:val="19"/>
        </w:rPr>
        <w:t>educat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program</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an</w:t>
      </w:r>
      <w:r w:rsidRPr="00AF7225">
        <w:rPr>
          <w:rFonts w:ascii="Times New Roman" w:eastAsia="Century Gothic" w:hAnsi="Times New Roman" w:cs="Times New Roman"/>
          <w:sz w:val="19"/>
          <w:szCs w:val="19"/>
        </w:rPr>
        <w:t>d</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that</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such</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auth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za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do</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pe</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ate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to 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le</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qual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ea</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hat</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expec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ed of</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 xml:space="preserve">ll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 xml:space="preserve">nel. </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Semes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er</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cred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hou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ta</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 xml:space="preserve">ght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excess of</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 xml:space="preserve">the </w:t>
      </w:r>
      <w:r w:rsidRPr="000E19F4">
        <w:rPr>
          <w:rFonts w:ascii="Times New Roman" w:eastAsia="Century Gothic" w:hAnsi="Times New Roman" w:cs="Times New Roman"/>
          <w:sz w:val="19"/>
          <w:szCs w:val="19"/>
        </w:rPr>
        <w:t>m</w:t>
      </w:r>
      <w:r w:rsidRPr="000E19F4">
        <w:rPr>
          <w:rFonts w:ascii="Times New Roman" w:eastAsia="Century Gothic" w:hAnsi="Times New Roman" w:cs="Times New Roman"/>
          <w:spacing w:val="2"/>
          <w:sz w:val="19"/>
          <w:szCs w:val="19"/>
        </w:rPr>
        <w:t>i</w:t>
      </w:r>
      <w:r w:rsidRPr="000E19F4">
        <w:rPr>
          <w:rFonts w:ascii="Times New Roman" w:eastAsia="Century Gothic" w:hAnsi="Times New Roman" w:cs="Times New Roman"/>
          <w:spacing w:val="-2"/>
          <w:sz w:val="19"/>
          <w:szCs w:val="19"/>
        </w:rPr>
        <w:t>n</w:t>
      </w:r>
      <w:r w:rsidRPr="000E19F4">
        <w:rPr>
          <w:rFonts w:ascii="Times New Roman" w:eastAsia="Century Gothic" w:hAnsi="Times New Roman" w:cs="Times New Roman"/>
          <w:spacing w:val="2"/>
          <w:sz w:val="19"/>
          <w:szCs w:val="19"/>
        </w:rPr>
        <w:t>i</w:t>
      </w:r>
      <w:r w:rsidRPr="000E19F4">
        <w:rPr>
          <w:rFonts w:ascii="Times New Roman" w:eastAsia="Century Gothic" w:hAnsi="Times New Roman" w:cs="Times New Roman"/>
          <w:sz w:val="19"/>
          <w:szCs w:val="19"/>
        </w:rPr>
        <w:t>mum</w:t>
      </w:r>
      <w:r w:rsidRPr="000E19F4">
        <w:rPr>
          <w:rFonts w:ascii="Times New Roman" w:eastAsia="Century Gothic" w:hAnsi="Times New Roman" w:cs="Times New Roman"/>
          <w:spacing w:val="11"/>
          <w:sz w:val="19"/>
          <w:szCs w:val="19"/>
        </w:rPr>
        <w:t xml:space="preserve"> </w:t>
      </w:r>
      <w:r w:rsidRPr="000E19F4">
        <w:rPr>
          <w:rFonts w:ascii="Times New Roman" w:eastAsia="Century Gothic" w:hAnsi="Times New Roman" w:cs="Times New Roman"/>
          <w:sz w:val="19"/>
          <w:szCs w:val="19"/>
        </w:rPr>
        <w:t>term</w:t>
      </w:r>
      <w:r w:rsidRPr="000E19F4">
        <w:rPr>
          <w:rFonts w:ascii="Times New Roman" w:eastAsia="Century Gothic" w:hAnsi="Times New Roman" w:cs="Times New Roman"/>
          <w:spacing w:val="15"/>
          <w:sz w:val="19"/>
          <w:szCs w:val="19"/>
        </w:rPr>
        <w:t xml:space="preserve"> </w:t>
      </w:r>
      <w:r w:rsidRPr="000E19F4">
        <w:rPr>
          <w:rFonts w:ascii="Times New Roman" w:eastAsia="Century Gothic" w:hAnsi="Times New Roman" w:cs="Times New Roman"/>
          <w:sz w:val="19"/>
          <w:szCs w:val="19"/>
        </w:rPr>
        <w:t>requ</w:t>
      </w:r>
      <w:r w:rsidRPr="000E19F4">
        <w:rPr>
          <w:rFonts w:ascii="Times New Roman" w:eastAsia="Century Gothic" w:hAnsi="Times New Roman" w:cs="Times New Roman"/>
          <w:spacing w:val="2"/>
          <w:sz w:val="19"/>
          <w:szCs w:val="19"/>
        </w:rPr>
        <w:t>i</w:t>
      </w:r>
      <w:r w:rsidRPr="000E19F4">
        <w:rPr>
          <w:rFonts w:ascii="Times New Roman" w:eastAsia="Century Gothic" w:hAnsi="Times New Roman" w:cs="Times New Roman"/>
          <w:spacing w:val="1"/>
          <w:sz w:val="19"/>
          <w:szCs w:val="19"/>
        </w:rPr>
        <w:t>r</w:t>
      </w:r>
      <w:r w:rsidRPr="000E19F4">
        <w:rPr>
          <w:rFonts w:ascii="Times New Roman" w:eastAsia="Century Gothic" w:hAnsi="Times New Roman" w:cs="Times New Roman"/>
          <w:sz w:val="19"/>
          <w:szCs w:val="19"/>
        </w:rPr>
        <w:t>em</w:t>
      </w:r>
      <w:r w:rsidRPr="000E19F4">
        <w:rPr>
          <w:rFonts w:ascii="Times New Roman" w:eastAsia="Century Gothic" w:hAnsi="Times New Roman" w:cs="Times New Roman"/>
          <w:spacing w:val="-1"/>
          <w:sz w:val="19"/>
          <w:szCs w:val="19"/>
        </w:rPr>
        <w:t>e</w:t>
      </w:r>
      <w:r w:rsidRPr="000E19F4">
        <w:rPr>
          <w:rFonts w:ascii="Times New Roman" w:eastAsia="Century Gothic" w:hAnsi="Times New Roman" w:cs="Times New Roman"/>
          <w:sz w:val="19"/>
          <w:szCs w:val="19"/>
        </w:rPr>
        <w:t>nt</w:t>
      </w:r>
      <w:r w:rsidRPr="000E19F4">
        <w:rPr>
          <w:rFonts w:ascii="Times New Roman" w:eastAsia="Century Gothic" w:hAnsi="Times New Roman" w:cs="Times New Roman"/>
          <w:spacing w:val="8"/>
          <w:sz w:val="19"/>
          <w:szCs w:val="19"/>
        </w:rPr>
        <w:t xml:space="preserve"> </w:t>
      </w:r>
      <w:r w:rsidRPr="000E19F4">
        <w:rPr>
          <w:rFonts w:ascii="Times New Roman" w:eastAsia="Century Gothic" w:hAnsi="Times New Roman" w:cs="Times New Roman"/>
          <w:sz w:val="19"/>
          <w:szCs w:val="19"/>
        </w:rPr>
        <w:t>shall</w:t>
      </w:r>
      <w:r w:rsidRPr="000E19F4">
        <w:rPr>
          <w:rFonts w:ascii="Times New Roman" w:eastAsia="Century Gothic" w:hAnsi="Times New Roman" w:cs="Times New Roman"/>
          <w:spacing w:val="13"/>
          <w:sz w:val="19"/>
          <w:szCs w:val="19"/>
        </w:rPr>
        <w:t xml:space="preserve"> </w:t>
      </w:r>
      <w:r w:rsidRPr="000E19F4">
        <w:rPr>
          <w:rFonts w:ascii="Times New Roman" w:eastAsia="Century Gothic" w:hAnsi="Times New Roman" w:cs="Times New Roman"/>
          <w:sz w:val="19"/>
          <w:szCs w:val="19"/>
        </w:rPr>
        <w:t>be</w:t>
      </w:r>
      <w:r w:rsidRPr="000E19F4">
        <w:rPr>
          <w:rFonts w:ascii="Times New Roman" w:eastAsia="Century Gothic" w:hAnsi="Times New Roman" w:cs="Times New Roman"/>
          <w:spacing w:val="17"/>
          <w:sz w:val="19"/>
          <w:szCs w:val="19"/>
        </w:rPr>
        <w:t xml:space="preserve"> </w:t>
      </w:r>
      <w:r w:rsidRPr="000E19F4">
        <w:rPr>
          <w:rFonts w:ascii="Times New Roman" w:eastAsia="Century Gothic" w:hAnsi="Times New Roman" w:cs="Times New Roman"/>
          <w:sz w:val="19"/>
          <w:szCs w:val="19"/>
        </w:rPr>
        <w:t>c</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mp</w:t>
      </w:r>
      <w:r w:rsidRPr="000E19F4">
        <w:rPr>
          <w:rFonts w:ascii="Times New Roman" w:eastAsia="Century Gothic" w:hAnsi="Times New Roman" w:cs="Times New Roman"/>
          <w:spacing w:val="2"/>
          <w:sz w:val="19"/>
          <w:szCs w:val="19"/>
        </w:rPr>
        <w:t>e</w:t>
      </w:r>
      <w:r w:rsidRPr="000E19F4">
        <w:rPr>
          <w:rFonts w:ascii="Times New Roman" w:eastAsia="Century Gothic" w:hAnsi="Times New Roman" w:cs="Times New Roman"/>
          <w:sz w:val="19"/>
          <w:szCs w:val="19"/>
        </w:rPr>
        <w:t>nsated</w:t>
      </w:r>
      <w:r w:rsidRPr="000E19F4">
        <w:rPr>
          <w:rFonts w:ascii="Times New Roman" w:eastAsia="Century Gothic" w:hAnsi="Times New Roman" w:cs="Times New Roman"/>
          <w:spacing w:val="6"/>
          <w:sz w:val="19"/>
          <w:szCs w:val="19"/>
        </w:rPr>
        <w:t xml:space="preserve"> </w:t>
      </w:r>
      <w:r w:rsidRPr="000E19F4">
        <w:rPr>
          <w:rFonts w:ascii="Times New Roman" w:eastAsia="Century Gothic" w:hAnsi="Times New Roman" w:cs="Times New Roman"/>
          <w:sz w:val="19"/>
          <w:szCs w:val="19"/>
        </w:rPr>
        <w:t>f</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r</w:t>
      </w:r>
      <w:r w:rsidRPr="000E19F4">
        <w:rPr>
          <w:rFonts w:ascii="Times New Roman" w:eastAsia="Century Gothic" w:hAnsi="Times New Roman" w:cs="Times New Roman"/>
          <w:spacing w:val="17"/>
          <w:sz w:val="19"/>
          <w:szCs w:val="19"/>
        </w:rPr>
        <w:t xml:space="preserve"> </w:t>
      </w:r>
      <w:r w:rsidRPr="000E19F4">
        <w:rPr>
          <w:rFonts w:ascii="Times New Roman" w:eastAsia="Century Gothic" w:hAnsi="Times New Roman" w:cs="Times New Roman"/>
          <w:sz w:val="19"/>
          <w:szCs w:val="19"/>
        </w:rPr>
        <w:t>at</w:t>
      </w:r>
      <w:r w:rsidRPr="000E19F4">
        <w:rPr>
          <w:rFonts w:ascii="Times New Roman" w:eastAsia="Century Gothic" w:hAnsi="Times New Roman" w:cs="Times New Roman"/>
          <w:spacing w:val="17"/>
          <w:sz w:val="19"/>
          <w:szCs w:val="19"/>
        </w:rPr>
        <w:t xml:space="preserve"> </w:t>
      </w:r>
      <w:r w:rsidRPr="000E19F4">
        <w:rPr>
          <w:rFonts w:ascii="Times New Roman" w:eastAsia="Century Gothic" w:hAnsi="Times New Roman" w:cs="Times New Roman"/>
          <w:sz w:val="19"/>
          <w:szCs w:val="19"/>
        </w:rPr>
        <w:t>the</w:t>
      </w:r>
      <w:r w:rsidRPr="000E19F4">
        <w:rPr>
          <w:rFonts w:ascii="Times New Roman" w:eastAsia="Century Gothic" w:hAnsi="Times New Roman" w:cs="Times New Roman"/>
          <w:spacing w:val="16"/>
          <w:sz w:val="19"/>
          <w:szCs w:val="19"/>
        </w:rPr>
        <w:t xml:space="preserve"> </w:t>
      </w:r>
      <w:r w:rsidRPr="000E19F4">
        <w:rPr>
          <w:rFonts w:ascii="Times New Roman" w:eastAsia="Century Gothic" w:hAnsi="Times New Roman" w:cs="Times New Roman"/>
          <w:sz w:val="19"/>
          <w:szCs w:val="19"/>
        </w:rPr>
        <w:t>rate</w:t>
      </w:r>
      <w:r w:rsidRPr="000E19F4">
        <w:rPr>
          <w:rFonts w:ascii="Times New Roman" w:eastAsia="Century Gothic" w:hAnsi="Times New Roman" w:cs="Times New Roman"/>
          <w:spacing w:val="15"/>
          <w:sz w:val="19"/>
          <w:szCs w:val="19"/>
        </w:rPr>
        <w:t xml:space="preserve"> </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f</w:t>
      </w:r>
      <w:r w:rsidR="00645191" w:rsidRPr="000E19F4">
        <w:rPr>
          <w:rFonts w:ascii="Times New Roman" w:eastAsia="Century Gothic" w:hAnsi="Times New Roman" w:cs="Times New Roman"/>
          <w:sz w:val="19"/>
          <w:szCs w:val="19"/>
        </w:rPr>
        <w:t xml:space="preserve"> </w:t>
      </w:r>
      <w:r w:rsidRPr="00395271">
        <w:rPr>
          <w:rFonts w:ascii="Times New Roman" w:eastAsia="Century Gothic" w:hAnsi="Times New Roman" w:cs="Times New Roman"/>
          <w:sz w:val="19"/>
          <w:szCs w:val="19"/>
        </w:rPr>
        <w:t>$</w:t>
      </w:r>
      <w:r w:rsidR="00344D3C" w:rsidRPr="00395271">
        <w:rPr>
          <w:rFonts w:ascii="Times New Roman" w:eastAsia="Century Gothic" w:hAnsi="Times New Roman" w:cs="Times New Roman"/>
          <w:sz w:val="19"/>
          <w:szCs w:val="19"/>
        </w:rPr>
        <w:t>744</w:t>
      </w:r>
      <w:r w:rsidR="00344D3C" w:rsidRPr="000E19F4">
        <w:rPr>
          <w:rFonts w:ascii="Times New Roman" w:eastAsia="Century Gothic" w:hAnsi="Times New Roman" w:cs="Times New Roman"/>
          <w:spacing w:val="4"/>
          <w:sz w:val="19"/>
          <w:szCs w:val="19"/>
        </w:rPr>
        <w:t xml:space="preserve"> </w:t>
      </w:r>
      <w:r w:rsidRPr="000E19F4">
        <w:rPr>
          <w:rFonts w:ascii="Times New Roman" w:eastAsia="Century Gothic" w:hAnsi="Times New Roman" w:cs="Times New Roman"/>
          <w:sz w:val="19"/>
          <w:szCs w:val="19"/>
        </w:rPr>
        <w:t>p</w:t>
      </w:r>
      <w:r w:rsidRPr="000E19F4">
        <w:rPr>
          <w:rFonts w:ascii="Times New Roman" w:eastAsia="Century Gothic" w:hAnsi="Times New Roman" w:cs="Times New Roman"/>
          <w:spacing w:val="-1"/>
          <w:sz w:val="19"/>
          <w:szCs w:val="19"/>
        </w:rPr>
        <w:t>e</w:t>
      </w:r>
      <w:r w:rsidRPr="000E19F4">
        <w:rPr>
          <w:rFonts w:ascii="Times New Roman" w:eastAsia="Century Gothic" w:hAnsi="Times New Roman" w:cs="Times New Roman"/>
          <w:sz w:val="19"/>
          <w:szCs w:val="19"/>
        </w:rPr>
        <w:t>r</w:t>
      </w:r>
      <w:r w:rsidRPr="000E19F4">
        <w:rPr>
          <w:rFonts w:ascii="Times New Roman" w:eastAsia="Century Gothic" w:hAnsi="Times New Roman" w:cs="Times New Roman"/>
          <w:spacing w:val="5"/>
          <w:sz w:val="19"/>
          <w:szCs w:val="19"/>
        </w:rPr>
        <w:t xml:space="preserve"> </w:t>
      </w:r>
      <w:r w:rsidRPr="000E19F4">
        <w:rPr>
          <w:rFonts w:ascii="Times New Roman" w:eastAsia="Century Gothic" w:hAnsi="Times New Roman" w:cs="Times New Roman"/>
          <w:sz w:val="19"/>
          <w:szCs w:val="19"/>
        </w:rPr>
        <w:t>s</w:t>
      </w:r>
      <w:r w:rsidRPr="000E19F4">
        <w:rPr>
          <w:rFonts w:ascii="Times New Roman" w:eastAsia="Century Gothic" w:hAnsi="Times New Roman" w:cs="Times New Roman"/>
          <w:spacing w:val="-1"/>
          <w:sz w:val="19"/>
          <w:szCs w:val="19"/>
        </w:rPr>
        <w:t>e</w:t>
      </w:r>
      <w:r w:rsidRPr="000E19F4">
        <w:rPr>
          <w:rFonts w:ascii="Times New Roman" w:eastAsia="Century Gothic" w:hAnsi="Times New Roman" w:cs="Times New Roman"/>
          <w:sz w:val="19"/>
          <w:szCs w:val="19"/>
        </w:rPr>
        <w:t>mester h</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ur</w:t>
      </w:r>
      <w:r w:rsidRPr="000E19F4">
        <w:rPr>
          <w:rFonts w:ascii="Times New Roman" w:eastAsia="Century Gothic" w:hAnsi="Times New Roman" w:cs="Times New Roman"/>
          <w:spacing w:val="7"/>
          <w:sz w:val="19"/>
          <w:szCs w:val="19"/>
        </w:rPr>
        <w:t xml:space="preserve"> </w:t>
      </w:r>
      <w:r w:rsidRPr="00395271">
        <w:rPr>
          <w:rFonts w:ascii="Times New Roman" w:eastAsia="Century Gothic" w:hAnsi="Times New Roman" w:cs="Times New Roman"/>
          <w:spacing w:val="-3"/>
          <w:sz w:val="19"/>
          <w:szCs w:val="19"/>
        </w:rPr>
        <w:t>(</w:t>
      </w:r>
      <w:r w:rsidRPr="00395271">
        <w:rPr>
          <w:rFonts w:ascii="Times New Roman" w:eastAsia="Century Gothic" w:hAnsi="Times New Roman" w:cs="Times New Roman"/>
          <w:sz w:val="19"/>
          <w:szCs w:val="19"/>
        </w:rPr>
        <w:t>$</w:t>
      </w:r>
      <w:r w:rsidR="00344D3C" w:rsidRPr="00395271">
        <w:rPr>
          <w:rFonts w:ascii="Times New Roman" w:eastAsia="Century Gothic" w:hAnsi="Times New Roman" w:cs="Times New Roman"/>
          <w:spacing w:val="2"/>
          <w:sz w:val="19"/>
          <w:szCs w:val="19"/>
        </w:rPr>
        <w:t xml:space="preserve"> 29.76</w:t>
      </w:r>
      <w:r w:rsidR="00344D3C" w:rsidRPr="000E19F4">
        <w:rPr>
          <w:rFonts w:ascii="Times New Roman" w:eastAsia="Century Gothic" w:hAnsi="Times New Roman" w:cs="Times New Roman"/>
          <w:spacing w:val="2"/>
          <w:sz w:val="19"/>
          <w:szCs w:val="19"/>
        </w:rPr>
        <w:t xml:space="preserve"> </w:t>
      </w:r>
      <w:r w:rsidRPr="000E19F4">
        <w:rPr>
          <w:rFonts w:ascii="Times New Roman" w:eastAsia="Century Gothic" w:hAnsi="Times New Roman" w:cs="Times New Roman"/>
          <w:sz w:val="19"/>
          <w:szCs w:val="19"/>
        </w:rPr>
        <w:t>per</w:t>
      </w:r>
      <w:r w:rsidRPr="000E19F4">
        <w:rPr>
          <w:rFonts w:ascii="Times New Roman" w:eastAsia="Century Gothic" w:hAnsi="Times New Roman" w:cs="Times New Roman"/>
          <w:spacing w:val="5"/>
          <w:sz w:val="19"/>
          <w:szCs w:val="19"/>
        </w:rPr>
        <w:t xml:space="preserve"> </w:t>
      </w:r>
      <w:r w:rsidRPr="000E19F4">
        <w:rPr>
          <w:rFonts w:ascii="Times New Roman" w:eastAsia="Century Gothic" w:hAnsi="Times New Roman" w:cs="Times New Roman"/>
          <w:sz w:val="19"/>
          <w:szCs w:val="19"/>
        </w:rPr>
        <w:t>cl</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pacing w:val="1"/>
          <w:sz w:val="19"/>
          <w:szCs w:val="19"/>
        </w:rPr>
        <w:t>c</w:t>
      </w:r>
      <w:r w:rsidRPr="000E19F4">
        <w:rPr>
          <w:rFonts w:ascii="Times New Roman" w:eastAsia="Century Gothic" w:hAnsi="Times New Roman" w:cs="Times New Roman"/>
          <w:sz w:val="19"/>
          <w:szCs w:val="19"/>
        </w:rPr>
        <w:t>k</w:t>
      </w:r>
      <w:r w:rsidR="00C979ED" w:rsidRPr="000E19F4">
        <w:rPr>
          <w:rFonts w:ascii="Times New Roman" w:eastAsia="Century Gothic" w:hAnsi="Times New Roman" w:cs="Times New Roman"/>
          <w:sz w:val="19"/>
          <w:szCs w:val="19"/>
        </w:rPr>
        <w:t>/contact</w:t>
      </w:r>
      <w:r w:rsidRPr="000E19F4">
        <w:rPr>
          <w:rFonts w:ascii="Times New Roman" w:eastAsia="Century Gothic" w:hAnsi="Times New Roman" w:cs="Times New Roman"/>
          <w:spacing w:val="4"/>
          <w:sz w:val="19"/>
          <w:szCs w:val="19"/>
        </w:rPr>
        <w:t xml:space="preserve"> </w:t>
      </w:r>
      <w:r w:rsidRPr="000E19F4">
        <w:rPr>
          <w:rFonts w:ascii="Times New Roman" w:eastAsia="Century Gothic" w:hAnsi="Times New Roman" w:cs="Times New Roman"/>
          <w:sz w:val="19"/>
          <w:szCs w:val="19"/>
        </w:rPr>
        <w:t>h</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u</w:t>
      </w:r>
      <w:r w:rsidRPr="000E19F4">
        <w:rPr>
          <w:rFonts w:ascii="Times New Roman" w:eastAsia="Century Gothic" w:hAnsi="Times New Roman" w:cs="Times New Roman"/>
          <w:spacing w:val="2"/>
          <w:sz w:val="19"/>
          <w:szCs w:val="19"/>
        </w:rPr>
        <w:t>r</w:t>
      </w:r>
      <w:r w:rsidRPr="000E19F4">
        <w:rPr>
          <w:rFonts w:ascii="Times New Roman" w:eastAsia="Century Gothic" w:hAnsi="Times New Roman" w:cs="Times New Roman"/>
          <w:spacing w:val="-2"/>
          <w:sz w:val="19"/>
          <w:szCs w:val="19"/>
        </w:rPr>
        <w:t>)</w:t>
      </w:r>
      <w:r w:rsidRPr="000E19F4">
        <w:rPr>
          <w:rFonts w:ascii="Times New Roman" w:eastAsia="Century Gothic" w:hAnsi="Times New Roman" w:cs="Times New Roman"/>
          <w:sz w:val="19"/>
          <w:szCs w:val="19"/>
        </w:rPr>
        <w:t>.</w:t>
      </w:r>
      <w:r w:rsidRPr="000E19F4">
        <w:rPr>
          <w:rFonts w:ascii="Times New Roman" w:eastAsia="Century Gothic" w:hAnsi="Times New Roman" w:cs="Times New Roman"/>
          <w:spacing w:val="5"/>
          <w:sz w:val="19"/>
          <w:szCs w:val="19"/>
        </w:rPr>
        <w:t xml:space="preserve"> </w:t>
      </w:r>
      <w:del w:id="230" w:author="Lela Frye" w:date="2018-05-21T12:09:00Z">
        <w:r w:rsidRPr="000E19F4" w:rsidDel="00B96DA7">
          <w:rPr>
            <w:rFonts w:ascii="Times New Roman" w:eastAsia="Century Gothic" w:hAnsi="Times New Roman" w:cs="Times New Roman"/>
            <w:sz w:val="19"/>
            <w:szCs w:val="19"/>
          </w:rPr>
          <w:delText>Based upon</w:delText>
        </w:r>
        <w:r w:rsidRPr="000E19F4" w:rsidDel="00B96DA7">
          <w:rPr>
            <w:rFonts w:ascii="Times New Roman" w:eastAsia="Century Gothic" w:hAnsi="Times New Roman" w:cs="Times New Roman"/>
            <w:spacing w:val="7"/>
            <w:sz w:val="19"/>
            <w:szCs w:val="19"/>
          </w:rPr>
          <w:delText xml:space="preserve"> </w:delText>
        </w:r>
        <w:r w:rsidRPr="000E19F4" w:rsidDel="00B96DA7">
          <w:rPr>
            <w:rFonts w:ascii="Times New Roman" w:eastAsia="Century Gothic" w:hAnsi="Times New Roman" w:cs="Times New Roman"/>
            <w:sz w:val="19"/>
            <w:szCs w:val="19"/>
          </w:rPr>
          <w:delText>program</w:delText>
        </w:r>
        <w:r w:rsidRPr="000E19F4" w:rsidDel="00B96DA7">
          <w:rPr>
            <w:rFonts w:ascii="Times New Roman" w:eastAsia="Century Gothic" w:hAnsi="Times New Roman" w:cs="Times New Roman"/>
            <w:spacing w:val="3"/>
            <w:sz w:val="19"/>
            <w:szCs w:val="19"/>
          </w:rPr>
          <w:delText xml:space="preserve"> </w:delText>
        </w:r>
        <w:r w:rsidRPr="000E19F4" w:rsidDel="00B96DA7">
          <w:rPr>
            <w:rFonts w:ascii="Times New Roman" w:eastAsia="Century Gothic" w:hAnsi="Times New Roman" w:cs="Times New Roman"/>
            <w:sz w:val="19"/>
            <w:szCs w:val="19"/>
          </w:rPr>
          <w:delText>needs,</w:delText>
        </w:r>
        <w:r w:rsidRPr="000E19F4" w:rsidDel="00B96DA7">
          <w:rPr>
            <w:rFonts w:ascii="Times New Roman" w:eastAsia="Century Gothic" w:hAnsi="Times New Roman" w:cs="Times New Roman"/>
            <w:spacing w:val="4"/>
            <w:sz w:val="19"/>
            <w:szCs w:val="19"/>
          </w:rPr>
          <w:delText xml:space="preserve"> </w:delText>
        </w:r>
        <w:r w:rsidRPr="000E19F4" w:rsidDel="00B96DA7">
          <w:rPr>
            <w:rFonts w:ascii="Times New Roman" w:eastAsia="Century Gothic" w:hAnsi="Times New Roman" w:cs="Times New Roman"/>
            <w:sz w:val="19"/>
            <w:szCs w:val="19"/>
          </w:rPr>
          <w:delText>facu</w:delText>
        </w:r>
        <w:r w:rsidRPr="000E19F4" w:rsidDel="00B96DA7">
          <w:rPr>
            <w:rFonts w:ascii="Times New Roman" w:eastAsia="Century Gothic" w:hAnsi="Times New Roman" w:cs="Times New Roman"/>
            <w:spacing w:val="-1"/>
            <w:sz w:val="19"/>
            <w:szCs w:val="19"/>
          </w:rPr>
          <w:delText>l</w:delText>
        </w:r>
        <w:r w:rsidRPr="000E19F4" w:rsidDel="00B96DA7">
          <w:rPr>
            <w:rFonts w:ascii="Times New Roman" w:eastAsia="Century Gothic" w:hAnsi="Times New Roman" w:cs="Times New Roman"/>
            <w:spacing w:val="2"/>
            <w:sz w:val="19"/>
            <w:szCs w:val="19"/>
          </w:rPr>
          <w:delText>t</w:delText>
        </w:r>
        <w:r w:rsidRPr="000E19F4" w:rsidDel="00B96DA7">
          <w:rPr>
            <w:rFonts w:ascii="Times New Roman" w:eastAsia="Century Gothic" w:hAnsi="Times New Roman" w:cs="Times New Roman"/>
            <w:sz w:val="19"/>
            <w:szCs w:val="19"/>
          </w:rPr>
          <w:delText>y</w:delText>
        </w:r>
        <w:r w:rsidRPr="000E19F4" w:rsidDel="00B96DA7">
          <w:rPr>
            <w:rFonts w:ascii="Times New Roman" w:eastAsia="Century Gothic" w:hAnsi="Times New Roman" w:cs="Times New Roman"/>
            <w:spacing w:val="4"/>
            <w:sz w:val="19"/>
            <w:szCs w:val="19"/>
          </w:rPr>
          <w:delText xml:space="preserve"> </w:delText>
        </w:r>
        <w:r w:rsidRPr="000E19F4" w:rsidDel="00B96DA7">
          <w:rPr>
            <w:rFonts w:ascii="Times New Roman" w:eastAsia="Century Gothic" w:hAnsi="Times New Roman" w:cs="Times New Roman"/>
            <w:spacing w:val="2"/>
            <w:sz w:val="19"/>
            <w:szCs w:val="19"/>
          </w:rPr>
          <w:delText>i</w:delText>
        </w:r>
        <w:r w:rsidRPr="000E19F4" w:rsidDel="00B96DA7">
          <w:rPr>
            <w:rFonts w:ascii="Times New Roman" w:eastAsia="Century Gothic" w:hAnsi="Times New Roman" w:cs="Times New Roman"/>
            <w:sz w:val="19"/>
            <w:szCs w:val="19"/>
          </w:rPr>
          <w:delText>n</w:delText>
        </w:r>
        <w:r w:rsidRPr="000E19F4" w:rsidDel="00B96DA7">
          <w:rPr>
            <w:rFonts w:ascii="Times New Roman" w:eastAsia="Century Gothic" w:hAnsi="Times New Roman" w:cs="Times New Roman"/>
            <w:spacing w:val="10"/>
            <w:sz w:val="19"/>
            <w:szCs w:val="19"/>
          </w:rPr>
          <w:delText xml:space="preserve"> </w:delText>
        </w:r>
        <w:r w:rsidRPr="000E19F4" w:rsidDel="00B96DA7">
          <w:rPr>
            <w:rFonts w:ascii="Times New Roman" w:eastAsia="Century Gothic" w:hAnsi="Times New Roman" w:cs="Times New Roman"/>
            <w:sz w:val="19"/>
            <w:szCs w:val="19"/>
          </w:rPr>
          <w:delText>t</w:delText>
        </w:r>
        <w:r w:rsidRPr="000E19F4" w:rsidDel="00B96DA7">
          <w:rPr>
            <w:rFonts w:ascii="Times New Roman" w:eastAsia="Century Gothic" w:hAnsi="Times New Roman" w:cs="Times New Roman"/>
            <w:spacing w:val="-1"/>
            <w:sz w:val="19"/>
            <w:szCs w:val="19"/>
          </w:rPr>
          <w:delText>h</w:delText>
        </w:r>
        <w:r w:rsidRPr="000E19F4" w:rsidDel="00B96DA7">
          <w:rPr>
            <w:rFonts w:ascii="Times New Roman" w:eastAsia="Century Gothic" w:hAnsi="Times New Roman" w:cs="Times New Roman"/>
            <w:sz w:val="19"/>
            <w:szCs w:val="19"/>
          </w:rPr>
          <w:delText>e</w:delText>
        </w:r>
        <w:r w:rsidRPr="00AF7225" w:rsidDel="00B96DA7">
          <w:rPr>
            <w:rFonts w:ascii="Times New Roman" w:eastAsia="Century Gothic" w:hAnsi="Times New Roman" w:cs="Times New Roman"/>
            <w:spacing w:val="7"/>
            <w:sz w:val="19"/>
            <w:szCs w:val="19"/>
          </w:rPr>
          <w:delText xml:space="preserve"> </w:delText>
        </w:r>
        <w:r w:rsidRPr="00AF7225" w:rsidDel="00B96DA7">
          <w:rPr>
            <w:rFonts w:ascii="Times New Roman" w:eastAsia="Century Gothic" w:hAnsi="Times New Roman" w:cs="Times New Roman"/>
            <w:sz w:val="19"/>
            <w:szCs w:val="19"/>
          </w:rPr>
          <w:delText>accred</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pacing w:val="1"/>
            <w:sz w:val="19"/>
            <w:szCs w:val="19"/>
          </w:rPr>
          <w:delText>t</w:delText>
        </w:r>
        <w:r w:rsidRPr="00AF7225" w:rsidDel="00B96DA7">
          <w:rPr>
            <w:rFonts w:ascii="Times New Roman" w:eastAsia="Century Gothic" w:hAnsi="Times New Roman" w:cs="Times New Roman"/>
            <w:sz w:val="19"/>
            <w:szCs w:val="19"/>
          </w:rPr>
          <w:delText>ed hea</w:delText>
        </w:r>
        <w:r w:rsidRPr="00AF7225" w:rsidDel="00B96DA7">
          <w:rPr>
            <w:rFonts w:ascii="Times New Roman" w:eastAsia="Century Gothic" w:hAnsi="Times New Roman" w:cs="Times New Roman"/>
            <w:spacing w:val="-1"/>
            <w:sz w:val="19"/>
            <w:szCs w:val="19"/>
          </w:rPr>
          <w:delText>l</w:delText>
        </w:r>
        <w:r w:rsidRPr="00AF7225" w:rsidDel="00B96DA7">
          <w:rPr>
            <w:rFonts w:ascii="Times New Roman" w:eastAsia="Century Gothic" w:hAnsi="Times New Roman" w:cs="Times New Roman"/>
            <w:spacing w:val="2"/>
            <w:sz w:val="19"/>
            <w:szCs w:val="19"/>
          </w:rPr>
          <w:delText>t</w:delText>
        </w:r>
        <w:r w:rsidRPr="00AF7225" w:rsidDel="00B96DA7">
          <w:rPr>
            <w:rFonts w:ascii="Times New Roman" w:eastAsia="Century Gothic" w:hAnsi="Times New Roman" w:cs="Times New Roman"/>
            <w:sz w:val="19"/>
            <w:szCs w:val="19"/>
          </w:rPr>
          <w:delText>h,</w:delText>
        </w:r>
        <w:r w:rsidRPr="00AF7225" w:rsidDel="00B96DA7">
          <w:rPr>
            <w:rFonts w:ascii="Times New Roman" w:eastAsia="Century Gothic" w:hAnsi="Times New Roman" w:cs="Times New Roman"/>
            <w:spacing w:val="6"/>
            <w:sz w:val="19"/>
            <w:szCs w:val="19"/>
          </w:rPr>
          <w:delText xml:space="preserve"> </w:delText>
        </w:r>
        <w:r w:rsidRPr="00AF7225" w:rsidDel="00B96DA7">
          <w:rPr>
            <w:rFonts w:ascii="Times New Roman" w:eastAsia="Century Gothic" w:hAnsi="Times New Roman" w:cs="Times New Roman"/>
            <w:sz w:val="19"/>
            <w:szCs w:val="19"/>
          </w:rPr>
          <w:delText>h</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z w:val="19"/>
            <w:szCs w:val="19"/>
          </w:rPr>
          <w:delText>gh</w:delText>
        </w:r>
        <w:r w:rsidRPr="00AF7225" w:rsidDel="00B96DA7">
          <w:rPr>
            <w:rFonts w:ascii="Times New Roman" w:eastAsia="Century Gothic" w:hAnsi="Times New Roman" w:cs="Times New Roman"/>
            <w:spacing w:val="7"/>
            <w:sz w:val="19"/>
            <w:szCs w:val="19"/>
          </w:rPr>
          <w:delText xml:space="preserve"> </w:delText>
        </w:r>
        <w:r w:rsidRPr="00AF7225" w:rsidDel="00B96DA7">
          <w:rPr>
            <w:rFonts w:ascii="Times New Roman" w:eastAsia="Century Gothic" w:hAnsi="Times New Roman" w:cs="Times New Roman"/>
            <w:sz w:val="19"/>
            <w:szCs w:val="19"/>
          </w:rPr>
          <w:delText>schoo</w:delText>
        </w:r>
        <w:r w:rsidRPr="00AF7225" w:rsidDel="00B96DA7">
          <w:rPr>
            <w:rFonts w:ascii="Times New Roman" w:eastAsia="Century Gothic" w:hAnsi="Times New Roman" w:cs="Times New Roman"/>
            <w:spacing w:val="2"/>
            <w:sz w:val="19"/>
            <w:szCs w:val="19"/>
          </w:rPr>
          <w:delText>l</w:delText>
        </w:r>
        <w:r w:rsidRPr="00AF7225" w:rsidDel="00B96DA7">
          <w:rPr>
            <w:rFonts w:ascii="Times New Roman" w:eastAsia="Century Gothic" w:hAnsi="Times New Roman" w:cs="Times New Roman"/>
            <w:sz w:val="19"/>
            <w:szCs w:val="19"/>
          </w:rPr>
          <w:delText>, zoo</w:delText>
        </w:r>
        <w:r w:rsidRPr="00AF7225" w:rsidDel="00B96DA7">
          <w:rPr>
            <w:rFonts w:ascii="Times New Roman" w:eastAsia="Century Gothic" w:hAnsi="Times New Roman" w:cs="Times New Roman"/>
            <w:spacing w:val="9"/>
            <w:sz w:val="19"/>
            <w:szCs w:val="19"/>
          </w:rPr>
          <w:delText xml:space="preserve"> </w:delText>
        </w:r>
        <w:r w:rsidRPr="00AF7225" w:rsidDel="00B96DA7">
          <w:rPr>
            <w:rFonts w:ascii="Times New Roman" w:eastAsia="Century Gothic" w:hAnsi="Times New Roman" w:cs="Times New Roman"/>
            <w:sz w:val="19"/>
            <w:szCs w:val="19"/>
          </w:rPr>
          <w:delText>an</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z w:val="19"/>
            <w:szCs w:val="19"/>
          </w:rPr>
          <w:delText>mal</w:delText>
        </w:r>
        <w:r w:rsidRPr="00AF7225" w:rsidDel="00B96DA7">
          <w:rPr>
            <w:rFonts w:ascii="Times New Roman" w:eastAsia="Century Gothic" w:hAnsi="Times New Roman" w:cs="Times New Roman"/>
            <w:spacing w:val="6"/>
            <w:sz w:val="19"/>
            <w:szCs w:val="19"/>
          </w:rPr>
          <w:delText xml:space="preserve"> </w:delText>
        </w:r>
        <w:r w:rsidRPr="00AF7225" w:rsidDel="00B96DA7">
          <w:rPr>
            <w:rFonts w:ascii="Times New Roman" w:eastAsia="Century Gothic" w:hAnsi="Times New Roman" w:cs="Times New Roman"/>
            <w:spacing w:val="2"/>
            <w:sz w:val="19"/>
            <w:szCs w:val="19"/>
          </w:rPr>
          <w:delText>t</w:delText>
        </w:r>
        <w:r w:rsidRPr="00AF7225" w:rsidDel="00B96DA7">
          <w:rPr>
            <w:rFonts w:ascii="Times New Roman" w:eastAsia="Century Gothic" w:hAnsi="Times New Roman" w:cs="Times New Roman"/>
            <w:sz w:val="19"/>
            <w:szCs w:val="19"/>
          </w:rPr>
          <w:delText>echnology</w:delText>
        </w:r>
        <w:r w:rsidRPr="00AF7225" w:rsidDel="00B96DA7">
          <w:rPr>
            <w:rFonts w:ascii="Times New Roman" w:eastAsia="Century Gothic" w:hAnsi="Times New Roman" w:cs="Times New Roman"/>
            <w:spacing w:val="2"/>
            <w:sz w:val="19"/>
            <w:szCs w:val="19"/>
          </w:rPr>
          <w:delText xml:space="preserve"> </w:delText>
        </w:r>
        <w:r w:rsidRPr="00AF7225" w:rsidDel="00B96DA7">
          <w:rPr>
            <w:rFonts w:ascii="Times New Roman" w:eastAsia="Century Gothic" w:hAnsi="Times New Roman" w:cs="Times New Roman"/>
            <w:spacing w:val="1"/>
            <w:sz w:val="19"/>
            <w:szCs w:val="19"/>
          </w:rPr>
          <w:delText>a</w:delText>
        </w:r>
        <w:r w:rsidRPr="00AF7225" w:rsidDel="00B96DA7">
          <w:rPr>
            <w:rFonts w:ascii="Times New Roman" w:eastAsia="Century Gothic" w:hAnsi="Times New Roman" w:cs="Times New Roman"/>
            <w:sz w:val="19"/>
            <w:szCs w:val="19"/>
          </w:rPr>
          <w:delText>nd</w:delText>
        </w:r>
        <w:r w:rsidRPr="00AF7225" w:rsidDel="00B96DA7">
          <w:rPr>
            <w:rFonts w:ascii="Times New Roman" w:eastAsia="Century Gothic" w:hAnsi="Times New Roman" w:cs="Times New Roman"/>
            <w:spacing w:val="9"/>
            <w:sz w:val="19"/>
            <w:szCs w:val="19"/>
          </w:rPr>
          <w:delText xml:space="preserve"> </w:delText>
        </w:r>
        <w:r w:rsidRPr="00AF7225" w:rsidDel="00B96DA7">
          <w:rPr>
            <w:rFonts w:ascii="Times New Roman" w:eastAsia="Century Gothic" w:hAnsi="Times New Roman" w:cs="Times New Roman"/>
            <w:sz w:val="19"/>
            <w:szCs w:val="19"/>
          </w:rPr>
          <w:delText>const</w:delText>
        </w:r>
        <w:r w:rsidRPr="00AF7225" w:rsidDel="00B96DA7">
          <w:rPr>
            <w:rFonts w:ascii="Times New Roman" w:eastAsia="Century Gothic" w:hAnsi="Times New Roman" w:cs="Times New Roman"/>
            <w:spacing w:val="1"/>
            <w:sz w:val="19"/>
            <w:szCs w:val="19"/>
          </w:rPr>
          <w:delText>r</w:delText>
        </w:r>
        <w:r w:rsidRPr="00AF7225" w:rsidDel="00B96DA7">
          <w:rPr>
            <w:rFonts w:ascii="Times New Roman" w:eastAsia="Century Gothic" w:hAnsi="Times New Roman" w:cs="Times New Roman"/>
            <w:sz w:val="19"/>
            <w:szCs w:val="19"/>
          </w:rPr>
          <w:delText>uc</w:delText>
        </w:r>
        <w:r w:rsidRPr="00AF7225" w:rsidDel="00B96DA7">
          <w:rPr>
            <w:rFonts w:ascii="Times New Roman" w:eastAsia="Century Gothic" w:hAnsi="Times New Roman" w:cs="Times New Roman"/>
            <w:spacing w:val="2"/>
            <w:sz w:val="19"/>
            <w:szCs w:val="19"/>
          </w:rPr>
          <w:delText>ti</w:delText>
        </w:r>
        <w:r w:rsidRPr="00AF7225" w:rsidDel="00B96DA7">
          <w:rPr>
            <w:rFonts w:ascii="Times New Roman" w:eastAsia="Century Gothic" w:hAnsi="Times New Roman" w:cs="Times New Roman"/>
            <w:sz w:val="19"/>
            <w:szCs w:val="19"/>
          </w:rPr>
          <w:delText>on and</w:delText>
        </w:r>
        <w:r w:rsidRPr="00AF7225" w:rsidDel="00B96DA7">
          <w:rPr>
            <w:rFonts w:ascii="Times New Roman" w:eastAsia="Century Gothic" w:hAnsi="Times New Roman" w:cs="Times New Roman"/>
            <w:spacing w:val="8"/>
            <w:sz w:val="19"/>
            <w:szCs w:val="19"/>
          </w:rPr>
          <w:delText xml:space="preserve"> </w:delText>
        </w:r>
        <w:r w:rsidRPr="00AF7225" w:rsidDel="00B96DA7">
          <w:rPr>
            <w:rFonts w:ascii="Times New Roman" w:eastAsia="Century Gothic" w:hAnsi="Times New Roman" w:cs="Times New Roman"/>
            <w:spacing w:val="1"/>
            <w:sz w:val="19"/>
            <w:szCs w:val="19"/>
          </w:rPr>
          <w:delText>t</w:delText>
        </w:r>
        <w:r w:rsidRPr="00AF7225" w:rsidDel="00B96DA7">
          <w:rPr>
            <w:rFonts w:ascii="Times New Roman" w:eastAsia="Century Gothic" w:hAnsi="Times New Roman" w:cs="Times New Roman"/>
            <w:sz w:val="19"/>
            <w:szCs w:val="19"/>
          </w:rPr>
          <w:delText>e</w:delText>
        </w:r>
        <w:r w:rsidRPr="00AF7225" w:rsidDel="00B96DA7">
          <w:rPr>
            <w:rFonts w:ascii="Times New Roman" w:eastAsia="Century Gothic" w:hAnsi="Times New Roman" w:cs="Times New Roman"/>
            <w:spacing w:val="1"/>
            <w:sz w:val="19"/>
            <w:szCs w:val="19"/>
          </w:rPr>
          <w:delText>c</w:delText>
        </w:r>
        <w:r w:rsidRPr="00AF7225" w:rsidDel="00B96DA7">
          <w:rPr>
            <w:rFonts w:ascii="Times New Roman" w:eastAsia="Century Gothic" w:hAnsi="Times New Roman" w:cs="Times New Roman"/>
            <w:sz w:val="19"/>
            <w:szCs w:val="19"/>
          </w:rPr>
          <w:delText>hn</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z w:val="19"/>
            <w:szCs w:val="19"/>
          </w:rPr>
          <w:delText>cal</w:delText>
        </w:r>
        <w:r w:rsidRPr="00AF7225" w:rsidDel="00B96DA7">
          <w:rPr>
            <w:rFonts w:ascii="Times New Roman" w:eastAsia="Century Gothic" w:hAnsi="Times New Roman" w:cs="Times New Roman"/>
            <w:spacing w:val="3"/>
            <w:sz w:val="19"/>
            <w:szCs w:val="19"/>
          </w:rPr>
          <w:delText xml:space="preserve"> </w:delText>
        </w:r>
        <w:r w:rsidRPr="00AF7225" w:rsidDel="00B96DA7">
          <w:rPr>
            <w:rFonts w:ascii="Times New Roman" w:eastAsia="Century Gothic" w:hAnsi="Times New Roman" w:cs="Times New Roman"/>
            <w:sz w:val="19"/>
            <w:szCs w:val="19"/>
          </w:rPr>
          <w:delText>p</w:delText>
        </w:r>
        <w:r w:rsidRPr="00AF7225" w:rsidDel="00B96DA7">
          <w:rPr>
            <w:rFonts w:ascii="Times New Roman" w:eastAsia="Century Gothic" w:hAnsi="Times New Roman" w:cs="Times New Roman"/>
            <w:spacing w:val="1"/>
            <w:sz w:val="19"/>
            <w:szCs w:val="19"/>
          </w:rPr>
          <w:delText>ro</w:delText>
        </w:r>
        <w:r w:rsidRPr="00AF7225" w:rsidDel="00B96DA7">
          <w:rPr>
            <w:rFonts w:ascii="Times New Roman" w:eastAsia="Century Gothic" w:hAnsi="Times New Roman" w:cs="Times New Roman"/>
            <w:sz w:val="19"/>
            <w:szCs w:val="19"/>
          </w:rPr>
          <w:delText>g</w:delText>
        </w:r>
        <w:r w:rsidRPr="00AF7225" w:rsidDel="00B96DA7">
          <w:rPr>
            <w:rFonts w:ascii="Times New Roman" w:eastAsia="Century Gothic" w:hAnsi="Times New Roman" w:cs="Times New Roman"/>
            <w:spacing w:val="2"/>
            <w:sz w:val="19"/>
            <w:szCs w:val="19"/>
          </w:rPr>
          <w:delText>r</w:delText>
        </w:r>
        <w:r w:rsidRPr="00AF7225" w:rsidDel="00B96DA7">
          <w:rPr>
            <w:rFonts w:ascii="Times New Roman" w:eastAsia="Century Gothic" w:hAnsi="Times New Roman" w:cs="Times New Roman"/>
            <w:sz w:val="19"/>
            <w:szCs w:val="19"/>
          </w:rPr>
          <w:delText>ams may</w:delText>
        </w:r>
        <w:r w:rsidRPr="00AF7225" w:rsidDel="00B96DA7">
          <w:rPr>
            <w:rFonts w:ascii="Times New Roman" w:eastAsia="Century Gothic" w:hAnsi="Times New Roman" w:cs="Times New Roman"/>
            <w:spacing w:val="17"/>
            <w:sz w:val="19"/>
            <w:szCs w:val="19"/>
          </w:rPr>
          <w:delText xml:space="preserve"> </w:delText>
        </w:r>
        <w:r w:rsidRPr="00AF7225" w:rsidDel="00B96DA7">
          <w:rPr>
            <w:rFonts w:ascii="Times New Roman" w:eastAsia="Century Gothic" w:hAnsi="Times New Roman" w:cs="Times New Roman"/>
            <w:sz w:val="19"/>
            <w:szCs w:val="19"/>
          </w:rPr>
          <w:delText>be</w:delText>
        </w:r>
        <w:r w:rsidRPr="00AF7225" w:rsidDel="00B96DA7">
          <w:rPr>
            <w:rFonts w:ascii="Times New Roman" w:eastAsia="Century Gothic" w:hAnsi="Times New Roman" w:cs="Times New Roman"/>
            <w:spacing w:val="19"/>
            <w:sz w:val="19"/>
            <w:szCs w:val="19"/>
          </w:rPr>
          <w:delText xml:space="preserve"> </w:delText>
        </w:r>
        <w:r w:rsidRPr="00AF7225" w:rsidDel="00B96DA7">
          <w:rPr>
            <w:rFonts w:ascii="Times New Roman" w:eastAsia="Century Gothic" w:hAnsi="Times New Roman" w:cs="Times New Roman"/>
            <w:sz w:val="19"/>
            <w:szCs w:val="19"/>
          </w:rPr>
          <w:delText>awarded</w:delText>
        </w:r>
        <w:r w:rsidRPr="00AF7225" w:rsidDel="00B96DA7">
          <w:rPr>
            <w:rFonts w:ascii="Times New Roman" w:eastAsia="Century Gothic" w:hAnsi="Times New Roman" w:cs="Times New Roman"/>
            <w:spacing w:val="13"/>
            <w:sz w:val="19"/>
            <w:szCs w:val="19"/>
          </w:rPr>
          <w:delText xml:space="preserve"> </w:delText>
        </w:r>
        <w:r w:rsidRPr="00AF7225" w:rsidDel="00B96DA7">
          <w:rPr>
            <w:rFonts w:ascii="Times New Roman" w:eastAsia="Century Gothic" w:hAnsi="Times New Roman" w:cs="Times New Roman"/>
            <w:sz w:val="19"/>
            <w:szCs w:val="19"/>
          </w:rPr>
          <w:delText>the</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z w:val="19"/>
            <w:szCs w:val="19"/>
          </w:rPr>
          <w:delText>r</w:delText>
        </w:r>
        <w:r w:rsidRPr="00AF7225" w:rsidDel="00B96DA7">
          <w:rPr>
            <w:rFonts w:ascii="Times New Roman" w:eastAsia="Century Gothic" w:hAnsi="Times New Roman" w:cs="Times New Roman"/>
            <w:spacing w:val="18"/>
            <w:sz w:val="19"/>
            <w:szCs w:val="19"/>
          </w:rPr>
          <w:delText xml:space="preserve"> </w:delText>
        </w:r>
        <w:r w:rsidRPr="00AF7225" w:rsidDel="00B96DA7">
          <w:rPr>
            <w:rFonts w:ascii="Times New Roman" w:eastAsia="Century Gothic" w:hAnsi="Times New Roman" w:cs="Times New Roman"/>
            <w:sz w:val="19"/>
            <w:szCs w:val="19"/>
          </w:rPr>
          <w:delText>per</w:delText>
        </w:r>
        <w:r w:rsidRPr="00AF7225" w:rsidDel="00B96DA7">
          <w:rPr>
            <w:rFonts w:ascii="Times New Roman" w:eastAsia="Century Gothic" w:hAnsi="Times New Roman" w:cs="Times New Roman"/>
            <w:spacing w:val="19"/>
            <w:sz w:val="19"/>
            <w:szCs w:val="19"/>
          </w:rPr>
          <w:delText xml:space="preserve"> </w:delText>
        </w:r>
        <w:r w:rsidRPr="00AF7225" w:rsidDel="00B96DA7">
          <w:rPr>
            <w:rFonts w:ascii="Times New Roman" w:eastAsia="Century Gothic" w:hAnsi="Times New Roman" w:cs="Times New Roman"/>
            <w:sz w:val="19"/>
            <w:szCs w:val="19"/>
          </w:rPr>
          <w:delText>cred</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z w:val="19"/>
            <w:szCs w:val="19"/>
          </w:rPr>
          <w:delText>t</w:delText>
        </w:r>
        <w:r w:rsidRPr="00AF7225" w:rsidDel="00B96DA7">
          <w:rPr>
            <w:rFonts w:ascii="Times New Roman" w:eastAsia="Century Gothic" w:hAnsi="Times New Roman" w:cs="Times New Roman"/>
            <w:spacing w:val="17"/>
            <w:sz w:val="19"/>
            <w:szCs w:val="19"/>
          </w:rPr>
          <w:delText xml:space="preserve"> </w:delText>
        </w:r>
        <w:r w:rsidRPr="00AF7225" w:rsidDel="00B96DA7">
          <w:rPr>
            <w:rFonts w:ascii="Times New Roman" w:eastAsia="Century Gothic" w:hAnsi="Times New Roman" w:cs="Times New Roman"/>
            <w:spacing w:val="-2"/>
            <w:sz w:val="19"/>
            <w:szCs w:val="19"/>
          </w:rPr>
          <w:delText>h</w:delText>
        </w:r>
        <w:r w:rsidRPr="00AF7225" w:rsidDel="00B96DA7">
          <w:rPr>
            <w:rFonts w:ascii="Times New Roman" w:eastAsia="Century Gothic" w:hAnsi="Times New Roman" w:cs="Times New Roman"/>
            <w:spacing w:val="-1"/>
            <w:sz w:val="19"/>
            <w:szCs w:val="19"/>
          </w:rPr>
          <w:delText>o</w:delText>
        </w:r>
        <w:r w:rsidRPr="00AF7225" w:rsidDel="00B96DA7">
          <w:rPr>
            <w:rFonts w:ascii="Times New Roman" w:eastAsia="Century Gothic" w:hAnsi="Times New Roman" w:cs="Times New Roman"/>
            <w:sz w:val="19"/>
            <w:szCs w:val="19"/>
          </w:rPr>
          <w:delText>ur</w:delText>
        </w:r>
        <w:r w:rsidRPr="00AF7225" w:rsidDel="00B96DA7">
          <w:rPr>
            <w:rFonts w:ascii="Times New Roman" w:eastAsia="Century Gothic" w:hAnsi="Times New Roman" w:cs="Times New Roman"/>
            <w:spacing w:val="18"/>
            <w:sz w:val="19"/>
            <w:szCs w:val="19"/>
          </w:rPr>
          <w:delText xml:space="preserve"> </w:delText>
        </w:r>
        <w:r w:rsidRPr="00AF7225" w:rsidDel="00B96DA7">
          <w:rPr>
            <w:rFonts w:ascii="Times New Roman" w:eastAsia="Century Gothic" w:hAnsi="Times New Roman" w:cs="Times New Roman"/>
            <w:sz w:val="19"/>
            <w:szCs w:val="19"/>
          </w:rPr>
          <w:delText>rate</w:delText>
        </w:r>
        <w:r w:rsidRPr="00AF7225" w:rsidDel="00B96DA7">
          <w:rPr>
            <w:rFonts w:ascii="Times New Roman" w:eastAsia="Century Gothic" w:hAnsi="Times New Roman" w:cs="Times New Roman"/>
            <w:spacing w:val="18"/>
            <w:sz w:val="19"/>
            <w:szCs w:val="19"/>
          </w:rPr>
          <w:delText xml:space="preserve"> </w:delText>
        </w:r>
        <w:r w:rsidRPr="00AF7225" w:rsidDel="00B96DA7">
          <w:rPr>
            <w:rFonts w:ascii="Times New Roman" w:eastAsia="Century Gothic" w:hAnsi="Times New Roman" w:cs="Times New Roman"/>
            <w:sz w:val="19"/>
            <w:szCs w:val="19"/>
          </w:rPr>
          <w:delText>f</w:delText>
        </w:r>
        <w:r w:rsidRPr="00AF7225" w:rsidDel="00B96DA7">
          <w:rPr>
            <w:rFonts w:ascii="Times New Roman" w:eastAsia="Century Gothic" w:hAnsi="Times New Roman" w:cs="Times New Roman"/>
            <w:spacing w:val="-1"/>
            <w:sz w:val="19"/>
            <w:szCs w:val="19"/>
          </w:rPr>
          <w:delText>o</w:delText>
        </w:r>
        <w:r w:rsidRPr="00AF7225" w:rsidDel="00B96DA7">
          <w:rPr>
            <w:rFonts w:ascii="Times New Roman" w:eastAsia="Century Gothic" w:hAnsi="Times New Roman" w:cs="Times New Roman"/>
            <w:sz w:val="19"/>
            <w:szCs w:val="19"/>
          </w:rPr>
          <w:delText>r</w:delText>
        </w:r>
        <w:r w:rsidRPr="00AF7225" w:rsidDel="00B96DA7">
          <w:rPr>
            <w:rFonts w:ascii="Times New Roman" w:eastAsia="Century Gothic" w:hAnsi="Times New Roman" w:cs="Times New Roman"/>
            <w:spacing w:val="21"/>
            <w:sz w:val="19"/>
            <w:szCs w:val="19"/>
          </w:rPr>
          <w:delText xml:space="preserve"> </w:delText>
        </w:r>
        <w:r w:rsidRPr="00AF7225" w:rsidDel="00B96DA7">
          <w:rPr>
            <w:rFonts w:ascii="Times New Roman" w:eastAsia="Century Gothic" w:hAnsi="Times New Roman" w:cs="Times New Roman"/>
            <w:sz w:val="19"/>
            <w:szCs w:val="19"/>
          </w:rPr>
          <w:delText>up</w:delText>
        </w:r>
        <w:r w:rsidRPr="00AF7225" w:rsidDel="00B96DA7">
          <w:rPr>
            <w:rFonts w:ascii="Times New Roman" w:eastAsia="Century Gothic" w:hAnsi="Times New Roman" w:cs="Times New Roman"/>
            <w:spacing w:val="20"/>
            <w:sz w:val="19"/>
            <w:szCs w:val="19"/>
          </w:rPr>
          <w:delText xml:space="preserve"> </w:delText>
        </w:r>
        <w:r w:rsidRPr="00AF7225" w:rsidDel="00B96DA7">
          <w:rPr>
            <w:rFonts w:ascii="Times New Roman" w:eastAsia="Century Gothic" w:hAnsi="Times New Roman" w:cs="Times New Roman"/>
            <w:sz w:val="19"/>
            <w:szCs w:val="19"/>
          </w:rPr>
          <w:delText>to</w:delText>
        </w:r>
        <w:r w:rsidRPr="00AF7225" w:rsidDel="00B96DA7">
          <w:rPr>
            <w:rFonts w:ascii="Times New Roman" w:eastAsia="Century Gothic" w:hAnsi="Times New Roman" w:cs="Times New Roman"/>
            <w:spacing w:val="20"/>
            <w:sz w:val="19"/>
            <w:szCs w:val="19"/>
          </w:rPr>
          <w:delText xml:space="preserve"> </w:delText>
        </w:r>
        <w:r w:rsidRPr="00AF7225" w:rsidDel="00B96DA7">
          <w:rPr>
            <w:rFonts w:ascii="Times New Roman" w:eastAsia="Century Gothic" w:hAnsi="Times New Roman" w:cs="Times New Roman"/>
            <w:sz w:val="19"/>
            <w:szCs w:val="19"/>
          </w:rPr>
          <w:delText>s</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z w:val="19"/>
            <w:szCs w:val="19"/>
          </w:rPr>
          <w:delText>x</w:delText>
        </w:r>
        <w:r w:rsidRPr="00AF7225" w:rsidDel="00B96DA7">
          <w:rPr>
            <w:rFonts w:ascii="Times New Roman" w:eastAsia="Century Gothic" w:hAnsi="Times New Roman" w:cs="Times New Roman"/>
            <w:spacing w:val="21"/>
            <w:sz w:val="19"/>
            <w:szCs w:val="19"/>
          </w:rPr>
          <w:delText xml:space="preserve"> </w:delText>
        </w:r>
        <w:r w:rsidRPr="00AF7225" w:rsidDel="00B96DA7">
          <w:rPr>
            <w:rFonts w:ascii="Times New Roman" w:eastAsia="Century Gothic" w:hAnsi="Times New Roman" w:cs="Times New Roman"/>
            <w:spacing w:val="-3"/>
            <w:sz w:val="19"/>
            <w:szCs w:val="19"/>
          </w:rPr>
          <w:delText>(</w:delText>
        </w:r>
        <w:r w:rsidRPr="00AF7225" w:rsidDel="00B96DA7">
          <w:rPr>
            <w:rFonts w:ascii="Times New Roman" w:eastAsia="Century Gothic" w:hAnsi="Times New Roman" w:cs="Times New Roman"/>
            <w:spacing w:val="2"/>
            <w:sz w:val="19"/>
            <w:szCs w:val="19"/>
          </w:rPr>
          <w:delText>6</w:delText>
        </w:r>
        <w:r w:rsidRPr="00AF7225" w:rsidDel="00B96DA7">
          <w:rPr>
            <w:rFonts w:ascii="Times New Roman" w:eastAsia="Century Gothic" w:hAnsi="Times New Roman" w:cs="Times New Roman"/>
            <w:sz w:val="19"/>
            <w:szCs w:val="19"/>
          </w:rPr>
          <w:delText>)</w:delText>
        </w:r>
        <w:r w:rsidRPr="00AF7225" w:rsidDel="00B96DA7">
          <w:rPr>
            <w:rFonts w:ascii="Times New Roman" w:eastAsia="Century Gothic" w:hAnsi="Times New Roman" w:cs="Times New Roman"/>
            <w:spacing w:val="19"/>
            <w:sz w:val="19"/>
            <w:szCs w:val="19"/>
          </w:rPr>
          <w:delText xml:space="preserve"> </w:delText>
        </w:r>
        <w:r w:rsidRPr="00AF7225" w:rsidDel="00B96DA7">
          <w:rPr>
            <w:rFonts w:ascii="Times New Roman" w:eastAsia="Century Gothic" w:hAnsi="Times New Roman" w:cs="Times New Roman"/>
            <w:sz w:val="19"/>
            <w:szCs w:val="19"/>
          </w:rPr>
          <w:delText>h</w:delText>
        </w:r>
        <w:r w:rsidRPr="00AF7225" w:rsidDel="00B96DA7">
          <w:rPr>
            <w:rFonts w:ascii="Times New Roman" w:eastAsia="Century Gothic" w:hAnsi="Times New Roman" w:cs="Times New Roman"/>
            <w:spacing w:val="-1"/>
            <w:sz w:val="19"/>
            <w:szCs w:val="19"/>
          </w:rPr>
          <w:delText>o</w:delText>
        </w:r>
        <w:r w:rsidRPr="00AF7225" w:rsidDel="00B96DA7">
          <w:rPr>
            <w:rFonts w:ascii="Times New Roman" w:eastAsia="Century Gothic" w:hAnsi="Times New Roman" w:cs="Times New Roman"/>
            <w:sz w:val="19"/>
            <w:szCs w:val="19"/>
          </w:rPr>
          <w:delText>u</w:delText>
        </w:r>
        <w:r w:rsidRPr="00AF7225" w:rsidDel="00B96DA7">
          <w:rPr>
            <w:rFonts w:ascii="Times New Roman" w:eastAsia="Century Gothic" w:hAnsi="Times New Roman" w:cs="Times New Roman"/>
            <w:spacing w:val="2"/>
            <w:sz w:val="19"/>
            <w:szCs w:val="19"/>
          </w:rPr>
          <w:delText>r</w:delText>
        </w:r>
        <w:r w:rsidRPr="00AF7225" w:rsidDel="00B96DA7">
          <w:rPr>
            <w:rFonts w:ascii="Times New Roman" w:eastAsia="Century Gothic" w:hAnsi="Times New Roman" w:cs="Times New Roman"/>
            <w:sz w:val="19"/>
            <w:szCs w:val="19"/>
          </w:rPr>
          <w:delText>s</w:delText>
        </w:r>
        <w:r w:rsidRPr="00AF7225" w:rsidDel="00B96DA7">
          <w:rPr>
            <w:rFonts w:ascii="Times New Roman" w:eastAsia="Century Gothic" w:hAnsi="Times New Roman" w:cs="Times New Roman"/>
            <w:spacing w:val="16"/>
            <w:sz w:val="19"/>
            <w:szCs w:val="19"/>
          </w:rPr>
          <w:delText xml:space="preserve"> </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z w:val="19"/>
            <w:szCs w:val="19"/>
          </w:rPr>
          <w:delText>n the</w:delText>
        </w:r>
        <w:r w:rsidRPr="00AF7225" w:rsidDel="00B96DA7">
          <w:rPr>
            <w:rFonts w:ascii="Times New Roman" w:eastAsia="Century Gothic" w:hAnsi="Times New Roman" w:cs="Times New Roman"/>
            <w:spacing w:val="6"/>
            <w:sz w:val="19"/>
            <w:szCs w:val="19"/>
          </w:rPr>
          <w:delText xml:space="preserve"> </w:delText>
        </w:r>
        <w:r w:rsidRPr="00AF7225" w:rsidDel="00B96DA7">
          <w:rPr>
            <w:rFonts w:ascii="Times New Roman" w:eastAsia="Century Gothic" w:hAnsi="Times New Roman" w:cs="Times New Roman"/>
            <w:sz w:val="19"/>
            <w:szCs w:val="19"/>
          </w:rPr>
          <w:delText>summer</w:delText>
        </w:r>
        <w:r w:rsidRPr="00AF7225" w:rsidDel="00B96DA7">
          <w:rPr>
            <w:rFonts w:ascii="Times New Roman" w:eastAsia="Century Gothic" w:hAnsi="Times New Roman" w:cs="Times New Roman"/>
            <w:spacing w:val="1"/>
            <w:sz w:val="19"/>
            <w:szCs w:val="19"/>
          </w:rPr>
          <w:delText xml:space="preserve"> </w:delText>
        </w:r>
        <w:r w:rsidRPr="00AF7225" w:rsidDel="00B96DA7">
          <w:rPr>
            <w:rFonts w:ascii="Times New Roman" w:eastAsia="Century Gothic" w:hAnsi="Times New Roman" w:cs="Times New Roman"/>
            <w:sz w:val="19"/>
            <w:szCs w:val="19"/>
          </w:rPr>
          <w:delText>term.</w:delText>
        </w:r>
        <w:r w:rsidRPr="00AF7225" w:rsidDel="00B96DA7">
          <w:rPr>
            <w:rFonts w:ascii="Times New Roman" w:eastAsia="Century Gothic" w:hAnsi="Times New Roman" w:cs="Times New Roman"/>
            <w:spacing w:val="4"/>
            <w:sz w:val="19"/>
            <w:szCs w:val="19"/>
          </w:rPr>
          <w:delText xml:space="preserve"> </w:delText>
        </w:r>
      </w:del>
      <w:ins w:id="231" w:author="Lela Frye" w:date="2018-05-21T12:09:00Z">
        <w:r w:rsidR="00B96DA7">
          <w:rPr>
            <w:rFonts w:ascii="Times New Roman" w:eastAsia="Century Gothic" w:hAnsi="Times New Roman" w:cs="Times New Roman"/>
            <w:spacing w:val="4"/>
            <w:sz w:val="19"/>
            <w:szCs w:val="19"/>
          </w:rPr>
          <w:t xml:space="preserve"> </w:t>
        </w:r>
        <w:r w:rsidR="00B96DA7" w:rsidRPr="00B96DA7">
          <w:rPr>
            <w:rFonts w:ascii="Times New Roman" w:eastAsia="Times New Roman" w:hAnsi="Times New Roman" w:cs="Times New Roman"/>
            <w:sz w:val="19"/>
            <w:szCs w:val="19"/>
          </w:rPr>
          <w:t xml:space="preserve">The President or his/her designee may establish a rate that is 20% </w:t>
        </w:r>
        <w:r w:rsidR="00B96DA7" w:rsidRPr="00B96DA7">
          <w:rPr>
            <w:rFonts w:ascii="Times New Roman" w:eastAsia="Times New Roman" w:hAnsi="Times New Roman" w:cs="Times New Roman"/>
            <w:sz w:val="19"/>
            <w:szCs w:val="19"/>
          </w:rPr>
          <w:lastRenderedPageBreak/>
          <w:t>higher than the aforementioned semester credit hour and clock/contact hour rate for semester hours taught in excess of the minimum term requirement for faculty in the areas defined as critical need programs, which are as follows: Biotechnology, Central Sterile Processing Technology, Dental, Medical Imaging, Nursing, Physical Therapist Assistant, Respiratory Care, and Surgical Technology programs.</w:t>
        </w:r>
        <w:r w:rsidR="00B96DA7" w:rsidRPr="00B96DA7">
          <w:rPr>
            <w:rFonts w:ascii="Times New Roman" w:eastAsia="Times New Roman" w:hAnsi="Times New Roman" w:cs="Times New Roman"/>
            <w:sz w:val="19"/>
            <w:szCs w:val="19"/>
          </w:rPr>
          <w:br/>
        </w:r>
      </w:ins>
    </w:p>
    <w:p w14:paraId="394AD406"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06B4C66C" w14:textId="77777777" w:rsidR="007F7509" w:rsidRPr="00AF7225" w:rsidRDefault="00753B8D" w:rsidP="00AF7225">
      <w:pPr>
        <w:spacing w:after="0" w:line="240" w:lineRule="auto"/>
        <w:contextualSpacing/>
        <w:jc w:val="both"/>
        <w:rPr>
          <w:rFonts w:ascii="Times New Roman" w:eastAsia="Century Gothic" w:hAnsi="Times New Roman" w:cs="Times New Roman"/>
          <w:sz w:val="20"/>
          <w:szCs w:val="20"/>
        </w:rPr>
      </w:pPr>
      <w:r w:rsidRPr="00AF7225">
        <w:rPr>
          <w:rFonts w:ascii="Times New Roman" w:eastAsia="Century Gothic" w:hAnsi="Times New Roman" w:cs="Times New Roman"/>
          <w:b/>
          <w:bCs/>
          <w:sz w:val="20"/>
          <w:szCs w:val="20"/>
        </w:rPr>
        <w:t>Stipends</w:t>
      </w:r>
    </w:p>
    <w:p w14:paraId="6681FE2F" w14:textId="77777777" w:rsidR="00AF464C" w:rsidRPr="00AF7225" w:rsidRDefault="00AF464C" w:rsidP="009E2A4C">
      <w:pPr>
        <w:spacing w:after="0" w:line="240" w:lineRule="auto"/>
        <w:contextualSpacing/>
        <w:jc w:val="both"/>
        <w:rPr>
          <w:rFonts w:ascii="Times New Roman" w:eastAsia="Century Gothic" w:hAnsi="Times New Roman" w:cs="Times New Roman"/>
          <w:sz w:val="19"/>
          <w:szCs w:val="19"/>
        </w:rPr>
      </w:pPr>
    </w:p>
    <w:p w14:paraId="24014597" w14:textId="7CBACD03" w:rsidR="003E420D" w:rsidRDefault="006D69B1" w:rsidP="00AF7225">
      <w:pPr>
        <w:spacing w:after="0" w:line="240" w:lineRule="auto"/>
        <w:contextualSpacing/>
        <w:jc w:val="both"/>
        <w:rPr>
          <w:rFonts w:ascii="Times New Roman" w:hAnsi="Times New Roman" w:cs="Times New Roman"/>
          <w:spacing w:val="1"/>
          <w:sz w:val="19"/>
          <w:szCs w:val="19"/>
        </w:rPr>
      </w:pPr>
      <w:r w:rsidRPr="00AF7225">
        <w:rPr>
          <w:rFonts w:ascii="Times New Roman" w:eastAsia="Century Gothic" w:hAnsi="Times New Roman" w:cs="Times New Roman"/>
          <w:i/>
          <w:sz w:val="19"/>
          <w:szCs w:val="19"/>
        </w:rPr>
        <w:t>Non-</w:t>
      </w:r>
      <w:r w:rsidRPr="00AF7225">
        <w:rPr>
          <w:rFonts w:ascii="Times New Roman" w:eastAsia="Century Gothic" w:hAnsi="Times New Roman" w:cs="Times New Roman"/>
          <w:i/>
          <w:spacing w:val="2"/>
          <w:sz w:val="19"/>
          <w:szCs w:val="19"/>
        </w:rPr>
        <w:t>I</w:t>
      </w:r>
      <w:r w:rsidRPr="00AF7225">
        <w:rPr>
          <w:rFonts w:ascii="Times New Roman" w:eastAsia="Century Gothic" w:hAnsi="Times New Roman" w:cs="Times New Roman"/>
          <w:i/>
          <w:sz w:val="19"/>
          <w:szCs w:val="19"/>
        </w:rPr>
        <w:t>ns</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z w:val="19"/>
          <w:szCs w:val="19"/>
        </w:rPr>
        <w:t>ru</w:t>
      </w:r>
      <w:r w:rsidRPr="00AF7225">
        <w:rPr>
          <w:rFonts w:ascii="Times New Roman" w:eastAsia="Century Gothic" w:hAnsi="Times New Roman" w:cs="Times New Roman"/>
          <w:i/>
          <w:spacing w:val="-1"/>
          <w:sz w:val="19"/>
          <w:szCs w:val="19"/>
        </w:rPr>
        <w:t>c</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io</w:t>
      </w:r>
      <w:r w:rsidRPr="00AF7225">
        <w:rPr>
          <w:rFonts w:ascii="Times New Roman" w:eastAsia="Century Gothic" w:hAnsi="Times New Roman" w:cs="Times New Roman"/>
          <w:i/>
          <w:sz w:val="19"/>
          <w:szCs w:val="19"/>
        </w:rPr>
        <w:t>nal</w:t>
      </w:r>
      <w:r w:rsidRPr="00AF7225">
        <w:rPr>
          <w:rFonts w:ascii="Times New Roman" w:eastAsia="Century Gothic" w:hAnsi="Times New Roman" w:cs="Times New Roman"/>
          <w:i/>
          <w:spacing w:val="24"/>
          <w:sz w:val="19"/>
          <w:szCs w:val="19"/>
        </w:rPr>
        <w:t xml:space="preserve"> </w:t>
      </w:r>
      <w:r w:rsidRPr="00AF7225">
        <w:rPr>
          <w:rFonts w:ascii="Times New Roman" w:eastAsia="Century Gothic" w:hAnsi="Times New Roman" w:cs="Times New Roman"/>
          <w:i/>
          <w:sz w:val="19"/>
          <w:szCs w:val="19"/>
        </w:rPr>
        <w:t>Du</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i</w:t>
      </w:r>
      <w:r w:rsidRPr="00AF7225">
        <w:rPr>
          <w:rFonts w:ascii="Times New Roman" w:eastAsia="Century Gothic" w:hAnsi="Times New Roman" w:cs="Times New Roman"/>
          <w:i/>
          <w:sz w:val="19"/>
          <w:szCs w:val="19"/>
        </w:rPr>
        <w:t>es</w:t>
      </w:r>
      <w:r w:rsidRPr="00AF7225">
        <w:rPr>
          <w:rFonts w:ascii="Times New Roman" w:eastAsia="Century Gothic" w:hAnsi="Times New Roman" w:cs="Times New Roman"/>
          <w:i/>
          <w:spacing w:val="34"/>
          <w:sz w:val="19"/>
          <w:szCs w:val="19"/>
        </w:rPr>
        <w:t xml:space="preserve"> </w:t>
      </w:r>
      <w:r w:rsidRPr="00AF7225">
        <w:rPr>
          <w:rFonts w:ascii="Times New Roman" w:eastAsia="Century Gothic" w:hAnsi="Times New Roman" w:cs="Times New Roman"/>
          <w:i/>
          <w:sz w:val="19"/>
          <w:szCs w:val="19"/>
        </w:rPr>
        <w:t>S</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pacing w:val="-1"/>
          <w:sz w:val="19"/>
          <w:szCs w:val="19"/>
        </w:rPr>
        <w:t>i</w:t>
      </w:r>
      <w:r w:rsidRPr="00AF7225">
        <w:rPr>
          <w:rFonts w:ascii="Times New Roman" w:eastAsia="Century Gothic" w:hAnsi="Times New Roman" w:cs="Times New Roman"/>
          <w:i/>
          <w:sz w:val="19"/>
          <w:szCs w:val="19"/>
        </w:rPr>
        <w:t xml:space="preserve">pend: </w:t>
      </w:r>
      <w:r w:rsidRPr="00AF7225">
        <w:rPr>
          <w:rFonts w:ascii="Times New Roman" w:eastAsia="Century Gothic" w:hAnsi="Times New Roman" w:cs="Times New Roman"/>
          <w:i/>
          <w:spacing w:val="19"/>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39"/>
          <w:sz w:val="19"/>
          <w:szCs w:val="19"/>
        </w:rPr>
        <w:t xml:space="preserve"> </w:t>
      </w:r>
      <w:r w:rsidRPr="00AF7225">
        <w:rPr>
          <w:rFonts w:ascii="Times New Roman" w:eastAsia="Century Gothic" w:hAnsi="Times New Roman" w:cs="Times New Roman"/>
          <w:sz w:val="19"/>
          <w:szCs w:val="19"/>
        </w:rPr>
        <w:t>add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32"/>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38"/>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38"/>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eass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gned 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compen</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on</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prov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ded</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for</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Senate</w:t>
      </w:r>
      <w:r w:rsidRPr="00AF7225">
        <w:rPr>
          <w:rFonts w:ascii="Times New Roman" w:eastAsia="Century Gothic" w:hAnsi="Times New Roman" w:cs="Times New Roman"/>
          <w:spacing w:val="-1"/>
          <w:sz w:val="19"/>
          <w:szCs w:val="19"/>
        </w:rPr>
        <w:t xml:space="preserve"> l</w:t>
      </w:r>
      <w:r w:rsidRPr="00AF7225">
        <w:rPr>
          <w:rFonts w:ascii="Times New Roman" w:eastAsia="Century Gothic" w:hAnsi="Times New Roman" w:cs="Times New Roman"/>
          <w:sz w:val="19"/>
          <w:szCs w:val="19"/>
        </w:rPr>
        <w:t>eadersh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p,</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the Col</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ege</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prov</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im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ted</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num</w:t>
      </w:r>
      <w:r w:rsidRPr="00AF7225">
        <w:rPr>
          <w:rFonts w:ascii="Times New Roman" w:eastAsia="Century Gothic" w:hAnsi="Times New Roman" w:cs="Times New Roman"/>
          <w:spacing w:val="1"/>
          <w:sz w:val="19"/>
          <w:szCs w:val="19"/>
        </w:rPr>
        <w:t>b</w:t>
      </w:r>
      <w:r w:rsidRPr="00AF7225">
        <w:rPr>
          <w:rFonts w:ascii="Times New Roman" w:eastAsia="Century Gothic" w:hAnsi="Times New Roman" w:cs="Times New Roman"/>
          <w:sz w:val="19"/>
          <w:szCs w:val="19"/>
        </w:rPr>
        <w:t>er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tru</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nal </w:t>
      </w:r>
      <w:r w:rsidRPr="00AF7225">
        <w:rPr>
          <w:rFonts w:ascii="Times New Roman" w:eastAsia="Century Gothic" w:hAnsi="Times New Roman" w:cs="Times New Roman"/>
          <w:spacing w:val="1"/>
          <w:sz w:val="19"/>
          <w:szCs w:val="19"/>
        </w:rPr>
        <w:t>unit</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 activi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assigned</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29"/>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mpro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27"/>
          <w:sz w:val="19"/>
          <w:szCs w:val="19"/>
        </w:rPr>
        <w:t xml:space="preserve"> </w:t>
      </w:r>
      <w:r w:rsidRPr="00AF7225">
        <w:rPr>
          <w:rFonts w:ascii="Times New Roman" w:eastAsia="Century Gothic" w:hAnsi="Times New Roman" w:cs="Times New Roman"/>
          <w:sz w:val="19"/>
          <w:szCs w:val="19"/>
        </w:rPr>
        <w:t>enhance</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nstruc</w:t>
      </w:r>
      <w:r w:rsidRPr="00AF7225">
        <w:rPr>
          <w:rFonts w:ascii="Times New Roman" w:eastAsia="Century Gothic" w:hAnsi="Times New Roman" w:cs="Times New Roman"/>
          <w:spacing w:val="2"/>
          <w:sz w:val="19"/>
          <w:szCs w:val="19"/>
        </w:rPr>
        <w:t>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nal 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ach</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ns</w:t>
      </w:r>
      <w:r w:rsidRPr="00AF7225">
        <w:rPr>
          <w:rFonts w:ascii="Times New Roman" w:eastAsia="Century Gothic" w:hAnsi="Times New Roman" w:cs="Times New Roman"/>
          <w:spacing w:val="1"/>
          <w:sz w:val="19"/>
          <w:szCs w:val="19"/>
        </w:rPr>
        <w:t>tr</w:t>
      </w:r>
      <w:r w:rsidRPr="00AF7225">
        <w:rPr>
          <w:rFonts w:ascii="Times New Roman" w:eastAsia="Century Gothic" w:hAnsi="Times New Roman" w:cs="Times New Roman"/>
          <w:sz w:val="19"/>
          <w:szCs w:val="19"/>
        </w:rPr>
        <w:t>uc</w:t>
      </w:r>
      <w:r w:rsidRPr="00AF7225">
        <w:rPr>
          <w:rFonts w:ascii="Times New Roman" w:eastAsia="Century Gothic" w:hAnsi="Times New Roman" w:cs="Times New Roman"/>
          <w:spacing w:val="1"/>
          <w:sz w:val="19"/>
          <w:szCs w:val="19"/>
        </w:rPr>
        <w:t>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nal </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3"/>
          <w:sz w:val="19"/>
          <w:szCs w:val="19"/>
        </w:rPr>
        <w:t xml:space="preserve"> </w:t>
      </w:r>
      <w:r w:rsidRPr="00AF7225">
        <w:rPr>
          <w:rFonts w:ascii="Times New Roman" w:eastAsia="Century Gothic" w:hAnsi="Times New Roman" w:cs="Times New Roman"/>
          <w:spacing w:val="-3"/>
          <w:sz w:val="19"/>
          <w:szCs w:val="19"/>
        </w:rPr>
        <w:t>(</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I</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w:t>
      </w:r>
      <w:r w:rsidR="00747BEA" w:rsidRPr="00AF7225">
        <w:rPr>
          <w:rFonts w:ascii="Times New Roman" w:eastAsia="Century Gothic" w:hAnsi="Times New Roman" w:cs="Times New Roman"/>
          <w:sz w:val="19"/>
          <w:szCs w:val="19"/>
        </w:rPr>
        <w:t xml:space="preserve"> will be analogous to an instructional credit hour and thus assumes approximately 2.34 hours of work per week </w:t>
      </w:r>
      <w:r w:rsidR="00D96582" w:rsidRPr="00AF7225">
        <w:rPr>
          <w:rFonts w:ascii="Times New Roman" w:eastAsia="Century Gothic" w:hAnsi="Times New Roman" w:cs="Times New Roman"/>
          <w:sz w:val="19"/>
          <w:szCs w:val="19"/>
        </w:rPr>
        <w:t>or 35 hours total during a 15</w:t>
      </w:r>
      <w:r w:rsidR="003E1ED9">
        <w:rPr>
          <w:rFonts w:ascii="Times New Roman" w:eastAsia="Century Gothic" w:hAnsi="Times New Roman" w:cs="Times New Roman"/>
          <w:sz w:val="19"/>
          <w:szCs w:val="19"/>
        </w:rPr>
        <w:t>-</w:t>
      </w:r>
      <w:r w:rsidR="00D96582" w:rsidRPr="00AF7225">
        <w:rPr>
          <w:rFonts w:ascii="Times New Roman" w:eastAsia="Century Gothic" w:hAnsi="Times New Roman" w:cs="Times New Roman"/>
          <w:sz w:val="19"/>
          <w:szCs w:val="19"/>
        </w:rPr>
        <w:t>week academic term; shorter term lengths will be adjusted accordingly.  The stipend value of one NIU is therefore equivalent to the adjunct credit hour rate.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pro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ed d</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cum</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pacing w:val="1"/>
          <w:sz w:val="19"/>
          <w:szCs w:val="19"/>
        </w:rPr>
        <w:t>m</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ned</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em</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y</w:t>
      </w:r>
      <w:r w:rsidRPr="00AF7225">
        <w:rPr>
          <w:rFonts w:ascii="Times New Roman" w:eastAsia="Century Gothic" w:hAnsi="Times New Roman" w:cs="Times New Roman"/>
          <w:spacing w:val="1"/>
          <w:sz w:val="19"/>
          <w:szCs w:val="19"/>
        </w:rPr>
        <w:t>e</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4"/>
          <w:sz w:val="19"/>
          <w:szCs w:val="19"/>
        </w:rPr>
        <w:t xml:space="preserve"> </w:t>
      </w:r>
      <w:r w:rsidRPr="00AF7225">
        <w:rPr>
          <w:rFonts w:ascii="Times New Roman" w:eastAsia="Century Gothic" w:hAnsi="Times New Roman" w:cs="Times New Roman"/>
          <w:sz w:val="19"/>
          <w:szCs w:val="19"/>
        </w:rPr>
        <w:t>pe</w:t>
      </w:r>
      <w:r w:rsidRPr="00AF7225">
        <w:rPr>
          <w:rFonts w:ascii="Times New Roman" w:eastAsia="Century Gothic" w:hAnsi="Times New Roman" w:cs="Times New Roman"/>
          <w:spacing w:val="1"/>
          <w:sz w:val="19"/>
          <w:szCs w:val="19"/>
        </w:rPr>
        <w:t>rs</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1"/>
          <w:sz w:val="19"/>
          <w:szCs w:val="19"/>
        </w:rPr>
        <w:t>n</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 xml:space="preserve">e </w:t>
      </w:r>
      <w:r w:rsidRPr="00AF7225">
        <w:rPr>
          <w:rFonts w:ascii="Times New Roman" w:eastAsia="Century Gothic" w:hAnsi="Times New Roman" w:cs="Times New Roman"/>
          <w:spacing w:val="1"/>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Human</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pacing w:val="1"/>
          <w:sz w:val="19"/>
          <w:szCs w:val="19"/>
        </w:rPr>
        <w:t>s.</w:t>
      </w:r>
      <w:r w:rsidR="00711737" w:rsidRPr="00AF7225">
        <w:rPr>
          <w:rFonts w:ascii="Times New Roman" w:eastAsia="Century Gothic" w:hAnsi="Times New Roman" w:cs="Times New Roman"/>
          <w:spacing w:val="1"/>
          <w:sz w:val="19"/>
          <w:szCs w:val="19"/>
        </w:rPr>
        <w:t xml:space="preserve"> </w:t>
      </w:r>
      <w:r w:rsidR="003E420D" w:rsidRPr="00AF7225">
        <w:rPr>
          <w:rFonts w:ascii="Times New Roman" w:hAnsi="Times New Roman" w:cs="Times New Roman"/>
          <w:spacing w:val="1"/>
          <w:sz w:val="19"/>
          <w:szCs w:val="19"/>
        </w:rPr>
        <w:t xml:space="preserve"> </w:t>
      </w:r>
    </w:p>
    <w:p w14:paraId="0207C258" w14:textId="77777777" w:rsidR="009E2A4C" w:rsidRPr="00AF7225" w:rsidRDefault="009E2A4C" w:rsidP="00AF7225">
      <w:pPr>
        <w:spacing w:after="0" w:line="240" w:lineRule="auto"/>
        <w:contextualSpacing/>
        <w:jc w:val="both"/>
        <w:rPr>
          <w:rFonts w:ascii="Times New Roman" w:hAnsi="Times New Roman" w:cs="Times New Roman"/>
          <w:sz w:val="19"/>
          <w:szCs w:val="19"/>
        </w:rPr>
      </w:pPr>
    </w:p>
    <w:p w14:paraId="5FD776A3" w14:textId="16CD1CCE"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i/>
          <w:sz w:val="19"/>
          <w:szCs w:val="19"/>
        </w:rPr>
        <w:t>C</w:t>
      </w:r>
      <w:r w:rsidRPr="00AF7225">
        <w:rPr>
          <w:rFonts w:ascii="Times New Roman" w:eastAsia="Century Gothic" w:hAnsi="Times New Roman" w:cs="Times New Roman"/>
          <w:i/>
          <w:spacing w:val="1"/>
          <w:sz w:val="19"/>
          <w:szCs w:val="19"/>
        </w:rPr>
        <w:t>r</w:t>
      </w:r>
      <w:r w:rsidRPr="00AF7225">
        <w:rPr>
          <w:rFonts w:ascii="Times New Roman" w:eastAsia="Century Gothic" w:hAnsi="Times New Roman" w:cs="Times New Roman"/>
          <w:i/>
          <w:sz w:val="19"/>
          <w:szCs w:val="19"/>
        </w:rPr>
        <w:t>i</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z w:val="19"/>
          <w:szCs w:val="19"/>
        </w:rPr>
        <w:t>ical</w:t>
      </w:r>
      <w:r w:rsidRPr="00AF7225">
        <w:rPr>
          <w:rFonts w:ascii="Times New Roman" w:eastAsia="Century Gothic" w:hAnsi="Times New Roman" w:cs="Times New Roman"/>
          <w:i/>
          <w:spacing w:val="2"/>
          <w:sz w:val="19"/>
          <w:szCs w:val="19"/>
        </w:rPr>
        <w:t xml:space="preserve"> </w:t>
      </w:r>
      <w:r w:rsidRPr="00AF7225">
        <w:rPr>
          <w:rFonts w:ascii="Times New Roman" w:eastAsia="Century Gothic" w:hAnsi="Times New Roman" w:cs="Times New Roman"/>
          <w:i/>
          <w:sz w:val="19"/>
          <w:szCs w:val="19"/>
        </w:rPr>
        <w:t>Ne</w:t>
      </w:r>
      <w:r w:rsidRPr="00AF7225">
        <w:rPr>
          <w:rFonts w:ascii="Times New Roman" w:eastAsia="Century Gothic" w:hAnsi="Times New Roman" w:cs="Times New Roman"/>
          <w:i/>
          <w:spacing w:val="2"/>
          <w:sz w:val="19"/>
          <w:szCs w:val="19"/>
        </w:rPr>
        <w:t>e</w:t>
      </w:r>
      <w:r w:rsidRPr="00AF7225">
        <w:rPr>
          <w:rFonts w:ascii="Times New Roman" w:eastAsia="Century Gothic" w:hAnsi="Times New Roman" w:cs="Times New Roman"/>
          <w:i/>
          <w:sz w:val="19"/>
          <w:szCs w:val="19"/>
        </w:rPr>
        <w:t>d</w:t>
      </w:r>
      <w:r w:rsidRPr="00AF7225">
        <w:rPr>
          <w:rFonts w:ascii="Times New Roman" w:eastAsia="Century Gothic" w:hAnsi="Times New Roman" w:cs="Times New Roman"/>
          <w:i/>
          <w:spacing w:val="2"/>
          <w:sz w:val="19"/>
          <w:szCs w:val="19"/>
        </w:rPr>
        <w:t xml:space="preserve"> </w:t>
      </w:r>
      <w:r w:rsidRPr="00AF7225">
        <w:rPr>
          <w:rFonts w:ascii="Times New Roman" w:eastAsia="Century Gothic" w:hAnsi="Times New Roman" w:cs="Times New Roman"/>
          <w:i/>
          <w:sz w:val="19"/>
          <w:szCs w:val="19"/>
        </w:rPr>
        <w:t>S</w:t>
      </w:r>
      <w:r w:rsidRPr="00AF7225">
        <w:rPr>
          <w:rFonts w:ascii="Times New Roman" w:eastAsia="Century Gothic" w:hAnsi="Times New Roman" w:cs="Times New Roman"/>
          <w:i/>
          <w:spacing w:val="2"/>
          <w:sz w:val="19"/>
          <w:szCs w:val="19"/>
        </w:rPr>
        <w:t>t</w:t>
      </w:r>
      <w:r w:rsidRPr="00AF7225">
        <w:rPr>
          <w:rFonts w:ascii="Times New Roman" w:eastAsia="Century Gothic" w:hAnsi="Times New Roman" w:cs="Times New Roman"/>
          <w:i/>
          <w:sz w:val="19"/>
          <w:szCs w:val="19"/>
        </w:rPr>
        <w:t>ipend:</w:t>
      </w:r>
      <w:r w:rsidRPr="00AF7225">
        <w:rPr>
          <w:rFonts w:ascii="Times New Roman" w:eastAsia="Century Gothic" w:hAnsi="Times New Roman" w:cs="Times New Roman"/>
          <w:i/>
          <w:spacing w:val="1"/>
          <w:sz w:val="19"/>
          <w:szCs w:val="19"/>
        </w:rPr>
        <w:t xml:space="preserve"> </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pon</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app</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al of</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Pr</w:t>
      </w:r>
      <w:r w:rsidRPr="00AF7225">
        <w:rPr>
          <w:rFonts w:ascii="Times New Roman" w:eastAsia="Century Gothic" w:hAnsi="Times New Roman" w:cs="Times New Roman"/>
          <w:sz w:val="19"/>
          <w:szCs w:val="19"/>
        </w:rPr>
        <w:t>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dent or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s/her des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gnee, 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ins w:id="232" w:author="Lela Frye" w:date="2018-05-21T12:12:00Z">
        <w:r w:rsidR="00B96DA7" w:rsidRPr="00B96DA7">
          <w:rPr>
            <w:rFonts w:ascii="Times New Roman" w:eastAsia="Times New Roman" w:hAnsi="Times New Roman" w:cs="Times New Roman"/>
            <w:sz w:val="19"/>
            <w:szCs w:val="19"/>
          </w:rPr>
          <w:t>Biotechnology, Central Sterile Processing Technology, Dental, Medical Imaging, Nursing, Physical Therapist Assistant, Respiratory Care, and Surgical Technology programs</w:t>
        </w:r>
        <w:r w:rsidR="00B96DA7">
          <w:rPr>
            <w:rFonts w:ascii="Times New Roman" w:eastAsia="Times New Roman" w:hAnsi="Times New Roman" w:cs="Times New Roman"/>
            <w:sz w:val="19"/>
            <w:szCs w:val="19"/>
          </w:rPr>
          <w:t xml:space="preserve"> </w:t>
        </w:r>
      </w:ins>
      <w:del w:id="233" w:author="Lela Frye" w:date="2018-05-21T12:12:00Z">
        <w:r w:rsidRPr="00AF7225" w:rsidDel="00B96DA7">
          <w:rPr>
            <w:rFonts w:ascii="Times New Roman" w:eastAsia="Century Gothic" w:hAnsi="Times New Roman" w:cs="Times New Roman"/>
            <w:sz w:val="19"/>
            <w:szCs w:val="19"/>
          </w:rPr>
          <w:delText>hea</w:delText>
        </w:r>
        <w:r w:rsidRPr="00AF7225" w:rsidDel="00B96DA7">
          <w:rPr>
            <w:rFonts w:ascii="Times New Roman" w:eastAsia="Century Gothic" w:hAnsi="Times New Roman" w:cs="Times New Roman"/>
            <w:spacing w:val="-1"/>
            <w:sz w:val="19"/>
            <w:szCs w:val="19"/>
          </w:rPr>
          <w:delText>l</w:delText>
        </w:r>
        <w:r w:rsidRPr="00AF7225" w:rsidDel="00B96DA7">
          <w:rPr>
            <w:rFonts w:ascii="Times New Roman" w:eastAsia="Century Gothic" w:hAnsi="Times New Roman" w:cs="Times New Roman"/>
            <w:sz w:val="19"/>
            <w:szCs w:val="19"/>
          </w:rPr>
          <w:delText>th</w:delText>
        </w:r>
        <w:r w:rsidRPr="00AF7225" w:rsidDel="00B96DA7">
          <w:rPr>
            <w:rFonts w:ascii="Times New Roman" w:eastAsia="Century Gothic" w:hAnsi="Times New Roman" w:cs="Times New Roman"/>
            <w:spacing w:val="4"/>
            <w:sz w:val="19"/>
            <w:szCs w:val="19"/>
          </w:rPr>
          <w:delText xml:space="preserve"> </w:delText>
        </w:r>
        <w:r w:rsidRPr="00AF7225" w:rsidDel="00B96DA7">
          <w:rPr>
            <w:rFonts w:ascii="Times New Roman" w:eastAsia="Century Gothic" w:hAnsi="Times New Roman" w:cs="Times New Roman"/>
            <w:sz w:val="19"/>
            <w:szCs w:val="19"/>
          </w:rPr>
          <w:delText>re</w:delText>
        </w:r>
        <w:r w:rsidRPr="00AF7225" w:rsidDel="00B96DA7">
          <w:rPr>
            <w:rFonts w:ascii="Times New Roman" w:eastAsia="Century Gothic" w:hAnsi="Times New Roman" w:cs="Times New Roman"/>
            <w:spacing w:val="-1"/>
            <w:sz w:val="19"/>
            <w:szCs w:val="19"/>
          </w:rPr>
          <w:delText>l</w:delText>
        </w:r>
        <w:r w:rsidRPr="00AF7225" w:rsidDel="00B96DA7">
          <w:rPr>
            <w:rFonts w:ascii="Times New Roman" w:eastAsia="Century Gothic" w:hAnsi="Times New Roman" w:cs="Times New Roman"/>
            <w:sz w:val="19"/>
            <w:szCs w:val="19"/>
          </w:rPr>
          <w:delText>ated</w:delText>
        </w:r>
        <w:r w:rsidRPr="00AF7225" w:rsidDel="00B96DA7">
          <w:rPr>
            <w:rFonts w:ascii="Times New Roman" w:eastAsia="Century Gothic" w:hAnsi="Times New Roman" w:cs="Times New Roman"/>
            <w:spacing w:val="3"/>
            <w:sz w:val="19"/>
            <w:szCs w:val="19"/>
          </w:rPr>
          <w:delText xml:space="preserve"> </w:delText>
        </w:r>
        <w:r w:rsidRPr="00AF7225" w:rsidDel="00B96DA7">
          <w:rPr>
            <w:rFonts w:ascii="Times New Roman" w:eastAsia="Century Gothic" w:hAnsi="Times New Roman" w:cs="Times New Roman"/>
            <w:sz w:val="19"/>
            <w:szCs w:val="19"/>
          </w:rPr>
          <w:delText>pr</w:delText>
        </w:r>
        <w:r w:rsidRPr="00AF7225" w:rsidDel="00B96DA7">
          <w:rPr>
            <w:rFonts w:ascii="Times New Roman" w:eastAsia="Century Gothic" w:hAnsi="Times New Roman" w:cs="Times New Roman"/>
            <w:spacing w:val="-1"/>
            <w:sz w:val="19"/>
            <w:szCs w:val="19"/>
          </w:rPr>
          <w:delText>o</w:delText>
        </w:r>
        <w:r w:rsidRPr="00AF7225" w:rsidDel="00B96DA7">
          <w:rPr>
            <w:rFonts w:ascii="Times New Roman" w:eastAsia="Century Gothic" w:hAnsi="Times New Roman" w:cs="Times New Roman"/>
            <w:sz w:val="19"/>
            <w:szCs w:val="19"/>
          </w:rPr>
          <w:delText>grams</w:delText>
        </w:r>
        <w:r w:rsidRPr="00AF7225" w:rsidDel="00B96DA7">
          <w:rPr>
            <w:rFonts w:ascii="Times New Roman" w:eastAsia="Century Gothic" w:hAnsi="Times New Roman" w:cs="Times New Roman"/>
            <w:spacing w:val="1"/>
            <w:sz w:val="19"/>
            <w:szCs w:val="19"/>
          </w:rPr>
          <w:delText xml:space="preserve"> </w:delText>
        </w:r>
        <w:r w:rsidRPr="00AF7225" w:rsidDel="00B96DA7">
          <w:rPr>
            <w:rFonts w:ascii="Times New Roman" w:eastAsia="Century Gothic" w:hAnsi="Times New Roman" w:cs="Times New Roman"/>
            <w:spacing w:val="-1"/>
            <w:sz w:val="19"/>
            <w:szCs w:val="19"/>
          </w:rPr>
          <w:delText>o</w:delText>
        </w:r>
        <w:r w:rsidRPr="00AF7225" w:rsidDel="00B96DA7">
          <w:rPr>
            <w:rFonts w:ascii="Times New Roman" w:eastAsia="Century Gothic" w:hAnsi="Times New Roman" w:cs="Times New Roman"/>
            <w:sz w:val="19"/>
            <w:szCs w:val="19"/>
          </w:rPr>
          <w:delText>f</w:delText>
        </w:r>
        <w:r w:rsidRPr="00AF7225" w:rsidDel="00B96DA7">
          <w:rPr>
            <w:rFonts w:ascii="Times New Roman" w:eastAsia="Century Gothic" w:hAnsi="Times New Roman" w:cs="Times New Roman"/>
            <w:spacing w:val="10"/>
            <w:sz w:val="19"/>
            <w:szCs w:val="19"/>
          </w:rPr>
          <w:delText xml:space="preserve"> </w:delText>
        </w:r>
        <w:r w:rsidRPr="00AF7225" w:rsidDel="00B96DA7">
          <w:rPr>
            <w:rFonts w:ascii="Times New Roman" w:eastAsia="Century Gothic" w:hAnsi="Times New Roman" w:cs="Times New Roman"/>
            <w:sz w:val="19"/>
            <w:szCs w:val="19"/>
          </w:rPr>
          <w:delText>Nurs</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z w:val="19"/>
            <w:szCs w:val="19"/>
          </w:rPr>
          <w:delText>ng,</w:delText>
        </w:r>
        <w:r w:rsidRPr="00AF7225" w:rsidDel="00B96DA7">
          <w:rPr>
            <w:rFonts w:ascii="Times New Roman" w:eastAsia="Century Gothic" w:hAnsi="Times New Roman" w:cs="Times New Roman"/>
            <w:spacing w:val="2"/>
            <w:sz w:val="19"/>
            <w:szCs w:val="19"/>
          </w:rPr>
          <w:delText xml:space="preserve"> </w:delText>
        </w:r>
        <w:r w:rsidRPr="00AF7225" w:rsidDel="00B96DA7">
          <w:rPr>
            <w:rFonts w:ascii="Times New Roman" w:eastAsia="Century Gothic" w:hAnsi="Times New Roman" w:cs="Times New Roman"/>
            <w:sz w:val="19"/>
            <w:szCs w:val="19"/>
          </w:rPr>
          <w:delText>M</w:delText>
        </w:r>
        <w:r w:rsidRPr="00AF7225" w:rsidDel="00B96DA7">
          <w:rPr>
            <w:rFonts w:ascii="Times New Roman" w:eastAsia="Century Gothic" w:hAnsi="Times New Roman" w:cs="Times New Roman"/>
            <w:spacing w:val="2"/>
            <w:sz w:val="19"/>
            <w:szCs w:val="19"/>
          </w:rPr>
          <w:delText>e</w:delText>
        </w:r>
        <w:r w:rsidRPr="00AF7225" w:rsidDel="00B96DA7">
          <w:rPr>
            <w:rFonts w:ascii="Times New Roman" w:eastAsia="Century Gothic" w:hAnsi="Times New Roman" w:cs="Times New Roman"/>
            <w:sz w:val="19"/>
            <w:szCs w:val="19"/>
          </w:rPr>
          <w:delText>d</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z w:val="19"/>
            <w:szCs w:val="19"/>
          </w:rPr>
          <w:delText>cal Im</w:delText>
        </w:r>
        <w:r w:rsidRPr="00AF7225" w:rsidDel="00B96DA7">
          <w:rPr>
            <w:rFonts w:ascii="Times New Roman" w:eastAsia="Century Gothic" w:hAnsi="Times New Roman" w:cs="Times New Roman"/>
            <w:spacing w:val="1"/>
            <w:sz w:val="19"/>
            <w:szCs w:val="19"/>
          </w:rPr>
          <w:delText>a</w:delText>
        </w:r>
        <w:r w:rsidRPr="00AF7225" w:rsidDel="00B96DA7">
          <w:rPr>
            <w:rFonts w:ascii="Times New Roman" w:eastAsia="Century Gothic" w:hAnsi="Times New Roman" w:cs="Times New Roman"/>
            <w:sz w:val="19"/>
            <w:szCs w:val="19"/>
          </w:rPr>
          <w:delText>g</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z w:val="19"/>
            <w:szCs w:val="19"/>
          </w:rPr>
          <w:delText>n</w:delText>
        </w:r>
        <w:r w:rsidRPr="00AF7225" w:rsidDel="00B96DA7">
          <w:rPr>
            <w:rFonts w:ascii="Times New Roman" w:eastAsia="Century Gothic" w:hAnsi="Times New Roman" w:cs="Times New Roman"/>
            <w:spacing w:val="1"/>
            <w:sz w:val="19"/>
            <w:szCs w:val="19"/>
          </w:rPr>
          <w:delText>g</w:delText>
        </w:r>
        <w:r w:rsidRPr="00AF7225" w:rsidDel="00B96DA7">
          <w:rPr>
            <w:rFonts w:ascii="Times New Roman" w:eastAsia="Century Gothic" w:hAnsi="Times New Roman" w:cs="Times New Roman"/>
            <w:sz w:val="19"/>
            <w:szCs w:val="19"/>
          </w:rPr>
          <w:delText>,</w:delText>
        </w:r>
        <w:r w:rsidRPr="00AF7225" w:rsidDel="00B96DA7">
          <w:rPr>
            <w:rFonts w:ascii="Times New Roman" w:eastAsia="Century Gothic" w:hAnsi="Times New Roman" w:cs="Times New Roman"/>
            <w:spacing w:val="1"/>
            <w:sz w:val="19"/>
            <w:szCs w:val="19"/>
          </w:rPr>
          <w:delText xml:space="preserve"> </w:delText>
        </w:r>
        <w:r w:rsidRPr="00AF7225" w:rsidDel="00B96DA7">
          <w:rPr>
            <w:rFonts w:ascii="Times New Roman" w:eastAsia="Century Gothic" w:hAnsi="Times New Roman" w:cs="Times New Roman"/>
            <w:sz w:val="19"/>
            <w:szCs w:val="19"/>
          </w:rPr>
          <w:delText>Re</w:delText>
        </w:r>
        <w:r w:rsidRPr="00AF7225" w:rsidDel="00B96DA7">
          <w:rPr>
            <w:rFonts w:ascii="Times New Roman" w:eastAsia="Century Gothic" w:hAnsi="Times New Roman" w:cs="Times New Roman"/>
            <w:spacing w:val="1"/>
            <w:sz w:val="19"/>
            <w:szCs w:val="19"/>
          </w:rPr>
          <w:delText>s</w:delText>
        </w:r>
        <w:r w:rsidRPr="00AF7225" w:rsidDel="00B96DA7">
          <w:rPr>
            <w:rFonts w:ascii="Times New Roman" w:eastAsia="Century Gothic" w:hAnsi="Times New Roman" w:cs="Times New Roman"/>
            <w:sz w:val="19"/>
            <w:szCs w:val="19"/>
          </w:rPr>
          <w:delText>pi</w:delText>
        </w:r>
        <w:r w:rsidRPr="00AF7225" w:rsidDel="00B96DA7">
          <w:rPr>
            <w:rFonts w:ascii="Times New Roman" w:eastAsia="Century Gothic" w:hAnsi="Times New Roman" w:cs="Times New Roman"/>
            <w:spacing w:val="1"/>
            <w:sz w:val="19"/>
            <w:szCs w:val="19"/>
          </w:rPr>
          <w:delText>r</w:delText>
        </w:r>
        <w:r w:rsidRPr="00AF7225" w:rsidDel="00B96DA7">
          <w:rPr>
            <w:rFonts w:ascii="Times New Roman" w:eastAsia="Century Gothic" w:hAnsi="Times New Roman" w:cs="Times New Roman"/>
            <w:sz w:val="19"/>
            <w:szCs w:val="19"/>
          </w:rPr>
          <w:delText>a</w:delText>
        </w:r>
        <w:r w:rsidRPr="00AF7225" w:rsidDel="00B96DA7">
          <w:rPr>
            <w:rFonts w:ascii="Times New Roman" w:eastAsia="Century Gothic" w:hAnsi="Times New Roman" w:cs="Times New Roman"/>
            <w:spacing w:val="1"/>
            <w:sz w:val="19"/>
            <w:szCs w:val="19"/>
          </w:rPr>
          <w:delText>t</w:delText>
        </w:r>
        <w:r w:rsidRPr="00AF7225" w:rsidDel="00B96DA7">
          <w:rPr>
            <w:rFonts w:ascii="Times New Roman" w:eastAsia="Century Gothic" w:hAnsi="Times New Roman" w:cs="Times New Roman"/>
            <w:sz w:val="19"/>
            <w:szCs w:val="19"/>
          </w:rPr>
          <w:delText>o</w:delText>
        </w:r>
        <w:r w:rsidRPr="00AF7225" w:rsidDel="00B96DA7">
          <w:rPr>
            <w:rFonts w:ascii="Times New Roman" w:eastAsia="Century Gothic" w:hAnsi="Times New Roman" w:cs="Times New Roman"/>
            <w:spacing w:val="1"/>
            <w:sz w:val="19"/>
            <w:szCs w:val="19"/>
          </w:rPr>
          <w:delText>r</w:delText>
        </w:r>
        <w:r w:rsidRPr="00AF7225" w:rsidDel="00B96DA7">
          <w:rPr>
            <w:rFonts w:ascii="Times New Roman" w:eastAsia="Century Gothic" w:hAnsi="Times New Roman" w:cs="Times New Roman"/>
            <w:sz w:val="19"/>
            <w:szCs w:val="19"/>
          </w:rPr>
          <w:delText>y Ca</w:delText>
        </w:r>
        <w:r w:rsidRPr="00AF7225" w:rsidDel="00B96DA7">
          <w:rPr>
            <w:rFonts w:ascii="Times New Roman" w:eastAsia="Century Gothic" w:hAnsi="Times New Roman" w:cs="Times New Roman"/>
            <w:spacing w:val="2"/>
            <w:sz w:val="19"/>
            <w:szCs w:val="19"/>
          </w:rPr>
          <w:delText>r</w:delText>
        </w:r>
        <w:r w:rsidRPr="00AF7225" w:rsidDel="00B96DA7">
          <w:rPr>
            <w:rFonts w:ascii="Times New Roman" w:eastAsia="Century Gothic" w:hAnsi="Times New Roman" w:cs="Times New Roman"/>
            <w:sz w:val="19"/>
            <w:szCs w:val="19"/>
          </w:rPr>
          <w:delText>e,</w:delText>
        </w:r>
        <w:r w:rsidRPr="00AF7225" w:rsidDel="00B96DA7">
          <w:rPr>
            <w:rFonts w:ascii="Times New Roman" w:eastAsia="Century Gothic" w:hAnsi="Times New Roman" w:cs="Times New Roman"/>
            <w:spacing w:val="5"/>
            <w:sz w:val="19"/>
            <w:szCs w:val="19"/>
          </w:rPr>
          <w:delText xml:space="preserve"> </w:delText>
        </w:r>
        <w:r w:rsidRPr="00AF7225" w:rsidDel="00B96DA7">
          <w:rPr>
            <w:rFonts w:ascii="Times New Roman" w:eastAsia="Century Gothic" w:hAnsi="Times New Roman" w:cs="Times New Roman"/>
            <w:sz w:val="19"/>
            <w:szCs w:val="19"/>
          </w:rPr>
          <w:delText>Su</w:delText>
        </w:r>
        <w:r w:rsidRPr="00AF7225" w:rsidDel="00B96DA7">
          <w:rPr>
            <w:rFonts w:ascii="Times New Roman" w:eastAsia="Century Gothic" w:hAnsi="Times New Roman" w:cs="Times New Roman"/>
            <w:spacing w:val="1"/>
            <w:sz w:val="19"/>
            <w:szCs w:val="19"/>
          </w:rPr>
          <w:delText>r</w:delText>
        </w:r>
        <w:r w:rsidRPr="00AF7225" w:rsidDel="00B96DA7">
          <w:rPr>
            <w:rFonts w:ascii="Times New Roman" w:eastAsia="Century Gothic" w:hAnsi="Times New Roman" w:cs="Times New Roman"/>
            <w:sz w:val="19"/>
            <w:szCs w:val="19"/>
          </w:rPr>
          <w:delText>g</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z w:val="19"/>
            <w:szCs w:val="19"/>
          </w:rPr>
          <w:delText>cal</w:delText>
        </w:r>
        <w:r w:rsidRPr="00AF7225" w:rsidDel="00B96DA7">
          <w:rPr>
            <w:rFonts w:ascii="Times New Roman" w:eastAsia="Century Gothic" w:hAnsi="Times New Roman" w:cs="Times New Roman"/>
            <w:spacing w:val="4"/>
            <w:sz w:val="19"/>
            <w:szCs w:val="19"/>
          </w:rPr>
          <w:delText xml:space="preserve"> </w:delText>
        </w:r>
        <w:r w:rsidRPr="00AF7225" w:rsidDel="00B96DA7">
          <w:rPr>
            <w:rFonts w:ascii="Times New Roman" w:eastAsia="Century Gothic" w:hAnsi="Times New Roman" w:cs="Times New Roman"/>
            <w:sz w:val="19"/>
            <w:szCs w:val="19"/>
          </w:rPr>
          <w:delText>Technology,</w:delText>
        </w:r>
        <w:r w:rsidRPr="00AF7225" w:rsidDel="00B96DA7">
          <w:rPr>
            <w:rFonts w:ascii="Times New Roman" w:eastAsia="Century Gothic" w:hAnsi="Times New Roman" w:cs="Times New Roman"/>
            <w:spacing w:val="-1"/>
            <w:sz w:val="19"/>
            <w:szCs w:val="19"/>
          </w:rPr>
          <w:delText xml:space="preserve"> </w:delText>
        </w:r>
        <w:r w:rsidR="008955DA" w:rsidRPr="00AF7225" w:rsidDel="00B96DA7">
          <w:rPr>
            <w:rFonts w:ascii="Times New Roman" w:eastAsia="Century Gothic" w:hAnsi="Times New Roman" w:cs="Times New Roman"/>
            <w:sz w:val="19"/>
            <w:szCs w:val="19"/>
          </w:rPr>
          <w:delText>Physical Therapist</w:delText>
        </w:r>
        <w:r w:rsidR="00AB5B10" w:rsidRPr="00AF7225" w:rsidDel="00B96DA7">
          <w:rPr>
            <w:rFonts w:ascii="Times New Roman" w:eastAsia="Century Gothic" w:hAnsi="Times New Roman" w:cs="Times New Roman"/>
            <w:sz w:val="19"/>
            <w:szCs w:val="19"/>
          </w:rPr>
          <w:delText xml:space="preserve"> Assistant </w:delText>
        </w:r>
        <w:r w:rsidRPr="00AF7225" w:rsidDel="00B96DA7">
          <w:rPr>
            <w:rFonts w:ascii="Times New Roman" w:eastAsia="Century Gothic" w:hAnsi="Times New Roman" w:cs="Times New Roman"/>
            <w:sz w:val="19"/>
            <w:szCs w:val="19"/>
          </w:rPr>
          <w:delText>and</w:delText>
        </w:r>
        <w:r w:rsidRPr="00AF7225" w:rsidDel="00B96DA7">
          <w:rPr>
            <w:rFonts w:ascii="Times New Roman" w:eastAsia="Century Gothic" w:hAnsi="Times New Roman" w:cs="Times New Roman"/>
            <w:spacing w:val="6"/>
            <w:sz w:val="19"/>
            <w:szCs w:val="19"/>
          </w:rPr>
          <w:delText xml:space="preserve"> </w:delText>
        </w:r>
        <w:r w:rsidRPr="00AF7225" w:rsidDel="00B96DA7">
          <w:rPr>
            <w:rFonts w:ascii="Times New Roman" w:eastAsia="Century Gothic" w:hAnsi="Times New Roman" w:cs="Times New Roman"/>
            <w:sz w:val="19"/>
            <w:szCs w:val="19"/>
          </w:rPr>
          <w:delText>Dent</w:delText>
        </w:r>
        <w:r w:rsidRPr="00AF7225" w:rsidDel="00B96DA7">
          <w:rPr>
            <w:rFonts w:ascii="Times New Roman" w:eastAsia="Century Gothic" w:hAnsi="Times New Roman" w:cs="Times New Roman"/>
            <w:spacing w:val="1"/>
            <w:sz w:val="19"/>
            <w:szCs w:val="19"/>
          </w:rPr>
          <w:delText>a</w:delText>
        </w:r>
        <w:r w:rsidRPr="00AF7225" w:rsidDel="00B96DA7">
          <w:rPr>
            <w:rFonts w:ascii="Times New Roman" w:eastAsia="Century Gothic" w:hAnsi="Times New Roman" w:cs="Times New Roman"/>
            <w:sz w:val="19"/>
            <w:szCs w:val="19"/>
          </w:rPr>
          <w:delText>l</w:delText>
        </w:r>
        <w:r w:rsidRPr="00AF7225" w:rsidDel="00B96DA7">
          <w:rPr>
            <w:rFonts w:ascii="Times New Roman" w:eastAsia="Century Gothic" w:hAnsi="Times New Roman" w:cs="Times New Roman"/>
            <w:spacing w:val="4"/>
            <w:sz w:val="19"/>
            <w:szCs w:val="19"/>
          </w:rPr>
          <w:delText xml:space="preserve"> </w:delText>
        </w:r>
        <w:r w:rsidRPr="00AF7225" w:rsidDel="00B96DA7">
          <w:rPr>
            <w:rFonts w:ascii="Times New Roman" w:eastAsia="Century Gothic" w:hAnsi="Times New Roman" w:cs="Times New Roman"/>
            <w:sz w:val="19"/>
            <w:szCs w:val="19"/>
          </w:rPr>
          <w:delText>and</w:delText>
        </w:r>
        <w:r w:rsidRPr="00AF7225" w:rsidDel="00B96DA7">
          <w:rPr>
            <w:rFonts w:ascii="Times New Roman" w:eastAsia="Century Gothic" w:hAnsi="Times New Roman" w:cs="Times New Roman"/>
            <w:spacing w:val="6"/>
            <w:sz w:val="19"/>
            <w:szCs w:val="19"/>
          </w:rPr>
          <w:delText xml:space="preserve"> </w:delText>
        </w:r>
        <w:r w:rsidRPr="00AF7225" w:rsidDel="00B96DA7">
          <w:rPr>
            <w:rFonts w:ascii="Times New Roman" w:eastAsia="Century Gothic" w:hAnsi="Times New Roman" w:cs="Times New Roman"/>
            <w:sz w:val="19"/>
            <w:szCs w:val="19"/>
          </w:rPr>
          <w:delText>the</w:delText>
        </w:r>
        <w:r w:rsidR="00490B94" w:rsidRPr="00AF7225" w:rsidDel="00B96DA7">
          <w:rPr>
            <w:rFonts w:ascii="Times New Roman" w:eastAsia="Century Gothic" w:hAnsi="Times New Roman" w:cs="Times New Roman"/>
            <w:sz w:val="19"/>
            <w:szCs w:val="19"/>
          </w:rPr>
          <w:delText xml:space="preserve"> </w:delText>
        </w:r>
        <w:r w:rsidRPr="00AF7225" w:rsidDel="00B96DA7">
          <w:rPr>
            <w:rFonts w:ascii="Times New Roman" w:eastAsia="Century Gothic" w:hAnsi="Times New Roman" w:cs="Times New Roman"/>
            <w:sz w:val="19"/>
            <w:szCs w:val="19"/>
          </w:rPr>
          <w:delText>B</w:delText>
        </w:r>
        <w:r w:rsidRPr="00AF7225" w:rsidDel="00B96DA7">
          <w:rPr>
            <w:rFonts w:ascii="Times New Roman" w:eastAsia="Century Gothic" w:hAnsi="Times New Roman" w:cs="Times New Roman"/>
            <w:spacing w:val="2"/>
            <w:sz w:val="19"/>
            <w:szCs w:val="19"/>
          </w:rPr>
          <w:delText>i</w:delText>
        </w:r>
        <w:r w:rsidRPr="00AF7225" w:rsidDel="00B96DA7">
          <w:rPr>
            <w:rFonts w:ascii="Times New Roman" w:eastAsia="Century Gothic" w:hAnsi="Times New Roman" w:cs="Times New Roman"/>
            <w:spacing w:val="-1"/>
            <w:sz w:val="19"/>
            <w:szCs w:val="19"/>
          </w:rPr>
          <w:delText>o</w:delText>
        </w:r>
        <w:r w:rsidRPr="00AF7225" w:rsidDel="00B96DA7">
          <w:rPr>
            <w:rFonts w:ascii="Times New Roman" w:eastAsia="Century Gothic" w:hAnsi="Times New Roman" w:cs="Times New Roman"/>
            <w:spacing w:val="1"/>
            <w:sz w:val="19"/>
            <w:szCs w:val="19"/>
          </w:rPr>
          <w:delText>t</w:delText>
        </w:r>
        <w:r w:rsidRPr="00AF7225" w:rsidDel="00B96DA7">
          <w:rPr>
            <w:rFonts w:ascii="Times New Roman" w:eastAsia="Century Gothic" w:hAnsi="Times New Roman" w:cs="Times New Roman"/>
            <w:sz w:val="19"/>
            <w:szCs w:val="19"/>
          </w:rPr>
          <w:delText>echn</w:delText>
        </w:r>
        <w:r w:rsidRPr="00AF7225" w:rsidDel="00B96DA7">
          <w:rPr>
            <w:rFonts w:ascii="Times New Roman" w:eastAsia="Century Gothic" w:hAnsi="Times New Roman" w:cs="Times New Roman"/>
            <w:spacing w:val="1"/>
            <w:sz w:val="19"/>
            <w:szCs w:val="19"/>
          </w:rPr>
          <w:delText>o</w:delText>
        </w:r>
        <w:r w:rsidRPr="00AF7225" w:rsidDel="00B96DA7">
          <w:rPr>
            <w:rFonts w:ascii="Times New Roman" w:eastAsia="Century Gothic" w:hAnsi="Times New Roman" w:cs="Times New Roman"/>
            <w:spacing w:val="-1"/>
            <w:sz w:val="19"/>
            <w:szCs w:val="19"/>
          </w:rPr>
          <w:delText>l</w:delText>
        </w:r>
        <w:r w:rsidRPr="00AF7225" w:rsidDel="00B96DA7">
          <w:rPr>
            <w:rFonts w:ascii="Times New Roman" w:eastAsia="Century Gothic" w:hAnsi="Times New Roman" w:cs="Times New Roman"/>
            <w:spacing w:val="1"/>
            <w:sz w:val="19"/>
            <w:szCs w:val="19"/>
          </w:rPr>
          <w:delText>o</w:delText>
        </w:r>
        <w:r w:rsidRPr="00AF7225" w:rsidDel="00B96DA7">
          <w:rPr>
            <w:rFonts w:ascii="Times New Roman" w:eastAsia="Century Gothic" w:hAnsi="Times New Roman" w:cs="Times New Roman"/>
            <w:sz w:val="19"/>
            <w:szCs w:val="19"/>
          </w:rPr>
          <w:delText>gy p</w:delText>
        </w:r>
        <w:r w:rsidRPr="00AF7225" w:rsidDel="00B96DA7">
          <w:rPr>
            <w:rFonts w:ascii="Times New Roman" w:eastAsia="Century Gothic" w:hAnsi="Times New Roman" w:cs="Times New Roman"/>
            <w:spacing w:val="1"/>
            <w:sz w:val="19"/>
            <w:szCs w:val="19"/>
          </w:rPr>
          <w:delText>ro</w:delText>
        </w:r>
        <w:r w:rsidRPr="00AF7225" w:rsidDel="00B96DA7">
          <w:rPr>
            <w:rFonts w:ascii="Times New Roman" w:eastAsia="Century Gothic" w:hAnsi="Times New Roman" w:cs="Times New Roman"/>
            <w:sz w:val="19"/>
            <w:szCs w:val="19"/>
          </w:rPr>
          <w:delText>g</w:delText>
        </w:r>
        <w:r w:rsidRPr="00AF7225" w:rsidDel="00B96DA7">
          <w:rPr>
            <w:rFonts w:ascii="Times New Roman" w:eastAsia="Century Gothic" w:hAnsi="Times New Roman" w:cs="Times New Roman"/>
            <w:spacing w:val="1"/>
            <w:sz w:val="19"/>
            <w:szCs w:val="19"/>
          </w:rPr>
          <w:delText>r</w:delText>
        </w:r>
        <w:r w:rsidRPr="00AF7225" w:rsidDel="00B96DA7">
          <w:rPr>
            <w:rFonts w:ascii="Times New Roman" w:eastAsia="Century Gothic" w:hAnsi="Times New Roman" w:cs="Times New Roman"/>
            <w:sz w:val="19"/>
            <w:szCs w:val="19"/>
          </w:rPr>
          <w:delText>ams</w:delText>
        </w:r>
        <w:r w:rsidRPr="00AF7225" w:rsidDel="00B96DA7">
          <w:rPr>
            <w:rFonts w:ascii="Times New Roman" w:eastAsia="Century Gothic" w:hAnsi="Times New Roman" w:cs="Times New Roman"/>
            <w:spacing w:val="5"/>
            <w:sz w:val="19"/>
            <w:szCs w:val="19"/>
          </w:rPr>
          <w:delText xml:space="preserve"> </w:delText>
        </w:r>
      </w:del>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ece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pend</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z w:val="19"/>
          <w:szCs w:val="19"/>
        </w:rPr>
        <w:t>up</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o</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20</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pacing w:val="1"/>
          <w:sz w:val="19"/>
          <w:szCs w:val="19"/>
        </w:rPr>
        <w:t>th</w:t>
      </w:r>
      <w:r w:rsidRPr="00AF7225">
        <w:rPr>
          <w:rFonts w:ascii="Times New Roman" w:eastAsia="Century Gothic" w:hAnsi="Times New Roman" w:cs="Times New Roman"/>
          <w:sz w:val="19"/>
          <w:szCs w:val="19"/>
        </w:rPr>
        <w:t>e base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k</w:t>
      </w:r>
      <w:r w:rsidRPr="00AF7225">
        <w:rPr>
          <w:rFonts w:ascii="Times New Roman" w:eastAsia="Century Gothic" w:hAnsi="Times New Roman" w:cs="Times New Roman"/>
          <w:sz w:val="19"/>
          <w:szCs w:val="19"/>
        </w:rPr>
        <w:t>.</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reoccurr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 s</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p</w:t>
      </w:r>
      <w:r w:rsidRPr="00AF7225">
        <w:rPr>
          <w:rFonts w:ascii="Times New Roman" w:eastAsia="Century Gothic" w:hAnsi="Times New Roman" w:cs="Times New Roman"/>
          <w:sz w:val="19"/>
          <w:szCs w:val="19"/>
        </w:rPr>
        <w:t>end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shall</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 separate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from</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z w:val="19"/>
          <w:szCs w:val="19"/>
        </w:rPr>
        <w:t>faculty</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members’ b</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salary</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be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d sem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mon</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hly</w:t>
      </w:r>
      <w:r w:rsidRPr="00AF7225">
        <w:rPr>
          <w:rFonts w:ascii="Times New Roman" w:eastAsia="Century Gothic" w:hAnsi="Times New Roman" w:cs="Times New Roman"/>
          <w:spacing w:val="-11"/>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equal</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nc</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ements</w:t>
      </w:r>
      <w:r w:rsidRPr="00AF7225">
        <w:rPr>
          <w:rFonts w:ascii="Times New Roman" w:eastAsia="Century Gothic" w:hAnsi="Times New Roman" w:cs="Times New Roman"/>
          <w:spacing w:val="-10"/>
          <w:sz w:val="19"/>
          <w:szCs w:val="19"/>
        </w:rPr>
        <w:t xml:space="preserve"> </w:t>
      </w:r>
      <w:r w:rsidRPr="00AF7225">
        <w:rPr>
          <w:rFonts w:ascii="Times New Roman" w:eastAsia="Century Gothic" w:hAnsi="Times New Roman" w:cs="Times New Roman"/>
          <w:sz w:val="19"/>
          <w:szCs w:val="19"/>
        </w:rPr>
        <w:t>dur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2"/>
          <w:sz w:val="19"/>
          <w:szCs w:val="19"/>
        </w:rPr>
        <w:t>n</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contract</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pe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od.</w:t>
      </w:r>
    </w:p>
    <w:p w14:paraId="67EF41AD" w14:textId="77777777" w:rsidR="003B24FB" w:rsidRPr="00AF7225" w:rsidRDefault="003B24FB" w:rsidP="00AF7225">
      <w:pPr>
        <w:spacing w:after="0" w:line="240" w:lineRule="auto"/>
        <w:ind w:firstLine="360"/>
        <w:contextualSpacing/>
        <w:jc w:val="both"/>
        <w:rPr>
          <w:rFonts w:ascii="Times New Roman" w:eastAsia="Century Gothic" w:hAnsi="Times New Roman" w:cs="Times New Roman"/>
          <w:sz w:val="19"/>
          <w:szCs w:val="19"/>
        </w:rPr>
      </w:pPr>
    </w:p>
    <w:p w14:paraId="60B76A5B" w14:textId="77777777" w:rsidR="007F7509" w:rsidRPr="00AF7225" w:rsidRDefault="006D69B1" w:rsidP="00AF7225">
      <w:pPr>
        <w:spacing w:after="0" w:line="240" w:lineRule="auto"/>
        <w:contextualSpacing/>
        <w:jc w:val="both"/>
        <w:rPr>
          <w:rFonts w:ascii="Times New Roman" w:eastAsia="Century Gothic" w:hAnsi="Times New Roman" w:cs="Times New Roman"/>
          <w:sz w:val="20"/>
          <w:szCs w:val="20"/>
        </w:rPr>
      </w:pPr>
      <w:r w:rsidRPr="00AF7225">
        <w:rPr>
          <w:rFonts w:ascii="Times New Roman" w:eastAsia="Century Gothic" w:hAnsi="Times New Roman" w:cs="Times New Roman"/>
          <w:b/>
          <w:bCs/>
          <w:sz w:val="20"/>
          <w:szCs w:val="20"/>
        </w:rPr>
        <w:t xml:space="preserve">Professor </w:t>
      </w:r>
      <w:r w:rsidRPr="00AF7225">
        <w:rPr>
          <w:rFonts w:ascii="Times New Roman" w:eastAsia="Century Gothic" w:hAnsi="Times New Roman" w:cs="Times New Roman"/>
          <w:b/>
          <w:bCs/>
          <w:spacing w:val="-1"/>
          <w:sz w:val="20"/>
          <w:szCs w:val="20"/>
        </w:rPr>
        <w:t>Em</w:t>
      </w:r>
      <w:r w:rsidRPr="00AF7225">
        <w:rPr>
          <w:rFonts w:ascii="Times New Roman" w:eastAsia="Century Gothic" w:hAnsi="Times New Roman" w:cs="Times New Roman"/>
          <w:b/>
          <w:bCs/>
          <w:sz w:val="20"/>
          <w:szCs w:val="20"/>
        </w:rPr>
        <w:t>eritus Part-t</w:t>
      </w:r>
      <w:r w:rsidRPr="00AF7225">
        <w:rPr>
          <w:rFonts w:ascii="Times New Roman" w:eastAsia="Century Gothic" w:hAnsi="Times New Roman" w:cs="Times New Roman"/>
          <w:b/>
          <w:bCs/>
          <w:spacing w:val="-1"/>
          <w:sz w:val="20"/>
          <w:szCs w:val="20"/>
        </w:rPr>
        <w:t>i</w:t>
      </w:r>
      <w:r w:rsidRPr="00AF7225">
        <w:rPr>
          <w:rFonts w:ascii="Times New Roman" w:eastAsia="Century Gothic" w:hAnsi="Times New Roman" w:cs="Times New Roman"/>
          <w:b/>
          <w:bCs/>
          <w:sz w:val="20"/>
          <w:szCs w:val="20"/>
        </w:rPr>
        <w:t>me</w:t>
      </w:r>
      <w:r w:rsidRPr="00AF7225">
        <w:rPr>
          <w:rFonts w:ascii="Times New Roman" w:eastAsia="Century Gothic" w:hAnsi="Times New Roman" w:cs="Times New Roman"/>
          <w:b/>
          <w:bCs/>
          <w:spacing w:val="-1"/>
          <w:sz w:val="20"/>
          <w:szCs w:val="20"/>
        </w:rPr>
        <w:t xml:space="preserve"> </w:t>
      </w:r>
      <w:r w:rsidRPr="00AF7225">
        <w:rPr>
          <w:rFonts w:ascii="Times New Roman" w:eastAsia="Century Gothic" w:hAnsi="Times New Roman" w:cs="Times New Roman"/>
          <w:b/>
          <w:bCs/>
          <w:sz w:val="20"/>
          <w:szCs w:val="20"/>
        </w:rPr>
        <w:t>Program</w:t>
      </w:r>
    </w:p>
    <w:p w14:paraId="7777FD19" w14:textId="77777777" w:rsidR="007F7509" w:rsidRPr="00AF7225" w:rsidRDefault="007F7509" w:rsidP="00AF7225">
      <w:pPr>
        <w:spacing w:after="0" w:line="240" w:lineRule="auto"/>
        <w:contextualSpacing/>
        <w:jc w:val="both"/>
        <w:rPr>
          <w:rFonts w:ascii="Times New Roman" w:hAnsi="Times New Roman" w:cs="Times New Roman"/>
          <w:sz w:val="19"/>
          <w:szCs w:val="19"/>
        </w:rPr>
      </w:pPr>
    </w:p>
    <w:p w14:paraId="51359254" w14:textId="5B914FB3" w:rsidR="007F7509" w:rsidRPr="00AF7225" w:rsidRDefault="006D69B1" w:rsidP="00AF7225">
      <w:pPr>
        <w:spacing w:after="0" w:line="240" w:lineRule="auto"/>
        <w:contextualSpacing/>
        <w:jc w:val="both"/>
        <w:rPr>
          <w:rFonts w:ascii="Times New Roman" w:eastAsia="Century Gothic" w:hAnsi="Times New Roman" w:cs="Times New Roman"/>
          <w:sz w:val="19"/>
          <w:szCs w:val="19"/>
        </w:rPr>
      </w:pPr>
      <w:r w:rsidRPr="00AF7225">
        <w:rPr>
          <w:rFonts w:ascii="Times New Roman" w:eastAsia="Century Gothic" w:hAnsi="Times New Roman" w:cs="Times New Roman"/>
          <w:sz w:val="19"/>
          <w:szCs w:val="19"/>
        </w:rPr>
        <w:t>Pr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fess</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Eme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us</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Pa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ime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gram</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rec</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gn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zes the</w:t>
      </w:r>
      <w:r w:rsidRPr="00AF7225">
        <w:rPr>
          <w:rFonts w:ascii="Times New Roman" w:eastAsia="Century Gothic" w:hAnsi="Times New Roman" w:cs="Times New Roman"/>
          <w:spacing w:val="7"/>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utstand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 exper</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 xml:space="preserve">of </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red</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Santa</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Fe</w:t>
      </w:r>
      <w:r w:rsidRPr="00AF7225">
        <w:rPr>
          <w:rFonts w:ascii="Times New Roman" w:eastAsia="Century Gothic" w:hAnsi="Times New Roman" w:cs="Times New Roman"/>
          <w:spacing w:val="1"/>
          <w:sz w:val="19"/>
          <w:szCs w:val="19"/>
        </w:rPr>
        <w:t xml:space="preserve"> </w:t>
      </w:r>
      <w:r w:rsidR="009E2A4C">
        <w:rPr>
          <w:rFonts w:ascii="Times New Roman" w:eastAsia="Century Gothic" w:hAnsi="Times New Roman" w:cs="Times New Roman"/>
          <w:spacing w:val="1"/>
          <w:sz w:val="19"/>
          <w:szCs w:val="19"/>
        </w:rPr>
        <w:t xml:space="preserve">College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by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estab</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rate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of pay</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 xml:space="preserve">that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30%</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ab</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pacing w:val="2"/>
          <w:sz w:val="19"/>
          <w:szCs w:val="19"/>
        </w:rPr>
        <w:t>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3"/>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current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cred</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 xml:space="preserve">ur rate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pay for</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part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facu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 Facul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15"/>
          <w:sz w:val="19"/>
          <w:szCs w:val="19"/>
        </w:rPr>
        <w:t xml:space="preserve"> </w:t>
      </w:r>
      <w:r w:rsidRPr="00AF7225">
        <w:rPr>
          <w:rFonts w:ascii="Times New Roman" w:eastAsia="Century Gothic" w:hAnsi="Times New Roman" w:cs="Times New Roman"/>
          <w:sz w:val="19"/>
          <w:szCs w:val="19"/>
        </w:rPr>
        <w:t>and</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acad</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c</w:t>
      </w:r>
      <w:r w:rsidRPr="00AF7225">
        <w:rPr>
          <w:rFonts w:ascii="Times New Roman" w:eastAsia="Century Gothic" w:hAnsi="Times New Roman" w:cs="Times New Roman"/>
          <w:spacing w:val="12"/>
          <w:sz w:val="19"/>
          <w:szCs w:val="19"/>
        </w:rPr>
        <w:t xml:space="preserve"> </w:t>
      </w:r>
      <w:r w:rsidRPr="00AF7225">
        <w:rPr>
          <w:rFonts w:ascii="Times New Roman" w:eastAsia="Century Gothic" w:hAnsi="Times New Roman" w:cs="Times New Roman"/>
          <w:sz w:val="19"/>
          <w:szCs w:val="19"/>
        </w:rPr>
        <w:t>adm</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str</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tors</w:t>
      </w:r>
      <w:r w:rsidRPr="00AF7225">
        <w:rPr>
          <w:rFonts w:ascii="Times New Roman" w:eastAsia="Century Gothic" w:hAnsi="Times New Roman" w:cs="Times New Roman"/>
          <w:spacing w:val="9"/>
          <w:sz w:val="19"/>
          <w:szCs w:val="19"/>
        </w:rPr>
        <w:t xml:space="preserve"> </w:t>
      </w:r>
      <w:r w:rsidRPr="00AF7225">
        <w:rPr>
          <w:rFonts w:ascii="Times New Roman" w:eastAsia="Century Gothic" w:hAnsi="Times New Roman" w:cs="Times New Roman"/>
          <w:sz w:val="19"/>
          <w:szCs w:val="19"/>
        </w:rPr>
        <w:t>who</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re</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re</w:t>
      </w:r>
      <w:r w:rsidRPr="00AF7225">
        <w:rPr>
          <w:rFonts w:ascii="Times New Roman" w:eastAsia="Century Gothic" w:hAnsi="Times New Roman" w:cs="Times New Roman"/>
          <w:spacing w:val="16"/>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ro</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z w:val="19"/>
          <w:szCs w:val="19"/>
        </w:rPr>
        <w:t>San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Fe</w:t>
      </w:r>
      <w:r w:rsidRPr="00AF7225">
        <w:rPr>
          <w:rFonts w:ascii="Times New Roman" w:eastAsia="Century Gothic" w:hAnsi="Times New Roman" w:cs="Times New Roman"/>
          <w:spacing w:val="21"/>
          <w:sz w:val="19"/>
          <w:szCs w:val="19"/>
        </w:rPr>
        <w:t xml:space="preserve"> </w:t>
      </w:r>
      <w:r w:rsidR="009E2A4C">
        <w:rPr>
          <w:rFonts w:ascii="Times New Roman" w:eastAsia="Century Gothic" w:hAnsi="Times New Roman" w:cs="Times New Roman"/>
          <w:spacing w:val="21"/>
          <w:sz w:val="19"/>
          <w:szCs w:val="19"/>
        </w:rPr>
        <w:t xml:space="preserve">College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th</w:t>
      </w:r>
      <w:r w:rsidR="00555C8E"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z w:val="19"/>
          <w:szCs w:val="19"/>
        </w:rPr>
        <w:t>20</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m</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re</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years</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6"/>
          <w:sz w:val="19"/>
          <w:szCs w:val="19"/>
        </w:rPr>
        <w:t xml:space="preserve"> </w:t>
      </w:r>
      <w:r w:rsidR="00794993">
        <w:rPr>
          <w:rFonts w:ascii="Times New Roman" w:eastAsia="Century Gothic" w:hAnsi="Times New Roman" w:cs="Times New Roman"/>
          <w:spacing w:val="6"/>
          <w:sz w:val="19"/>
          <w:szCs w:val="19"/>
        </w:rPr>
        <w:t xml:space="preserve">full time </w:t>
      </w:r>
      <w:r w:rsidRPr="00AF7225">
        <w:rPr>
          <w:rFonts w:ascii="Times New Roman" w:eastAsia="Century Gothic" w:hAnsi="Times New Roman" w:cs="Times New Roman"/>
          <w:sz w:val="19"/>
          <w:szCs w:val="19"/>
        </w:rPr>
        <w:t>service</w:t>
      </w:r>
      <w:r w:rsidRPr="00AF7225">
        <w:rPr>
          <w:rFonts w:ascii="Times New Roman" w:eastAsia="Century Gothic" w:hAnsi="Times New Roman" w:cs="Times New Roman"/>
          <w:spacing w:val="2"/>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bl</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1"/>
          <w:sz w:val="19"/>
          <w:szCs w:val="19"/>
        </w:rPr>
        <w:t xml:space="preserve"> </w:t>
      </w:r>
      <w:r w:rsidRPr="00AF7225">
        <w:rPr>
          <w:rFonts w:ascii="Times New Roman" w:eastAsia="Century Gothic" w:hAnsi="Times New Roman" w:cs="Times New Roman"/>
          <w:sz w:val="19"/>
          <w:szCs w:val="19"/>
        </w:rPr>
        <w:t>f</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r</w:t>
      </w:r>
      <w:r w:rsidRPr="00AF7225">
        <w:rPr>
          <w:rFonts w:ascii="Times New Roman" w:eastAsia="Century Gothic" w:hAnsi="Times New Roman" w:cs="Times New Roman"/>
          <w:spacing w:val="6"/>
          <w:sz w:val="19"/>
          <w:szCs w:val="19"/>
        </w:rPr>
        <w:t xml:space="preserve"> </w:t>
      </w:r>
      <w:r w:rsidRPr="00AF7225">
        <w:rPr>
          <w:rFonts w:ascii="Times New Roman" w:eastAsia="Century Gothic" w:hAnsi="Times New Roman" w:cs="Times New Roman"/>
          <w:sz w:val="19"/>
          <w:szCs w:val="19"/>
        </w:rPr>
        <w:t>th</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pr</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gram and</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w</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be compensated</w:t>
      </w:r>
      <w:r w:rsidRPr="00AF7225">
        <w:rPr>
          <w:rFonts w:ascii="Times New Roman" w:eastAsia="Century Gothic" w:hAnsi="Times New Roman" w:cs="Times New Roman"/>
          <w:spacing w:val="38"/>
          <w:sz w:val="19"/>
          <w:szCs w:val="19"/>
        </w:rPr>
        <w:t xml:space="preserve"> </w:t>
      </w:r>
      <w:r w:rsidRPr="00AF7225">
        <w:rPr>
          <w:rFonts w:ascii="Times New Roman" w:eastAsia="Century Gothic" w:hAnsi="Times New Roman" w:cs="Times New Roman"/>
          <w:sz w:val="19"/>
          <w:szCs w:val="19"/>
        </w:rPr>
        <w:t>at</w:t>
      </w:r>
      <w:r w:rsidRPr="00AF7225">
        <w:rPr>
          <w:rFonts w:ascii="Times New Roman" w:eastAsia="Century Gothic" w:hAnsi="Times New Roman" w:cs="Times New Roman"/>
          <w:spacing w:val="50"/>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50"/>
          <w:sz w:val="19"/>
          <w:szCs w:val="19"/>
        </w:rPr>
        <w:t xml:space="preserve"> </w:t>
      </w:r>
      <w:r w:rsidRPr="00AF7225">
        <w:rPr>
          <w:rFonts w:ascii="Times New Roman" w:eastAsia="Century Gothic" w:hAnsi="Times New Roman" w:cs="Times New Roman"/>
          <w:sz w:val="19"/>
          <w:szCs w:val="19"/>
        </w:rPr>
        <w:t>rate</w:t>
      </w:r>
      <w:r w:rsidRPr="00AF7225">
        <w:rPr>
          <w:rFonts w:ascii="Times New Roman" w:eastAsia="Century Gothic" w:hAnsi="Times New Roman" w:cs="Times New Roman"/>
          <w:spacing w:val="48"/>
          <w:sz w:val="19"/>
          <w:szCs w:val="19"/>
        </w:rPr>
        <w:t xml:space="preserve"> </w:t>
      </w:r>
      <w:r w:rsidRPr="00AF7225">
        <w:rPr>
          <w:rFonts w:ascii="Times New Roman" w:eastAsia="Century Gothic" w:hAnsi="Times New Roman" w:cs="Times New Roman"/>
          <w:sz w:val="19"/>
          <w:szCs w:val="19"/>
        </w:rPr>
        <w:t>30%</w:t>
      </w:r>
      <w:r w:rsidRPr="00AF7225">
        <w:rPr>
          <w:rFonts w:ascii="Times New Roman" w:eastAsia="Century Gothic" w:hAnsi="Times New Roman" w:cs="Times New Roman"/>
          <w:spacing w:val="48"/>
          <w:sz w:val="19"/>
          <w:szCs w:val="19"/>
        </w:rPr>
        <w:t xml:space="preserve"> </w:t>
      </w:r>
      <w:r w:rsidRPr="00AF7225">
        <w:rPr>
          <w:rFonts w:ascii="Times New Roman" w:eastAsia="Century Gothic" w:hAnsi="Times New Roman" w:cs="Times New Roman"/>
          <w:sz w:val="19"/>
          <w:szCs w:val="19"/>
        </w:rPr>
        <w:t>abo</w:t>
      </w:r>
      <w:r w:rsidRPr="00AF7225">
        <w:rPr>
          <w:rFonts w:ascii="Times New Roman" w:eastAsia="Century Gothic" w:hAnsi="Times New Roman" w:cs="Times New Roman"/>
          <w:spacing w:val="3"/>
          <w:sz w:val="19"/>
          <w:szCs w:val="19"/>
        </w:rPr>
        <w:t>v</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46"/>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49"/>
          <w:sz w:val="19"/>
          <w:szCs w:val="19"/>
        </w:rPr>
        <w:t xml:space="preserve"> </w:t>
      </w:r>
      <w:r w:rsidRPr="00AF7225">
        <w:rPr>
          <w:rFonts w:ascii="Times New Roman" w:eastAsia="Century Gothic" w:hAnsi="Times New Roman" w:cs="Times New Roman"/>
          <w:sz w:val="19"/>
          <w:szCs w:val="19"/>
        </w:rPr>
        <w:t>current</w:t>
      </w:r>
      <w:r w:rsidRPr="00AF7225">
        <w:rPr>
          <w:rFonts w:ascii="Times New Roman" w:eastAsia="Century Gothic" w:hAnsi="Times New Roman" w:cs="Times New Roman"/>
          <w:spacing w:val="45"/>
          <w:sz w:val="19"/>
          <w:szCs w:val="19"/>
        </w:rPr>
        <w:t xml:space="preserve"> </w:t>
      </w:r>
      <w:r w:rsidRPr="00AF7225">
        <w:rPr>
          <w:rFonts w:ascii="Times New Roman" w:eastAsia="Century Gothic" w:hAnsi="Times New Roman" w:cs="Times New Roman"/>
          <w:sz w:val="19"/>
          <w:szCs w:val="19"/>
        </w:rPr>
        <w:t>part-</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me</w:t>
      </w:r>
      <w:r w:rsidRPr="00AF7225">
        <w:rPr>
          <w:rFonts w:ascii="Times New Roman" w:eastAsia="Century Gothic" w:hAnsi="Times New Roman" w:cs="Times New Roman"/>
          <w:spacing w:val="43"/>
          <w:sz w:val="19"/>
          <w:szCs w:val="19"/>
        </w:rPr>
        <w:t xml:space="preserve"> </w:t>
      </w:r>
      <w:r w:rsidRPr="00AF7225">
        <w:rPr>
          <w:rFonts w:ascii="Times New Roman" w:eastAsia="Century Gothic" w:hAnsi="Times New Roman" w:cs="Times New Roman"/>
          <w:spacing w:val="-1"/>
          <w:sz w:val="19"/>
          <w:szCs w:val="19"/>
        </w:rPr>
        <w:t>f</w:t>
      </w:r>
      <w:r w:rsidRPr="00AF7225">
        <w:rPr>
          <w:rFonts w:ascii="Times New Roman" w:eastAsia="Century Gothic" w:hAnsi="Times New Roman" w:cs="Times New Roman"/>
          <w:sz w:val="19"/>
          <w:szCs w:val="19"/>
        </w:rPr>
        <w:t>acu</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y rate. A</w:t>
      </w:r>
      <w:r w:rsidRPr="00AF7225">
        <w:rPr>
          <w:rFonts w:ascii="Times New Roman" w:eastAsia="Century Gothic" w:hAnsi="Times New Roman" w:cs="Times New Roman"/>
          <w:spacing w:val="2"/>
          <w:sz w:val="19"/>
          <w:szCs w:val="19"/>
        </w:rPr>
        <w:t>l</w:t>
      </w:r>
      <w:r w:rsidRPr="00AF7225">
        <w:rPr>
          <w:rFonts w:ascii="Times New Roman" w:eastAsia="Century Gothic" w:hAnsi="Times New Roman" w:cs="Times New Roman"/>
          <w:sz w:val="19"/>
          <w:szCs w:val="19"/>
        </w:rPr>
        <w:t>l</w:t>
      </w:r>
      <w:r w:rsidR="00490B94" w:rsidRPr="00AF7225">
        <w:rPr>
          <w:rFonts w:ascii="Times New Roman" w:eastAsia="Century Gothic" w:hAnsi="Times New Roman" w:cs="Times New Roman"/>
          <w:sz w:val="19"/>
          <w:szCs w:val="19"/>
        </w:rPr>
        <w:t xml:space="preserve"> </w:t>
      </w:r>
      <w:r w:rsidRPr="00AF7225">
        <w:rPr>
          <w:rFonts w:ascii="Times New Roman" w:eastAsia="Century Gothic" w:hAnsi="Times New Roman" w:cs="Times New Roman"/>
          <w:sz w:val="19"/>
          <w:szCs w:val="19"/>
        </w:rPr>
        <w:t>Eme</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itus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facul</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5"/>
          <w:sz w:val="19"/>
          <w:szCs w:val="19"/>
        </w:rPr>
        <w:t xml:space="preserve"> </w:t>
      </w:r>
      <w:r w:rsidRPr="00AF7225">
        <w:rPr>
          <w:rFonts w:ascii="Times New Roman" w:eastAsia="Century Gothic" w:hAnsi="Times New Roman" w:cs="Times New Roman"/>
          <w:sz w:val="19"/>
          <w:szCs w:val="19"/>
        </w:rPr>
        <w:t>a</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gnme</w:t>
      </w:r>
      <w:r w:rsidRPr="00AF7225">
        <w:rPr>
          <w:rFonts w:ascii="Times New Roman" w:eastAsia="Century Gothic" w:hAnsi="Times New Roman" w:cs="Times New Roman"/>
          <w:spacing w:val="1"/>
          <w:sz w:val="19"/>
          <w:szCs w:val="19"/>
        </w:rPr>
        <w:t>nt</w:t>
      </w:r>
      <w:r w:rsidRPr="00AF7225">
        <w:rPr>
          <w:rFonts w:ascii="Times New Roman" w:eastAsia="Century Gothic" w:hAnsi="Times New Roman" w:cs="Times New Roman"/>
          <w:sz w:val="19"/>
          <w:szCs w:val="19"/>
        </w:rPr>
        <w:t>s a</w:t>
      </w:r>
      <w:r w:rsidRPr="00AF7225">
        <w:rPr>
          <w:rFonts w:ascii="Times New Roman" w:eastAsia="Century Gothic" w:hAnsi="Times New Roman" w:cs="Times New Roman"/>
          <w:spacing w:val="1"/>
          <w:sz w:val="19"/>
          <w:szCs w:val="19"/>
        </w:rPr>
        <w:t>r</w:t>
      </w:r>
      <w:r w:rsidRPr="00AF7225">
        <w:rPr>
          <w:rFonts w:ascii="Times New Roman" w:eastAsia="Century Gothic" w:hAnsi="Times New Roman" w:cs="Times New Roman"/>
          <w:sz w:val="19"/>
          <w:szCs w:val="19"/>
        </w:rPr>
        <w:t>e</w:t>
      </w:r>
      <w:r w:rsidRPr="00AF7225">
        <w:rPr>
          <w:rFonts w:ascii="Times New Roman" w:eastAsia="Century Gothic" w:hAnsi="Times New Roman" w:cs="Times New Roman"/>
          <w:spacing w:val="8"/>
          <w:sz w:val="19"/>
          <w:szCs w:val="19"/>
        </w:rPr>
        <w:t xml:space="preserve"> </w:t>
      </w:r>
      <w:r w:rsidRPr="00AF7225">
        <w:rPr>
          <w:rFonts w:ascii="Times New Roman" w:eastAsia="Century Gothic" w:hAnsi="Times New Roman" w:cs="Times New Roman"/>
          <w:sz w:val="19"/>
          <w:szCs w:val="19"/>
        </w:rPr>
        <w:t>conting</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nt upon</w:t>
      </w:r>
      <w:r w:rsidRPr="00AF7225">
        <w:rPr>
          <w:rFonts w:ascii="Times New Roman" w:eastAsia="Century Gothic" w:hAnsi="Times New Roman" w:cs="Times New Roman"/>
          <w:spacing w:val="22"/>
          <w:sz w:val="19"/>
          <w:szCs w:val="19"/>
        </w:rPr>
        <w:t xml:space="preserve"> </w:t>
      </w:r>
      <w:r w:rsidRPr="00AF7225">
        <w:rPr>
          <w:rFonts w:ascii="Times New Roman" w:eastAsia="Century Gothic" w:hAnsi="Times New Roman" w:cs="Times New Roman"/>
          <w:spacing w:val="2"/>
          <w:sz w:val="19"/>
          <w:szCs w:val="19"/>
        </w:rPr>
        <w:t>t</w:t>
      </w:r>
      <w:r w:rsidRPr="00AF7225">
        <w:rPr>
          <w:rFonts w:ascii="Times New Roman" w:eastAsia="Century Gothic" w:hAnsi="Times New Roman" w:cs="Times New Roman"/>
          <w:sz w:val="19"/>
          <w:szCs w:val="19"/>
        </w:rPr>
        <w:t>he</w:t>
      </w:r>
      <w:r w:rsidRPr="00AF7225">
        <w:rPr>
          <w:rFonts w:ascii="Times New Roman" w:eastAsia="Century Gothic" w:hAnsi="Times New Roman" w:cs="Times New Roman"/>
          <w:spacing w:val="24"/>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1"/>
          <w:sz w:val="19"/>
          <w:szCs w:val="19"/>
        </w:rPr>
        <w:t>c</w:t>
      </w:r>
      <w:r w:rsidRPr="00AF7225">
        <w:rPr>
          <w:rFonts w:ascii="Times New Roman" w:eastAsia="Century Gothic" w:hAnsi="Times New Roman" w:cs="Times New Roman"/>
          <w:sz w:val="19"/>
          <w:szCs w:val="19"/>
        </w:rPr>
        <w:t>hed</w:t>
      </w:r>
      <w:r w:rsidRPr="00AF7225">
        <w:rPr>
          <w:rFonts w:ascii="Times New Roman" w:eastAsia="Century Gothic" w:hAnsi="Times New Roman" w:cs="Times New Roman"/>
          <w:spacing w:val="1"/>
          <w:sz w:val="19"/>
          <w:szCs w:val="19"/>
        </w:rPr>
        <w:t>u</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eds</w:t>
      </w:r>
      <w:r w:rsidRPr="00AF7225">
        <w:rPr>
          <w:rFonts w:ascii="Times New Roman" w:eastAsia="Century Gothic" w:hAnsi="Times New Roman" w:cs="Times New Roman"/>
          <w:spacing w:val="21"/>
          <w:sz w:val="19"/>
          <w:szCs w:val="19"/>
        </w:rPr>
        <w:t xml:space="preserve"> </w:t>
      </w:r>
      <w:r w:rsidRPr="00AF7225">
        <w:rPr>
          <w:rFonts w:ascii="Times New Roman" w:eastAsia="Century Gothic" w:hAnsi="Times New Roman" w:cs="Times New Roman"/>
          <w:sz w:val="19"/>
          <w:szCs w:val="19"/>
        </w:rPr>
        <w:t>of</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ndividu</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l</w:t>
      </w:r>
      <w:r w:rsidRPr="00AF7225">
        <w:rPr>
          <w:rFonts w:ascii="Times New Roman" w:eastAsia="Century Gothic" w:hAnsi="Times New Roman" w:cs="Times New Roman"/>
          <w:spacing w:val="17"/>
          <w:sz w:val="19"/>
          <w:szCs w:val="19"/>
        </w:rPr>
        <w:t xml:space="preserve"> </w:t>
      </w:r>
      <w:r w:rsidRPr="00AF7225">
        <w:rPr>
          <w:rFonts w:ascii="Times New Roman" w:eastAsia="Century Gothic" w:hAnsi="Times New Roman" w:cs="Times New Roman"/>
          <w:sz w:val="19"/>
          <w:szCs w:val="19"/>
        </w:rPr>
        <w:t>progr</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ms</w:t>
      </w:r>
      <w:r w:rsidRPr="00AF7225">
        <w:rPr>
          <w:rFonts w:ascii="Times New Roman" w:eastAsia="Century Gothic" w:hAnsi="Times New Roman" w:cs="Times New Roman"/>
          <w:spacing w:val="18"/>
          <w:sz w:val="19"/>
          <w:szCs w:val="19"/>
        </w:rPr>
        <w:t xml:space="preserve"> </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nd</w:t>
      </w:r>
      <w:r w:rsidRPr="00AF7225">
        <w:rPr>
          <w:rFonts w:ascii="Times New Roman" w:eastAsia="Century Gothic" w:hAnsi="Times New Roman" w:cs="Times New Roman"/>
          <w:spacing w:val="23"/>
          <w:sz w:val="19"/>
          <w:szCs w:val="19"/>
        </w:rPr>
        <w:t xml:space="preserve"> </w:t>
      </w:r>
      <w:r w:rsidRPr="00AF7225">
        <w:rPr>
          <w:rFonts w:ascii="Times New Roman" w:eastAsia="Century Gothic" w:hAnsi="Times New Roman" w:cs="Times New Roman"/>
          <w:sz w:val="19"/>
          <w:szCs w:val="19"/>
        </w:rPr>
        <w:t>are</w:t>
      </w:r>
      <w:r w:rsidRPr="00AF7225">
        <w:rPr>
          <w:rFonts w:ascii="Times New Roman" w:eastAsia="Century Gothic" w:hAnsi="Times New Roman" w:cs="Times New Roman"/>
          <w:spacing w:val="25"/>
          <w:sz w:val="19"/>
          <w:szCs w:val="19"/>
        </w:rPr>
        <w:t xml:space="preserve"> </w:t>
      </w:r>
      <w:r w:rsidRPr="00AF7225">
        <w:rPr>
          <w:rFonts w:ascii="Times New Roman" w:eastAsia="Century Gothic" w:hAnsi="Times New Roman" w:cs="Times New Roman"/>
          <w:sz w:val="19"/>
          <w:szCs w:val="19"/>
        </w:rPr>
        <w:t>sub</w:t>
      </w:r>
      <w:r w:rsidRPr="00AF7225">
        <w:rPr>
          <w:rFonts w:ascii="Times New Roman" w:eastAsia="Century Gothic" w:hAnsi="Times New Roman" w:cs="Times New Roman"/>
          <w:spacing w:val="1"/>
          <w:sz w:val="19"/>
          <w:szCs w:val="19"/>
        </w:rPr>
        <w:t>j</w:t>
      </w:r>
      <w:r w:rsidRPr="00AF7225">
        <w:rPr>
          <w:rFonts w:ascii="Times New Roman" w:eastAsia="Century Gothic" w:hAnsi="Times New Roman" w:cs="Times New Roman"/>
          <w:sz w:val="19"/>
          <w:szCs w:val="19"/>
        </w:rPr>
        <w:t>ect to</w:t>
      </w:r>
      <w:r w:rsidRPr="00AF7225">
        <w:rPr>
          <w:rFonts w:ascii="Times New Roman" w:eastAsia="Century Gothic" w:hAnsi="Times New Roman" w:cs="Times New Roman"/>
          <w:spacing w:val="44"/>
          <w:sz w:val="19"/>
          <w:szCs w:val="19"/>
        </w:rPr>
        <w:t xml:space="preserve"> </w:t>
      </w:r>
      <w:r w:rsidRPr="00AF7225">
        <w:rPr>
          <w:rFonts w:ascii="Times New Roman" w:eastAsia="Century Gothic" w:hAnsi="Times New Roman" w:cs="Times New Roman"/>
          <w:sz w:val="19"/>
          <w:szCs w:val="19"/>
        </w:rPr>
        <w:t>course</w:t>
      </w:r>
      <w:r w:rsidRPr="00AF7225">
        <w:rPr>
          <w:rFonts w:ascii="Times New Roman" w:eastAsia="Century Gothic" w:hAnsi="Times New Roman" w:cs="Times New Roman"/>
          <w:spacing w:val="39"/>
          <w:sz w:val="19"/>
          <w:szCs w:val="19"/>
        </w:rPr>
        <w:t xml:space="preserve"> </w:t>
      </w:r>
      <w:r w:rsidRPr="00AF7225">
        <w:rPr>
          <w:rFonts w:ascii="Times New Roman" w:eastAsia="Century Gothic" w:hAnsi="Times New Roman" w:cs="Times New Roman"/>
          <w:sz w:val="19"/>
          <w:szCs w:val="19"/>
        </w:rPr>
        <w:t>enro</w:t>
      </w:r>
      <w:r w:rsidRPr="00AF7225">
        <w:rPr>
          <w:rFonts w:ascii="Times New Roman" w:eastAsia="Century Gothic" w:hAnsi="Times New Roman" w:cs="Times New Roman"/>
          <w:spacing w:val="-1"/>
          <w:sz w:val="19"/>
          <w:szCs w:val="19"/>
        </w:rPr>
        <w:t>l</w:t>
      </w:r>
      <w:r w:rsidRPr="00AF7225">
        <w:rPr>
          <w:rFonts w:ascii="Times New Roman" w:eastAsia="Century Gothic" w:hAnsi="Times New Roman" w:cs="Times New Roman"/>
          <w:sz w:val="19"/>
          <w:szCs w:val="19"/>
        </w:rPr>
        <w:t>lmen</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37"/>
          <w:sz w:val="19"/>
          <w:szCs w:val="19"/>
        </w:rPr>
        <w:t xml:space="preserve"> </w:t>
      </w:r>
      <w:r w:rsidRPr="00AF7225">
        <w:rPr>
          <w:rFonts w:ascii="Times New Roman" w:eastAsia="Century Gothic" w:hAnsi="Times New Roman" w:cs="Times New Roman"/>
          <w:sz w:val="19"/>
          <w:szCs w:val="19"/>
        </w:rPr>
        <w:t>mee</w:t>
      </w:r>
      <w:r w:rsidRPr="00AF7225">
        <w:rPr>
          <w:rFonts w:ascii="Times New Roman" w:eastAsia="Century Gothic" w:hAnsi="Times New Roman" w:cs="Times New Roman"/>
          <w:spacing w:val="-1"/>
          <w:sz w:val="19"/>
          <w:szCs w:val="19"/>
        </w:rPr>
        <w:t>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z w:val="19"/>
          <w:szCs w:val="19"/>
        </w:rPr>
        <w:t>ng</w:t>
      </w:r>
      <w:r w:rsidRPr="00AF7225">
        <w:rPr>
          <w:rFonts w:ascii="Times New Roman" w:eastAsia="Century Gothic" w:hAnsi="Times New Roman" w:cs="Times New Roman"/>
          <w:spacing w:val="38"/>
          <w:sz w:val="19"/>
          <w:szCs w:val="19"/>
        </w:rPr>
        <w:t xml:space="preserve"> </w:t>
      </w:r>
      <w:r w:rsidRPr="00AF7225">
        <w:rPr>
          <w:rFonts w:ascii="Times New Roman" w:eastAsia="Century Gothic" w:hAnsi="Times New Roman" w:cs="Times New Roman"/>
          <w:sz w:val="19"/>
          <w:szCs w:val="19"/>
        </w:rPr>
        <w:t>the</w:t>
      </w:r>
      <w:r w:rsidRPr="00AF7225">
        <w:rPr>
          <w:rFonts w:ascii="Times New Roman" w:eastAsia="Century Gothic" w:hAnsi="Times New Roman" w:cs="Times New Roman"/>
          <w:spacing w:val="43"/>
          <w:sz w:val="19"/>
          <w:szCs w:val="19"/>
        </w:rPr>
        <w:t xml:space="preserve"> </w:t>
      </w:r>
      <w:r w:rsidRPr="00AF7225">
        <w:rPr>
          <w:rFonts w:ascii="Times New Roman" w:eastAsia="Century Gothic" w:hAnsi="Times New Roman" w:cs="Times New Roman"/>
          <w:sz w:val="19"/>
          <w:szCs w:val="19"/>
        </w:rPr>
        <w:t>thresh</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ld</w:t>
      </w:r>
      <w:r w:rsidRPr="00AF7225">
        <w:rPr>
          <w:rFonts w:ascii="Times New Roman" w:eastAsia="Century Gothic" w:hAnsi="Times New Roman" w:cs="Times New Roman"/>
          <w:spacing w:val="37"/>
          <w:sz w:val="19"/>
          <w:szCs w:val="19"/>
        </w:rPr>
        <w:t xml:space="preserve"> </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cessa</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y</w:t>
      </w:r>
      <w:r w:rsidRPr="00AF7225">
        <w:rPr>
          <w:rFonts w:ascii="Times New Roman" w:eastAsia="Century Gothic" w:hAnsi="Times New Roman" w:cs="Times New Roman"/>
          <w:spacing w:val="35"/>
          <w:sz w:val="19"/>
          <w:szCs w:val="19"/>
        </w:rPr>
        <w:t xml:space="preserve"> </w:t>
      </w:r>
      <w:r w:rsidRPr="00AF7225">
        <w:rPr>
          <w:rFonts w:ascii="Times New Roman" w:eastAsia="Century Gothic" w:hAnsi="Times New Roman" w:cs="Times New Roman"/>
          <w:sz w:val="19"/>
          <w:szCs w:val="19"/>
        </w:rPr>
        <w:t>to</w:t>
      </w:r>
      <w:r w:rsidRPr="00AF7225">
        <w:rPr>
          <w:rFonts w:ascii="Times New Roman" w:eastAsia="Century Gothic" w:hAnsi="Times New Roman" w:cs="Times New Roman"/>
          <w:spacing w:val="44"/>
          <w:sz w:val="19"/>
          <w:szCs w:val="19"/>
        </w:rPr>
        <w:t xml:space="preserve"> </w:t>
      </w:r>
      <w:r w:rsidRPr="00AF7225">
        <w:rPr>
          <w:rFonts w:ascii="Times New Roman" w:eastAsia="Century Gothic" w:hAnsi="Times New Roman" w:cs="Times New Roman"/>
          <w:spacing w:val="2"/>
          <w:sz w:val="19"/>
          <w:szCs w:val="19"/>
        </w:rPr>
        <w:t>r</w:t>
      </w:r>
      <w:r w:rsidRPr="00AF7225">
        <w:rPr>
          <w:rFonts w:ascii="Times New Roman" w:eastAsia="Century Gothic" w:hAnsi="Times New Roman" w:cs="Times New Roman"/>
          <w:sz w:val="19"/>
          <w:szCs w:val="19"/>
        </w:rPr>
        <w:t>un</w:t>
      </w:r>
      <w:r w:rsidRPr="00AF7225">
        <w:rPr>
          <w:rFonts w:ascii="Times New Roman" w:eastAsia="Century Gothic" w:hAnsi="Times New Roman" w:cs="Times New Roman"/>
          <w:spacing w:val="43"/>
          <w:sz w:val="19"/>
          <w:szCs w:val="19"/>
        </w:rPr>
        <w:t xml:space="preserve"> </w:t>
      </w:r>
      <w:r w:rsidRPr="00AF7225">
        <w:rPr>
          <w:rFonts w:ascii="Times New Roman" w:eastAsia="Century Gothic" w:hAnsi="Times New Roman" w:cs="Times New Roman"/>
          <w:sz w:val="19"/>
          <w:szCs w:val="19"/>
        </w:rPr>
        <w:t>the cl</w:t>
      </w:r>
      <w:r w:rsidRPr="00AF7225">
        <w:rPr>
          <w:rFonts w:ascii="Times New Roman" w:eastAsia="Century Gothic" w:hAnsi="Times New Roman" w:cs="Times New Roman"/>
          <w:spacing w:val="1"/>
          <w:sz w:val="19"/>
          <w:szCs w:val="19"/>
        </w:rPr>
        <w:t>a</w:t>
      </w:r>
      <w:r w:rsidRPr="00AF7225">
        <w:rPr>
          <w:rFonts w:ascii="Times New Roman" w:eastAsia="Century Gothic" w:hAnsi="Times New Roman" w:cs="Times New Roman"/>
          <w:sz w:val="19"/>
          <w:szCs w:val="19"/>
        </w:rPr>
        <w:t>ss</w:t>
      </w:r>
      <w:r w:rsidRPr="00AF7225">
        <w:rPr>
          <w:rFonts w:ascii="Times New Roman" w:eastAsia="Century Gothic" w:hAnsi="Times New Roman" w:cs="Times New Roman"/>
          <w:spacing w:val="-4"/>
          <w:sz w:val="19"/>
          <w:szCs w:val="19"/>
        </w:rPr>
        <w:t xml:space="preserve"> </w:t>
      </w:r>
      <w:r w:rsidRPr="00AF7225">
        <w:rPr>
          <w:rFonts w:ascii="Times New Roman" w:eastAsia="Century Gothic" w:hAnsi="Times New Roman" w:cs="Times New Roman"/>
          <w:sz w:val="19"/>
          <w:szCs w:val="19"/>
        </w:rPr>
        <w:t>s</w:t>
      </w:r>
      <w:r w:rsidRPr="00AF7225">
        <w:rPr>
          <w:rFonts w:ascii="Times New Roman" w:eastAsia="Century Gothic" w:hAnsi="Times New Roman" w:cs="Times New Roman"/>
          <w:spacing w:val="2"/>
          <w:sz w:val="19"/>
          <w:szCs w:val="19"/>
        </w:rPr>
        <w:t>e</w:t>
      </w:r>
      <w:r w:rsidRPr="00AF7225">
        <w:rPr>
          <w:rFonts w:ascii="Times New Roman" w:eastAsia="Century Gothic" w:hAnsi="Times New Roman" w:cs="Times New Roman"/>
          <w:sz w:val="19"/>
          <w:szCs w:val="19"/>
        </w:rPr>
        <w:t>ct</w:t>
      </w:r>
      <w:r w:rsidRPr="00AF7225">
        <w:rPr>
          <w:rFonts w:ascii="Times New Roman" w:eastAsia="Century Gothic" w:hAnsi="Times New Roman" w:cs="Times New Roman"/>
          <w:spacing w:val="2"/>
          <w:sz w:val="19"/>
          <w:szCs w:val="19"/>
        </w:rPr>
        <w:t>i</w:t>
      </w:r>
      <w:r w:rsidRPr="00AF7225">
        <w:rPr>
          <w:rFonts w:ascii="Times New Roman" w:eastAsia="Century Gothic" w:hAnsi="Times New Roman" w:cs="Times New Roman"/>
          <w:spacing w:val="-1"/>
          <w:sz w:val="19"/>
          <w:szCs w:val="19"/>
        </w:rPr>
        <w:t>o</w:t>
      </w:r>
      <w:r w:rsidRPr="00AF7225">
        <w:rPr>
          <w:rFonts w:ascii="Times New Roman" w:eastAsia="Century Gothic" w:hAnsi="Times New Roman" w:cs="Times New Roman"/>
          <w:sz w:val="19"/>
          <w:szCs w:val="19"/>
        </w:rPr>
        <w:t>n</w:t>
      </w:r>
      <w:r w:rsidRPr="00AF7225">
        <w:rPr>
          <w:rFonts w:ascii="Times New Roman" w:eastAsia="Century Gothic" w:hAnsi="Times New Roman" w:cs="Times New Roman"/>
          <w:spacing w:val="1"/>
          <w:sz w:val="19"/>
          <w:szCs w:val="19"/>
        </w:rPr>
        <w:t>s</w:t>
      </w:r>
      <w:r w:rsidRPr="00AF7225">
        <w:rPr>
          <w:rFonts w:ascii="Times New Roman" w:eastAsia="Century Gothic" w:hAnsi="Times New Roman" w:cs="Times New Roman"/>
          <w:sz w:val="19"/>
          <w:szCs w:val="19"/>
        </w:rPr>
        <w:t>.</w:t>
      </w:r>
    </w:p>
    <w:p w14:paraId="0F3B903D" w14:textId="77777777" w:rsidR="004C591E" w:rsidRDefault="004C591E" w:rsidP="00AF7225">
      <w:pPr>
        <w:spacing w:after="0" w:line="240" w:lineRule="auto"/>
        <w:contextualSpacing/>
        <w:jc w:val="both"/>
        <w:rPr>
          <w:rFonts w:ascii="Times New Roman" w:eastAsia="Century Gothic" w:hAnsi="Times New Roman" w:cs="Times New Roman"/>
          <w:b/>
          <w:sz w:val="20"/>
          <w:szCs w:val="20"/>
        </w:rPr>
      </w:pPr>
    </w:p>
    <w:p w14:paraId="52B49F58" w14:textId="77777777" w:rsidR="001267C0" w:rsidRDefault="001267C0" w:rsidP="00AF7225">
      <w:pPr>
        <w:spacing w:after="0" w:line="240" w:lineRule="auto"/>
        <w:ind w:right="-20"/>
        <w:contextualSpacing/>
        <w:rPr>
          <w:rFonts w:ascii="Times New Roman" w:eastAsia="Century Gothic" w:hAnsi="Times New Roman" w:cs="Times New Roman"/>
          <w:b/>
          <w:bCs/>
        </w:rPr>
      </w:pPr>
    </w:p>
    <w:p w14:paraId="3AB5182D" w14:textId="2D3078F9" w:rsidR="007F7509" w:rsidRPr="003C4666" w:rsidRDefault="00AF7225" w:rsidP="009E2A4C">
      <w:pPr>
        <w:jc w:val="center"/>
        <w:rPr>
          <w:rFonts w:ascii="Times New Roman" w:eastAsia="Century Gothic" w:hAnsi="Times New Roman" w:cs="Times New Roman"/>
        </w:rPr>
      </w:pPr>
      <w:r>
        <w:rPr>
          <w:rFonts w:ascii="Times New Roman" w:eastAsia="Century Gothic" w:hAnsi="Times New Roman" w:cs="Times New Roman"/>
          <w:b/>
          <w:bCs/>
        </w:rPr>
        <w:br w:type="page"/>
      </w:r>
      <w:r w:rsidR="00555C8E" w:rsidRPr="000E19F4">
        <w:rPr>
          <w:rFonts w:ascii="Times New Roman" w:eastAsia="Century Gothic" w:hAnsi="Times New Roman" w:cs="Times New Roman"/>
          <w:b/>
          <w:bCs/>
        </w:rPr>
        <w:lastRenderedPageBreak/>
        <w:t>9-</w:t>
      </w:r>
      <w:r w:rsidR="006D69B1" w:rsidRPr="000E19F4">
        <w:rPr>
          <w:rFonts w:ascii="Times New Roman" w:eastAsia="Century Gothic" w:hAnsi="Times New Roman" w:cs="Times New Roman"/>
          <w:b/>
          <w:bCs/>
        </w:rPr>
        <w:t>MONTH</w:t>
      </w:r>
      <w:r w:rsidR="006D69B1" w:rsidRPr="000E19F4">
        <w:rPr>
          <w:rFonts w:ascii="Times New Roman" w:eastAsia="Century Gothic" w:hAnsi="Times New Roman" w:cs="Times New Roman"/>
          <w:b/>
          <w:bCs/>
          <w:spacing w:val="-11"/>
        </w:rPr>
        <w:t xml:space="preserve"> </w:t>
      </w:r>
      <w:r w:rsidR="006D69B1" w:rsidRPr="000E19F4">
        <w:rPr>
          <w:rFonts w:ascii="Times New Roman" w:eastAsia="Century Gothic" w:hAnsi="Times New Roman" w:cs="Times New Roman"/>
          <w:b/>
          <w:bCs/>
        </w:rPr>
        <w:t>FACULTY</w:t>
      </w:r>
      <w:r w:rsidR="006D69B1" w:rsidRPr="000E19F4">
        <w:rPr>
          <w:rFonts w:ascii="Times New Roman" w:eastAsia="Century Gothic" w:hAnsi="Times New Roman" w:cs="Times New Roman"/>
          <w:b/>
          <w:bCs/>
          <w:spacing w:val="-9"/>
        </w:rPr>
        <w:t xml:space="preserve"> </w:t>
      </w:r>
      <w:r w:rsidR="006D69B1" w:rsidRPr="000E19F4">
        <w:rPr>
          <w:rFonts w:ascii="Times New Roman" w:eastAsia="Century Gothic" w:hAnsi="Times New Roman" w:cs="Times New Roman"/>
          <w:b/>
          <w:bCs/>
        </w:rPr>
        <w:t>SALARY</w:t>
      </w:r>
      <w:r w:rsidR="006D69B1" w:rsidRPr="000E19F4">
        <w:rPr>
          <w:rFonts w:ascii="Times New Roman" w:eastAsia="Century Gothic" w:hAnsi="Times New Roman" w:cs="Times New Roman"/>
          <w:b/>
          <w:bCs/>
          <w:spacing w:val="-8"/>
        </w:rPr>
        <w:t xml:space="preserve"> </w:t>
      </w:r>
      <w:r w:rsidR="006D69B1" w:rsidRPr="000E19F4">
        <w:rPr>
          <w:rFonts w:ascii="Times New Roman" w:eastAsia="Century Gothic" w:hAnsi="Times New Roman" w:cs="Times New Roman"/>
          <w:b/>
          <w:bCs/>
        </w:rPr>
        <w:t>RANGE</w:t>
      </w:r>
    </w:p>
    <w:p w14:paraId="506D38F5" w14:textId="77777777" w:rsidR="007F7509" w:rsidRPr="003C4666" w:rsidRDefault="007F7509" w:rsidP="00AF7225">
      <w:pPr>
        <w:spacing w:after="0" w:line="240" w:lineRule="auto"/>
        <w:contextualSpacing/>
        <w:rPr>
          <w:rFonts w:ascii="Times New Roman" w:hAnsi="Times New Roman" w:cs="Times New Roman"/>
        </w:rPr>
      </w:pPr>
    </w:p>
    <w:p w14:paraId="092EFB34" w14:textId="77777777" w:rsidR="00551F42" w:rsidRPr="003C4666" w:rsidRDefault="006D69B1" w:rsidP="00AF7225">
      <w:pPr>
        <w:spacing w:after="0" w:line="240" w:lineRule="auto"/>
        <w:contextualSpacing/>
        <w:jc w:val="both"/>
        <w:rPr>
          <w:rFonts w:ascii="Times New Roman" w:eastAsia="Century Gothic" w:hAnsi="Times New Roman" w:cs="Times New Roman"/>
          <w:spacing w:val="4"/>
          <w:sz w:val="19"/>
          <w:szCs w:val="19"/>
        </w:rPr>
      </w:pPr>
      <w:r w:rsidRPr="003C4666">
        <w:rPr>
          <w:rFonts w:ascii="Times New Roman" w:eastAsia="Century Gothic" w:hAnsi="Times New Roman" w:cs="Times New Roman"/>
          <w:spacing w:val="-1"/>
          <w:sz w:val="19"/>
          <w:szCs w:val="19"/>
        </w:rPr>
        <w:t>In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al</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ment</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10"/>
          <w:sz w:val="19"/>
          <w:szCs w:val="19"/>
        </w:rPr>
        <w:t xml:space="preserve"> </w:t>
      </w:r>
      <w:r w:rsidR="00F15500" w:rsidRPr="003C4666">
        <w:rPr>
          <w:rFonts w:ascii="Times New Roman" w:eastAsia="Century Gothic" w:hAnsi="Times New Roman" w:cs="Times New Roman"/>
          <w:spacing w:val="-1"/>
          <w:sz w:val="19"/>
          <w:szCs w:val="19"/>
        </w:rPr>
        <w:t>S</w:t>
      </w:r>
      <w:r w:rsidRPr="003C4666">
        <w:rPr>
          <w:rFonts w:ascii="Times New Roman" w:eastAsia="Century Gothic" w:hAnsi="Times New Roman" w:cs="Times New Roman"/>
          <w:spacing w:val="-1"/>
          <w:sz w:val="19"/>
          <w:szCs w:val="19"/>
        </w:rPr>
        <w:t>ala</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6"/>
          <w:sz w:val="19"/>
          <w:szCs w:val="19"/>
        </w:rPr>
        <w:t xml:space="preserve"> </w:t>
      </w:r>
      <w:r w:rsidR="00F15500" w:rsidRPr="003C4666">
        <w:rPr>
          <w:rFonts w:ascii="Times New Roman" w:eastAsia="Century Gothic" w:hAnsi="Times New Roman" w:cs="Times New Roman"/>
          <w:spacing w:val="-1"/>
          <w:sz w:val="19"/>
          <w:szCs w:val="19"/>
        </w:rPr>
        <w:t>S</w:t>
      </w:r>
      <w:r w:rsidRPr="003C4666">
        <w:rPr>
          <w:rFonts w:ascii="Times New Roman" w:eastAsia="Century Gothic" w:hAnsi="Times New Roman" w:cs="Times New Roman"/>
          <w:spacing w:val="1"/>
          <w:sz w:val="19"/>
          <w:szCs w:val="19"/>
        </w:rPr>
        <w:t>c</w:t>
      </w:r>
      <w:r w:rsidRPr="003C4666">
        <w:rPr>
          <w:rFonts w:ascii="Times New Roman" w:eastAsia="Century Gothic" w:hAnsi="Times New Roman" w:cs="Times New Roman"/>
          <w:spacing w:val="-1"/>
          <w:sz w:val="19"/>
          <w:szCs w:val="19"/>
        </w:rPr>
        <w:t>h</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d</w:t>
      </w:r>
      <w:r w:rsidRPr="003C4666">
        <w:rPr>
          <w:rFonts w:ascii="Times New Roman" w:eastAsia="Century Gothic" w:hAnsi="Times New Roman" w:cs="Times New Roman"/>
          <w:sz w:val="19"/>
          <w:szCs w:val="19"/>
        </w:rPr>
        <w:t>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pacing w:val="1"/>
          <w:sz w:val="19"/>
          <w:szCs w:val="19"/>
        </w:rPr>
        <w:t>ma</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pacing w:val="-1"/>
          <w:sz w:val="19"/>
          <w:szCs w:val="19"/>
        </w:rPr>
        <w:t>d</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ned by pr</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pacing w:val="1"/>
          <w:sz w:val="19"/>
          <w:szCs w:val="19"/>
        </w:rPr>
        <w:t>v</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d</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eps</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z w:val="19"/>
          <w:szCs w:val="19"/>
        </w:rPr>
        <w:t>re</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ated</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w</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rk</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 Based</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on</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z w:val="19"/>
          <w:szCs w:val="19"/>
        </w:rPr>
        <w:t>ava</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ab</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 fund</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z w:val="19"/>
          <w:szCs w:val="19"/>
        </w:rPr>
        <w:t>percentage of</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base</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may</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prov</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ded</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each</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step cons</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stent</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with</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annual</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ncrease 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that</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o</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deter</w:t>
      </w:r>
      <w:r w:rsidRPr="003C4666">
        <w:rPr>
          <w:rFonts w:ascii="Times New Roman" w:eastAsia="Century Gothic" w:hAnsi="Times New Roman" w:cs="Times New Roman"/>
          <w:spacing w:val="-1"/>
          <w:sz w:val="19"/>
          <w:szCs w:val="19"/>
        </w:rPr>
        <w:t>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ne</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al 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ac</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ment on</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sa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tab</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one</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ep</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may</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al</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wed</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2"/>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 xml:space="preserve">each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i</w:t>
      </w:r>
      <w:r w:rsidRPr="003C4666">
        <w:rPr>
          <w:rFonts w:ascii="Times New Roman" w:eastAsia="Century Gothic" w:hAnsi="Times New Roman" w:cs="Times New Roman"/>
          <w:spacing w:val="-1"/>
          <w:sz w:val="19"/>
          <w:szCs w:val="19"/>
        </w:rPr>
        <w:t>f</w:t>
      </w:r>
      <w:r w:rsidRPr="003C4666">
        <w:rPr>
          <w:rFonts w:ascii="Times New Roman" w:eastAsia="Century Gothic" w:hAnsi="Times New Roman" w:cs="Times New Roman"/>
          <w:sz w:val="19"/>
          <w:szCs w:val="19"/>
        </w:rPr>
        <w:t>ied</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fu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l-t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me</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col</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ge</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el</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teach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2"/>
          <w:sz w:val="19"/>
          <w:szCs w:val="19"/>
        </w:rPr>
        <w:t xml:space="preserve"> </w:t>
      </w:r>
      <w:r w:rsidR="005D7493" w:rsidRPr="003C4666">
        <w:rPr>
          <w:rFonts w:ascii="Times New Roman" w:eastAsia="Century Gothic" w:hAnsi="Times New Roman" w:cs="Times New Roman"/>
          <w:sz w:val="19"/>
          <w:szCs w:val="19"/>
        </w:rPr>
        <w:t>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with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ast</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10</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ears.</w:t>
      </w:r>
      <w:r w:rsidRPr="003C4666">
        <w:rPr>
          <w:rFonts w:ascii="Times New Roman" w:eastAsia="Century Gothic" w:hAnsi="Times New Roman" w:cs="Times New Roman"/>
          <w:spacing w:val="3"/>
          <w:sz w:val="19"/>
          <w:szCs w:val="19"/>
        </w:rPr>
        <w:t xml:space="preserve"> </w:t>
      </w:r>
      <w:r w:rsidR="00711737" w:rsidRPr="003C4666">
        <w:rPr>
          <w:rFonts w:ascii="Times New Roman" w:eastAsia="Century Gothic" w:hAnsi="Times New Roman" w:cs="Times New Roman"/>
          <w:sz w:val="19"/>
          <w:szCs w:val="19"/>
        </w:rPr>
        <w:t>Preschool</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1"/>
          <w:sz w:val="19"/>
          <w:szCs w:val="19"/>
        </w:rPr>
        <w:t>1</w:t>
      </w:r>
      <w:r w:rsidRPr="003C4666">
        <w:rPr>
          <w:rFonts w:ascii="Times New Roman" w:eastAsia="Century Gothic" w:hAnsi="Times New Roman" w:cs="Times New Roman"/>
          <w:sz w:val="19"/>
          <w:szCs w:val="19"/>
        </w:rPr>
        <w:t>2</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each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exper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 may</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be al</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wed</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one</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step</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2</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ears</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fu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l-t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me serv</w:t>
      </w:r>
      <w:r w:rsidRPr="003C4666">
        <w:rPr>
          <w:rFonts w:ascii="Times New Roman" w:eastAsia="Century Gothic" w:hAnsi="Times New Roman" w:cs="Times New Roman"/>
          <w:spacing w:val="-1"/>
          <w:sz w:val="19"/>
          <w:szCs w:val="19"/>
        </w:rPr>
        <w:t>i</w:t>
      </w:r>
      <w:r w:rsidRPr="003C4666">
        <w:rPr>
          <w:rFonts w:ascii="Times New Roman" w:eastAsia="Century Gothic" w:hAnsi="Times New Roman" w:cs="Times New Roman"/>
          <w:sz w:val="19"/>
          <w:szCs w:val="19"/>
        </w:rPr>
        <w:t>ce</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w</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 xml:space="preserve">st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en</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yea</w:t>
      </w:r>
      <w:r w:rsidRPr="003C4666">
        <w:rPr>
          <w:rFonts w:ascii="Times New Roman" w:eastAsia="Century Gothic" w:hAnsi="Times New Roman" w:cs="Times New Roman"/>
          <w:spacing w:val="1"/>
          <w:sz w:val="19"/>
          <w:szCs w:val="19"/>
        </w:rPr>
        <w:t>rs</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5"/>
          <w:sz w:val="19"/>
          <w:szCs w:val="19"/>
        </w:rPr>
        <w:t xml:space="preserve"> </w:t>
      </w:r>
      <w:r w:rsidR="00711737" w:rsidRPr="003C4666">
        <w:rPr>
          <w:rFonts w:ascii="Times New Roman" w:eastAsia="Century Gothic" w:hAnsi="Times New Roman" w:cs="Times New Roman"/>
          <w:spacing w:val="1"/>
          <w:sz w:val="19"/>
          <w:szCs w:val="19"/>
        </w:rPr>
        <w:t>Preschool</w:t>
      </w:r>
      <w:r w:rsidRPr="003C4666">
        <w:rPr>
          <w:rFonts w:ascii="Times New Roman" w:eastAsia="Century Gothic" w:hAnsi="Times New Roman" w:cs="Times New Roman"/>
          <w:spacing w:val="1"/>
          <w:sz w:val="19"/>
          <w:szCs w:val="19"/>
        </w:rPr>
        <w:t>-1</w:t>
      </w:r>
      <w:r w:rsidRPr="003C4666">
        <w:rPr>
          <w:rFonts w:ascii="Times New Roman" w:eastAsia="Century Gothic" w:hAnsi="Times New Roman" w:cs="Times New Roman"/>
          <w:sz w:val="19"/>
          <w:szCs w:val="19"/>
        </w:rPr>
        <w:t>2</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each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exper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 m</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ll</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wed</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one</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for e</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38"/>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w:t>
      </w:r>
      <w:r w:rsidRPr="003C4666">
        <w:rPr>
          <w:rFonts w:ascii="Times New Roman" w:eastAsia="Century Gothic" w:hAnsi="Times New Roman" w:cs="Times New Roman"/>
          <w:spacing w:val="40"/>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42"/>
          <w:sz w:val="19"/>
          <w:szCs w:val="19"/>
        </w:rPr>
        <w:t xml:space="preserve"> </w:t>
      </w:r>
      <w:r w:rsidRPr="003C4666">
        <w:rPr>
          <w:rFonts w:ascii="Times New Roman" w:eastAsia="Century Gothic" w:hAnsi="Times New Roman" w:cs="Times New Roman"/>
          <w:sz w:val="19"/>
          <w:szCs w:val="19"/>
        </w:rPr>
        <w:t>fu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l-t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me</w:t>
      </w:r>
      <w:r w:rsidRPr="003C4666">
        <w:rPr>
          <w:rFonts w:ascii="Times New Roman" w:eastAsia="Century Gothic" w:hAnsi="Times New Roman" w:cs="Times New Roman"/>
          <w:spacing w:val="36"/>
          <w:sz w:val="19"/>
          <w:szCs w:val="19"/>
        </w:rPr>
        <w:t xml:space="preserve"> </w:t>
      </w:r>
      <w:r w:rsidRPr="003C4666">
        <w:rPr>
          <w:rFonts w:ascii="Times New Roman" w:eastAsia="Century Gothic" w:hAnsi="Times New Roman" w:cs="Times New Roman"/>
          <w:sz w:val="19"/>
          <w:szCs w:val="19"/>
        </w:rPr>
        <w:t>se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v</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ce</w:t>
      </w:r>
      <w:r w:rsidRPr="003C4666">
        <w:rPr>
          <w:rFonts w:ascii="Times New Roman" w:eastAsia="Century Gothic" w:hAnsi="Times New Roman" w:cs="Times New Roman"/>
          <w:spacing w:val="37"/>
          <w:sz w:val="19"/>
          <w:szCs w:val="19"/>
        </w:rPr>
        <w:t xml:space="preserve"> </w:t>
      </w:r>
      <w:r w:rsidRPr="003C4666">
        <w:rPr>
          <w:rFonts w:ascii="Times New Roman" w:eastAsia="Century Gothic" w:hAnsi="Times New Roman" w:cs="Times New Roman"/>
          <w:spacing w:val="-2"/>
          <w:sz w:val="19"/>
          <w:szCs w:val="19"/>
        </w:rPr>
        <w:t>w</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2"/>
          <w:sz w:val="19"/>
          <w:szCs w:val="19"/>
        </w:rPr>
        <w: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37"/>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41"/>
          <w:sz w:val="19"/>
          <w:szCs w:val="19"/>
        </w:rPr>
        <w:t xml:space="preserv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ast</w:t>
      </w:r>
      <w:r w:rsidRPr="003C4666">
        <w:rPr>
          <w:rFonts w:ascii="Times New Roman" w:eastAsia="Century Gothic" w:hAnsi="Times New Roman" w:cs="Times New Roman"/>
          <w:spacing w:val="41"/>
          <w:sz w:val="19"/>
          <w:szCs w:val="19"/>
        </w:rPr>
        <w:t xml:space="preserve"> </w:t>
      </w:r>
      <w:r w:rsidRPr="003C4666">
        <w:rPr>
          <w:rFonts w:ascii="Times New Roman" w:eastAsia="Century Gothic" w:hAnsi="Times New Roman" w:cs="Times New Roman"/>
          <w:sz w:val="19"/>
          <w:szCs w:val="19"/>
        </w:rPr>
        <w:t>ten</w:t>
      </w:r>
      <w:r w:rsidRPr="003C4666">
        <w:rPr>
          <w:rFonts w:ascii="Times New Roman" w:eastAsia="Century Gothic" w:hAnsi="Times New Roman" w:cs="Times New Roman"/>
          <w:spacing w:val="41"/>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ears</w:t>
      </w:r>
      <w:r w:rsidRPr="003C4666">
        <w:rPr>
          <w:rFonts w:ascii="Times New Roman" w:eastAsia="Century Gothic" w:hAnsi="Times New Roman" w:cs="Times New Roman"/>
          <w:spacing w:val="39"/>
          <w:sz w:val="19"/>
          <w:szCs w:val="19"/>
        </w:rPr>
        <w:t xml:space="preserve">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41"/>
          <w:sz w:val="19"/>
          <w:szCs w:val="19"/>
        </w:rPr>
        <w:t xml:space="preserve"> </w:t>
      </w:r>
      <w:r w:rsidRPr="003C4666">
        <w:rPr>
          <w:rFonts w:ascii="Times New Roman" w:eastAsia="Century Gothic" w:hAnsi="Times New Roman" w:cs="Times New Roman"/>
          <w:sz w:val="19"/>
          <w:szCs w:val="19"/>
        </w:rPr>
        <w:t>facu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y 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red</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to</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teach</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gh</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Sch</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ol</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Dual</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Enrol</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nt pr</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gram. Career and</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Te</w:t>
      </w:r>
      <w:r w:rsidRPr="003C4666">
        <w:rPr>
          <w:rFonts w:ascii="Times New Roman" w:eastAsia="Century Gothic" w:hAnsi="Times New Roman" w:cs="Times New Roman"/>
          <w:spacing w:val="1"/>
          <w:sz w:val="19"/>
          <w:szCs w:val="19"/>
        </w:rPr>
        <w:t>c</w:t>
      </w:r>
      <w:r w:rsidRPr="003C4666">
        <w:rPr>
          <w:rFonts w:ascii="Times New Roman" w:eastAsia="Century Gothic" w:hAnsi="Times New Roman" w:cs="Times New Roman"/>
          <w:sz w:val="19"/>
          <w:szCs w:val="19"/>
        </w:rPr>
        <w:t>hn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 xml:space="preserve">cal </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ducat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 pos</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ons</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6"/>
          <w:sz w:val="19"/>
          <w:szCs w:val="19"/>
        </w:rPr>
        <w:t xml:space="preserve"> </w:t>
      </w:r>
      <w:r w:rsidR="00F15500" w:rsidRPr="003C4666">
        <w:rPr>
          <w:rFonts w:ascii="Times New Roman" w:eastAsia="Century Gothic" w:hAnsi="Times New Roman" w:cs="Times New Roman"/>
          <w:sz w:val="19"/>
          <w:szCs w:val="19"/>
        </w:rPr>
        <w:t>receive</w:t>
      </w:r>
      <w:r w:rsidR="00F15500"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1</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step</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ea</w:t>
      </w:r>
      <w:r w:rsidRPr="003C4666">
        <w:rPr>
          <w:rFonts w:ascii="Times New Roman" w:eastAsia="Century Gothic" w:hAnsi="Times New Roman" w:cs="Times New Roman"/>
          <w:spacing w:val="1"/>
          <w:sz w:val="19"/>
          <w:szCs w:val="19"/>
        </w:rPr>
        <w:t>c</w:t>
      </w:r>
      <w:r w:rsidRPr="003C4666">
        <w:rPr>
          <w:rFonts w:ascii="Times New Roman" w:eastAsia="Century Gothic" w:hAnsi="Times New Roman" w:cs="Times New Roman"/>
          <w:sz w:val="19"/>
          <w:szCs w:val="19"/>
        </w:rPr>
        <w:t>h</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ar</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f fu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l-t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me</w:t>
      </w:r>
      <w:r w:rsidRPr="003C4666">
        <w:rPr>
          <w:rFonts w:ascii="Times New Roman" w:eastAsia="Century Gothic" w:hAnsi="Times New Roman" w:cs="Times New Roman"/>
          <w:spacing w:val="2"/>
          <w:sz w:val="19"/>
          <w:szCs w:val="19"/>
        </w:rPr>
        <w:t xml:space="preserve"> v</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i</w:t>
      </w:r>
      <w:r w:rsidRPr="003C4666">
        <w:rPr>
          <w:rFonts w:ascii="Times New Roman" w:eastAsia="Century Gothic" w:hAnsi="Times New Roman" w:cs="Times New Roman"/>
          <w:spacing w:val="-1"/>
          <w:sz w:val="19"/>
          <w:szCs w:val="19"/>
        </w:rPr>
        <w:t>f</w:t>
      </w:r>
      <w:r w:rsidRPr="003C4666">
        <w:rPr>
          <w:rFonts w:ascii="Times New Roman" w:eastAsia="Century Gothic" w:hAnsi="Times New Roman" w:cs="Times New Roman"/>
          <w:sz w:val="19"/>
          <w:szCs w:val="19"/>
        </w:rPr>
        <w:t>ied</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ndustry</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 with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ast</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5</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ears.</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Part-</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 xml:space="preserve">me </w:t>
      </w:r>
      <w:r w:rsidR="00F15500" w:rsidRPr="003C4666">
        <w:rPr>
          <w:rFonts w:ascii="Times New Roman" w:eastAsia="Century Gothic" w:hAnsi="Times New Roman" w:cs="Times New Roman"/>
          <w:sz w:val="19"/>
          <w:szCs w:val="19"/>
        </w:rPr>
        <w:t>Santa Fe College</w:t>
      </w:r>
      <w:r w:rsidRPr="003C4666">
        <w:rPr>
          <w:rFonts w:ascii="Times New Roman" w:eastAsia="Century Gothic" w:hAnsi="Times New Roman" w:cs="Times New Roman"/>
          <w:spacing w:val="19"/>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nstruc</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nal</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z w:val="19"/>
          <w:szCs w:val="19"/>
        </w:rPr>
        <w:t>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w:t>
      </w:r>
      <w:r w:rsidRPr="003C4666">
        <w:rPr>
          <w:rFonts w:ascii="Times New Roman" w:eastAsia="Century Gothic" w:hAnsi="Times New Roman" w:cs="Times New Roman"/>
          <w:spacing w:val="12"/>
          <w:sz w:val="19"/>
          <w:szCs w:val="19"/>
        </w:rPr>
        <w:t xml:space="preserve"> </w:t>
      </w:r>
      <w:r w:rsidRPr="003C4666">
        <w:rPr>
          <w:rFonts w:ascii="Times New Roman" w:eastAsia="Century Gothic" w:hAnsi="Times New Roman" w:cs="Times New Roman"/>
          <w:sz w:val="19"/>
          <w:szCs w:val="19"/>
        </w:rPr>
        <w:t>may</w:t>
      </w:r>
      <w:r w:rsidRPr="003C4666">
        <w:rPr>
          <w:rFonts w:ascii="Times New Roman" w:eastAsia="Century Gothic" w:hAnsi="Times New Roman" w:cs="Times New Roman"/>
          <w:spacing w:val="17"/>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19"/>
          <w:sz w:val="19"/>
          <w:szCs w:val="19"/>
        </w:rPr>
        <w:t xml:space="preserve"> </w:t>
      </w:r>
      <w:r w:rsidRPr="003C4666">
        <w:rPr>
          <w:rFonts w:ascii="Times New Roman" w:eastAsia="Century Gothic" w:hAnsi="Times New Roman" w:cs="Times New Roman"/>
          <w:sz w:val="19"/>
          <w:szCs w:val="19"/>
        </w:rPr>
        <w:t>used</w:t>
      </w:r>
      <w:r w:rsidRPr="003C4666">
        <w:rPr>
          <w:rFonts w:ascii="Times New Roman" w:eastAsia="Century Gothic" w:hAnsi="Times New Roman" w:cs="Times New Roman"/>
          <w:spacing w:val="18"/>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18"/>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19"/>
          <w:sz w:val="19"/>
          <w:szCs w:val="19"/>
        </w:rPr>
        <w:t xml:space="preserve"> </w:t>
      </w:r>
      <w:r w:rsidRPr="003C4666">
        <w:rPr>
          <w:rFonts w:ascii="Times New Roman" w:eastAsia="Century Gothic" w:hAnsi="Times New Roman" w:cs="Times New Roman"/>
          <w:sz w:val="19"/>
          <w:szCs w:val="19"/>
        </w:rPr>
        <w:t>ca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culat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12"/>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z w:val="19"/>
          <w:szCs w:val="19"/>
        </w:rPr>
        <w:t>ste</w:t>
      </w:r>
      <w:r w:rsidRPr="003C4666">
        <w:rPr>
          <w:rFonts w:ascii="Times New Roman" w:eastAsia="Century Gothic" w:hAnsi="Times New Roman" w:cs="Times New Roman"/>
          <w:spacing w:val="1"/>
          <w:sz w:val="19"/>
          <w:szCs w:val="19"/>
        </w:rPr>
        <w:t>p</w:t>
      </w:r>
      <w:r w:rsidRPr="003C4666">
        <w:rPr>
          <w:rFonts w:ascii="Times New Roman" w:eastAsia="Century Gothic" w:hAnsi="Times New Roman" w:cs="Times New Roman"/>
          <w:sz w:val="19"/>
          <w:szCs w:val="19"/>
        </w:rPr>
        <w:t>s at</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19"/>
          <w:sz w:val="19"/>
          <w:szCs w:val="19"/>
        </w:rPr>
        <w:t xml:space="preserve"> </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te</w:t>
      </w:r>
      <w:r w:rsidRPr="003C4666">
        <w:rPr>
          <w:rFonts w:ascii="Times New Roman" w:eastAsia="Century Gothic" w:hAnsi="Times New Roman" w:cs="Times New Roman"/>
          <w:spacing w:val="18"/>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z w:val="19"/>
          <w:szCs w:val="19"/>
        </w:rPr>
        <w:t>72</w:t>
      </w:r>
      <w:r w:rsidRPr="003C4666">
        <w:rPr>
          <w:rFonts w:ascii="Times New Roman" w:eastAsia="Century Gothic" w:hAnsi="Times New Roman" w:cs="Times New Roman"/>
          <w:spacing w:val="19"/>
          <w:sz w:val="19"/>
          <w:szCs w:val="19"/>
        </w:rPr>
        <w:t xml:space="preserve"> </w:t>
      </w:r>
      <w:r w:rsidRPr="003C4666">
        <w:rPr>
          <w:rFonts w:ascii="Times New Roman" w:eastAsia="Century Gothic" w:hAnsi="Times New Roman" w:cs="Times New Roman"/>
          <w:sz w:val="19"/>
          <w:szCs w:val="19"/>
        </w:rPr>
        <w:t>cre</w:t>
      </w:r>
      <w:r w:rsidRPr="003C4666">
        <w:rPr>
          <w:rFonts w:ascii="Times New Roman" w:eastAsia="Century Gothic" w:hAnsi="Times New Roman" w:cs="Times New Roman"/>
          <w:spacing w:val="-1"/>
          <w:sz w:val="19"/>
          <w:szCs w:val="19"/>
        </w:rPr>
        <w:t>d</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17"/>
          <w:sz w:val="19"/>
          <w:szCs w:val="19"/>
        </w:rPr>
        <w:t xml:space="preserve"> </w:t>
      </w:r>
      <w:r w:rsidRPr="003C4666">
        <w:rPr>
          <w:rFonts w:ascii="Times New Roman" w:eastAsia="Century Gothic" w:hAnsi="Times New Roman" w:cs="Times New Roman"/>
          <w:spacing w:val="-2"/>
          <w:sz w:val="19"/>
          <w:szCs w:val="19"/>
        </w:rPr>
        <w:t>h</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urs</w:t>
      </w:r>
      <w:r w:rsidRPr="003C4666">
        <w:rPr>
          <w:rFonts w:ascii="Times New Roman" w:eastAsia="Century Gothic" w:hAnsi="Times New Roman" w:cs="Times New Roman"/>
          <w:spacing w:val="17"/>
          <w:sz w:val="19"/>
          <w:szCs w:val="19"/>
        </w:rPr>
        <w:t xml:space="preserve"> </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21"/>
          <w:sz w:val="19"/>
          <w:szCs w:val="19"/>
        </w:rPr>
        <w:t xml:space="preserve"> </w:t>
      </w:r>
      <w:r w:rsidRPr="003C4666">
        <w:rPr>
          <w:rFonts w:ascii="Times New Roman" w:eastAsia="Century Gothic" w:hAnsi="Times New Roman" w:cs="Times New Roman"/>
          <w:sz w:val="19"/>
          <w:szCs w:val="19"/>
        </w:rPr>
        <w:t>one</w:t>
      </w:r>
      <w:r w:rsidRPr="003C4666">
        <w:rPr>
          <w:rFonts w:ascii="Times New Roman" w:eastAsia="Century Gothic" w:hAnsi="Times New Roman" w:cs="Times New Roman"/>
          <w:spacing w:val="18"/>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 xml:space="preserve">ep. </w:t>
      </w:r>
      <w:r w:rsidRPr="003C4666">
        <w:rPr>
          <w:rFonts w:ascii="Times New Roman" w:eastAsia="Century Gothic" w:hAnsi="Times New Roman" w:cs="Times New Roman"/>
          <w:spacing w:val="38"/>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21"/>
          <w:sz w:val="19"/>
          <w:szCs w:val="19"/>
        </w:rPr>
        <w:t xml:space="preserve"> </w:t>
      </w:r>
      <w:r w:rsidRPr="003C4666">
        <w:rPr>
          <w:rFonts w:ascii="Times New Roman" w:eastAsia="Century Gothic" w:hAnsi="Times New Roman" w:cs="Times New Roman"/>
          <w:sz w:val="19"/>
          <w:szCs w:val="19"/>
        </w:rPr>
        <w:t>maximum</w:t>
      </w:r>
      <w:r w:rsidRPr="003C4666">
        <w:rPr>
          <w:rFonts w:ascii="Times New Roman" w:eastAsia="Century Gothic" w:hAnsi="Times New Roman" w:cs="Times New Roman"/>
          <w:spacing w:val="13"/>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z w:val="19"/>
          <w:szCs w:val="19"/>
        </w:rPr>
        <w:t>ten</w:t>
      </w:r>
      <w:r w:rsidRPr="003C4666">
        <w:rPr>
          <w:rFonts w:ascii="Times New Roman" w:eastAsia="Century Gothic" w:hAnsi="Times New Roman" w:cs="Times New Roman"/>
          <w:spacing w:val="19"/>
          <w:sz w:val="19"/>
          <w:szCs w:val="19"/>
        </w:rPr>
        <w:t xml:space="preserve"> </w:t>
      </w:r>
      <w:r w:rsidRPr="003C4666">
        <w:rPr>
          <w:rFonts w:ascii="Times New Roman" w:eastAsia="Century Gothic" w:hAnsi="Times New Roman" w:cs="Times New Roman"/>
          <w:sz w:val="19"/>
          <w:szCs w:val="19"/>
        </w:rPr>
        <w:t>steps app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es</w:t>
      </w:r>
      <w:r w:rsidRPr="003C4666">
        <w:rPr>
          <w:rFonts w:ascii="Times New Roman" w:eastAsia="Century Gothic" w:hAnsi="Times New Roman" w:cs="Times New Roman"/>
          <w:spacing w:val="21"/>
          <w:sz w:val="19"/>
          <w:szCs w:val="19"/>
        </w:rPr>
        <w:t xml:space="preserve"> </w:t>
      </w:r>
      <w:r w:rsidRPr="003C4666">
        <w:rPr>
          <w:rFonts w:ascii="Times New Roman" w:eastAsia="Century Gothic" w:hAnsi="Times New Roman" w:cs="Times New Roman"/>
          <w:sz w:val="19"/>
          <w:szCs w:val="19"/>
        </w:rPr>
        <w:t>to</w:t>
      </w:r>
      <w:r w:rsidRPr="003C4666">
        <w:rPr>
          <w:rFonts w:ascii="Times New Roman" w:eastAsia="Century Gothic" w:hAnsi="Times New Roman" w:cs="Times New Roman"/>
          <w:spacing w:val="26"/>
          <w:sz w:val="19"/>
          <w:szCs w:val="19"/>
        </w:rPr>
        <w:t xml:space="preserve"> </w:t>
      </w:r>
      <w:r w:rsidRPr="003C4666">
        <w:rPr>
          <w:rFonts w:ascii="Times New Roman" w:eastAsia="Century Gothic" w:hAnsi="Times New Roman" w:cs="Times New Roman"/>
          <w:sz w:val="19"/>
          <w:szCs w:val="19"/>
        </w:rPr>
        <w:t>all</w:t>
      </w:r>
      <w:r w:rsidRPr="003C4666">
        <w:rPr>
          <w:rFonts w:ascii="Times New Roman" w:eastAsia="Century Gothic" w:hAnsi="Times New Roman" w:cs="Times New Roman"/>
          <w:spacing w:val="26"/>
          <w:sz w:val="19"/>
          <w:szCs w:val="19"/>
        </w:rPr>
        <w:t xml:space="preserve"> </w:t>
      </w:r>
      <w:r w:rsidRPr="003C4666">
        <w:rPr>
          <w:rFonts w:ascii="Times New Roman" w:eastAsia="Century Gothic" w:hAnsi="Times New Roman" w:cs="Times New Roman"/>
          <w:sz w:val="19"/>
          <w:szCs w:val="19"/>
        </w:rPr>
        <w:t>app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cab</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z w:val="19"/>
          <w:szCs w:val="19"/>
        </w:rPr>
        <w:t>exper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w:t>
      </w:r>
      <w:r w:rsidRPr="003C4666">
        <w:rPr>
          <w:rFonts w:ascii="Times New Roman" w:eastAsia="Century Gothic" w:hAnsi="Times New Roman" w:cs="Times New Roman"/>
          <w:spacing w:val="18"/>
          <w:sz w:val="19"/>
          <w:szCs w:val="19"/>
        </w:rPr>
        <w:t xml:space="preserve"> </w:t>
      </w:r>
      <w:r w:rsidRPr="003C4666">
        <w:rPr>
          <w:rFonts w:ascii="Times New Roman" w:eastAsia="Century Gothic" w:hAnsi="Times New Roman" w:cs="Times New Roman"/>
          <w:sz w:val="19"/>
          <w:szCs w:val="19"/>
        </w:rPr>
        <w:t>and</w:t>
      </w:r>
      <w:r w:rsidRPr="003C4666">
        <w:rPr>
          <w:rFonts w:ascii="Times New Roman" w:eastAsia="Century Gothic" w:hAnsi="Times New Roman" w:cs="Times New Roman"/>
          <w:spacing w:val="25"/>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27"/>
          <w:sz w:val="19"/>
          <w:szCs w:val="19"/>
        </w:rPr>
        <w:t xml:space="preserve"> </w:t>
      </w:r>
      <w:r w:rsidRPr="003C4666">
        <w:rPr>
          <w:rFonts w:ascii="Times New Roman" w:eastAsia="Century Gothic" w:hAnsi="Times New Roman" w:cs="Times New Roman"/>
          <w:sz w:val="19"/>
          <w:szCs w:val="19"/>
        </w:rPr>
        <w:t>subject</w:t>
      </w:r>
      <w:r w:rsidRPr="003C4666">
        <w:rPr>
          <w:rFonts w:ascii="Times New Roman" w:eastAsia="Century Gothic" w:hAnsi="Times New Roman" w:cs="Times New Roman"/>
          <w:spacing w:val="22"/>
          <w:sz w:val="19"/>
          <w:szCs w:val="19"/>
        </w:rPr>
        <w:t xml:space="preserve"> </w:t>
      </w:r>
      <w:r w:rsidRPr="003C4666">
        <w:rPr>
          <w:rFonts w:ascii="Times New Roman" w:eastAsia="Century Gothic" w:hAnsi="Times New Roman" w:cs="Times New Roman"/>
          <w:sz w:val="19"/>
          <w:szCs w:val="19"/>
        </w:rPr>
        <w:t>to</w:t>
      </w:r>
      <w:r w:rsidRPr="003C4666">
        <w:rPr>
          <w:rFonts w:ascii="Times New Roman" w:eastAsia="Century Gothic" w:hAnsi="Times New Roman" w:cs="Times New Roman"/>
          <w:spacing w:val="26"/>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nternal</w:t>
      </w:r>
      <w:r w:rsidRPr="003C4666">
        <w:rPr>
          <w:rFonts w:ascii="Times New Roman" w:eastAsia="Century Gothic" w:hAnsi="Times New Roman" w:cs="Times New Roman"/>
          <w:spacing w:val="22"/>
          <w:sz w:val="19"/>
          <w:szCs w:val="19"/>
        </w:rPr>
        <w:t xml:space="preserve"> </w:t>
      </w:r>
      <w:r w:rsidRPr="003C4666">
        <w:rPr>
          <w:rFonts w:ascii="Times New Roman" w:eastAsia="Century Gothic" w:hAnsi="Times New Roman" w:cs="Times New Roman"/>
          <w:sz w:val="19"/>
          <w:szCs w:val="19"/>
        </w:rPr>
        <w:t>and external marketp</w:t>
      </w:r>
      <w:r w:rsidRPr="003C4666">
        <w:rPr>
          <w:rFonts w:ascii="Times New Roman" w:eastAsia="Century Gothic" w:hAnsi="Times New Roman" w:cs="Times New Roman"/>
          <w:spacing w:val="-1"/>
          <w:sz w:val="19"/>
          <w:szCs w:val="19"/>
        </w:rPr>
        <w:t>l</w:t>
      </w:r>
      <w:r w:rsidR="005C6E42" w:rsidRPr="003C4666">
        <w:rPr>
          <w:rFonts w:ascii="Times New Roman" w:eastAsia="Century Gothic" w:hAnsi="Times New Roman" w:cs="Times New Roman"/>
          <w:sz w:val="19"/>
          <w:szCs w:val="19"/>
        </w:rPr>
        <w:t xml:space="preserve">ace </w:t>
      </w:r>
      <w:r w:rsidRPr="003C4666">
        <w:rPr>
          <w:rFonts w:ascii="Times New Roman" w:eastAsia="Century Gothic" w:hAnsi="Times New Roman" w:cs="Times New Roman"/>
          <w:sz w:val="19"/>
          <w:szCs w:val="19"/>
        </w:rPr>
        <w:t xml:space="preserve">factors. </w:t>
      </w:r>
      <w:r w:rsidRPr="003C4666">
        <w:rPr>
          <w:rFonts w:ascii="Times New Roman" w:eastAsia="Century Gothic" w:hAnsi="Times New Roman" w:cs="Times New Roman"/>
          <w:spacing w:val="4"/>
          <w:sz w:val="19"/>
          <w:szCs w:val="19"/>
        </w:rPr>
        <w:t xml:space="preserve"> </w:t>
      </w:r>
    </w:p>
    <w:p w14:paraId="6A67B874" w14:textId="77777777" w:rsidR="00753B8D" w:rsidRPr="003C4666" w:rsidRDefault="00753B8D" w:rsidP="00AF7225">
      <w:pPr>
        <w:spacing w:after="0" w:line="240" w:lineRule="auto"/>
        <w:contextualSpacing/>
        <w:jc w:val="both"/>
        <w:rPr>
          <w:rFonts w:ascii="Times New Roman" w:eastAsia="Century Gothic" w:hAnsi="Times New Roman" w:cs="Times New Roman"/>
          <w:spacing w:val="4"/>
          <w:sz w:val="19"/>
          <w:szCs w:val="19"/>
        </w:rPr>
      </w:pPr>
    </w:p>
    <w:p w14:paraId="281C2DAF" w14:textId="77777777" w:rsidR="007F7509" w:rsidRDefault="006D69B1" w:rsidP="00AF7225">
      <w:pPr>
        <w:spacing w:after="0" w:line="240" w:lineRule="auto"/>
        <w:contextualSpacing/>
        <w:jc w:val="both"/>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Each fu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l or par</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 xml:space="preserve">ial </w:t>
      </w:r>
      <w:r w:rsidRPr="003C4666">
        <w:rPr>
          <w:rFonts w:ascii="Times New Roman" w:eastAsia="Century Gothic" w:hAnsi="Times New Roman" w:cs="Times New Roman"/>
          <w:spacing w:val="-1"/>
          <w:sz w:val="19"/>
          <w:szCs w:val="19"/>
        </w:rPr>
        <w:t>y</w:t>
      </w:r>
      <w:r w:rsidR="005C6E42" w:rsidRPr="003C4666">
        <w:rPr>
          <w:rFonts w:ascii="Times New Roman" w:eastAsia="Century Gothic" w:hAnsi="Times New Roman" w:cs="Times New Roman"/>
          <w:sz w:val="19"/>
          <w:szCs w:val="19"/>
        </w:rPr>
        <w:t>ear</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 xml:space="preserve">may </w:t>
      </w:r>
      <w:r w:rsidRPr="003C4666">
        <w:rPr>
          <w:rFonts w:ascii="Times New Roman" w:eastAsia="Century Gothic" w:hAnsi="Times New Roman" w:cs="Times New Roman"/>
          <w:spacing w:val="1"/>
          <w:sz w:val="19"/>
          <w:szCs w:val="19"/>
        </w:rPr>
        <w:t>b</w:t>
      </w:r>
      <w:r w:rsidRPr="003C4666">
        <w:rPr>
          <w:rFonts w:ascii="Times New Roman" w:eastAsia="Century Gothic" w:hAnsi="Times New Roman" w:cs="Times New Roman"/>
          <w:sz w:val="19"/>
          <w:szCs w:val="19"/>
        </w:rPr>
        <w:t>e judged</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to</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deter</w:t>
      </w:r>
      <w:r w:rsidRPr="003C4666">
        <w:rPr>
          <w:rFonts w:ascii="Times New Roman" w:eastAsia="Century Gothic" w:hAnsi="Times New Roman" w:cs="Times New Roman"/>
          <w:spacing w:val="-1"/>
          <w:sz w:val="19"/>
          <w:szCs w:val="19"/>
        </w:rPr>
        <w:t>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ne</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1"/>
          <w:sz w:val="19"/>
          <w:szCs w:val="19"/>
        </w:rPr>
        <w:t>v</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ue</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per</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ant</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In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al 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ac</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ment</w:t>
      </w:r>
      <w:r w:rsidRPr="003C4666">
        <w:rPr>
          <w:rFonts w:ascii="Times New Roman" w:eastAsia="Century Gothic" w:hAnsi="Times New Roman" w:cs="Times New Roman"/>
          <w:spacing w:val="23"/>
          <w:sz w:val="19"/>
          <w:szCs w:val="19"/>
        </w:rPr>
        <w:t xml:space="preserve"> </w:t>
      </w:r>
      <w:r w:rsidRPr="003C4666">
        <w:rPr>
          <w:rFonts w:ascii="Times New Roman" w:eastAsia="Century Gothic" w:hAnsi="Times New Roman" w:cs="Times New Roman"/>
          <w:sz w:val="19"/>
          <w:szCs w:val="19"/>
        </w:rPr>
        <w:t>w</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2"/>
          <w:sz w:val="19"/>
          <w:szCs w:val="19"/>
        </w:rPr>
        <w: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27"/>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30"/>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al</w:t>
      </w:r>
      <w:r w:rsidRPr="003C4666">
        <w:rPr>
          <w:rFonts w:ascii="Times New Roman" w:eastAsia="Century Gothic" w:hAnsi="Times New Roman" w:cs="Times New Roman"/>
          <w:sz w:val="19"/>
          <w:szCs w:val="19"/>
        </w:rPr>
        <w:t>ary</w:t>
      </w:r>
      <w:r w:rsidRPr="003C4666">
        <w:rPr>
          <w:rFonts w:ascii="Times New Roman" w:eastAsia="Century Gothic" w:hAnsi="Times New Roman" w:cs="Times New Roman"/>
          <w:spacing w:val="26"/>
          <w:sz w:val="19"/>
          <w:szCs w:val="19"/>
        </w:rPr>
        <w:t xml:space="preserve"> </w:t>
      </w:r>
      <w:r w:rsidRPr="003C4666">
        <w:rPr>
          <w:rFonts w:ascii="Times New Roman" w:eastAsia="Century Gothic" w:hAnsi="Times New Roman" w:cs="Times New Roman"/>
          <w:sz w:val="19"/>
          <w:szCs w:val="19"/>
        </w:rPr>
        <w:t>Range</w:t>
      </w:r>
      <w:r w:rsidRPr="003C4666">
        <w:rPr>
          <w:rFonts w:ascii="Times New Roman" w:eastAsia="Century Gothic" w:hAnsi="Times New Roman" w:cs="Times New Roman"/>
          <w:spacing w:val="28"/>
          <w:sz w:val="19"/>
          <w:szCs w:val="19"/>
        </w:rPr>
        <w:t xml:space="preserve"> </w:t>
      </w:r>
      <w:r w:rsidRPr="003C4666">
        <w:rPr>
          <w:rFonts w:ascii="Times New Roman" w:eastAsia="Century Gothic" w:hAnsi="Times New Roman" w:cs="Times New Roman"/>
          <w:sz w:val="19"/>
          <w:szCs w:val="19"/>
        </w:rPr>
        <w:t>must</w:t>
      </w:r>
      <w:r w:rsidRPr="003C4666">
        <w:rPr>
          <w:rFonts w:ascii="Times New Roman" w:eastAsia="Century Gothic" w:hAnsi="Times New Roman" w:cs="Times New Roman"/>
          <w:spacing w:val="28"/>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30"/>
          <w:sz w:val="19"/>
          <w:szCs w:val="19"/>
        </w:rPr>
        <w:t xml:space="preserve"> </w:t>
      </w:r>
      <w:r w:rsidRPr="003C4666">
        <w:rPr>
          <w:rFonts w:ascii="Times New Roman" w:eastAsia="Century Gothic" w:hAnsi="Times New Roman" w:cs="Times New Roman"/>
          <w:sz w:val="19"/>
          <w:szCs w:val="19"/>
        </w:rPr>
        <w:t>con</w:t>
      </w:r>
      <w:r w:rsidRPr="003C4666">
        <w:rPr>
          <w:rFonts w:ascii="Times New Roman" w:eastAsia="Century Gothic" w:hAnsi="Times New Roman" w:cs="Times New Roman"/>
          <w:spacing w:val="-1"/>
          <w:sz w:val="19"/>
          <w:szCs w:val="19"/>
        </w:rPr>
        <w:t>f</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med</w:t>
      </w:r>
      <w:r w:rsidRPr="003C4666">
        <w:rPr>
          <w:rFonts w:ascii="Times New Roman" w:eastAsia="Century Gothic" w:hAnsi="Times New Roman" w:cs="Times New Roman"/>
          <w:spacing w:val="23"/>
          <w:sz w:val="19"/>
          <w:szCs w:val="19"/>
        </w:rPr>
        <w:t xml:space="preserve"> </w:t>
      </w:r>
      <w:r w:rsidRPr="003C4666">
        <w:rPr>
          <w:rFonts w:ascii="Times New Roman" w:eastAsia="Century Gothic" w:hAnsi="Times New Roman" w:cs="Times New Roman"/>
          <w:sz w:val="19"/>
          <w:szCs w:val="19"/>
        </w:rPr>
        <w:t>by</w:t>
      </w:r>
      <w:r w:rsidRPr="003C4666">
        <w:rPr>
          <w:rFonts w:ascii="Times New Roman" w:eastAsia="Century Gothic" w:hAnsi="Times New Roman" w:cs="Times New Roman"/>
          <w:spacing w:val="29"/>
          <w:sz w:val="19"/>
          <w:szCs w:val="19"/>
        </w:rPr>
        <w:t xml:space="preserve"> </w:t>
      </w:r>
      <w:r w:rsidRPr="003C4666">
        <w:rPr>
          <w:rFonts w:ascii="Times New Roman" w:eastAsia="Century Gothic" w:hAnsi="Times New Roman" w:cs="Times New Roman"/>
          <w:sz w:val="19"/>
          <w:szCs w:val="19"/>
        </w:rPr>
        <w:t>Human Resou</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ior</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to</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n</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2"/>
          <w:sz w:val="19"/>
          <w:szCs w:val="19"/>
        </w:rPr>
        <w:t>f</w:t>
      </w:r>
      <w:r w:rsidRPr="003C4666">
        <w:rPr>
          <w:rFonts w:ascii="Times New Roman" w:eastAsia="Century Gothic" w:hAnsi="Times New Roman" w:cs="Times New Roman"/>
          <w:sz w:val="19"/>
          <w:szCs w:val="19"/>
        </w:rPr>
        <w:t>er</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extende</w:t>
      </w:r>
      <w:r w:rsidRPr="003C4666">
        <w:rPr>
          <w:rFonts w:ascii="Times New Roman" w:eastAsia="Century Gothic" w:hAnsi="Times New Roman" w:cs="Times New Roman"/>
          <w:spacing w:val="1"/>
          <w:sz w:val="19"/>
          <w:szCs w:val="19"/>
        </w:rPr>
        <w:t>d</w:t>
      </w:r>
      <w:r w:rsidRPr="003C4666">
        <w:rPr>
          <w:rFonts w:ascii="Times New Roman" w:eastAsia="Century Gothic" w:hAnsi="Times New Roman" w:cs="Times New Roman"/>
          <w:sz w:val="19"/>
          <w:szCs w:val="19"/>
        </w:rPr>
        <w:t>.</w:t>
      </w:r>
    </w:p>
    <w:p w14:paraId="5C11497F" w14:textId="77777777" w:rsidR="00AF7225" w:rsidRPr="003C4666" w:rsidRDefault="00AF7225" w:rsidP="00AF7225">
      <w:pPr>
        <w:spacing w:after="0" w:line="240" w:lineRule="auto"/>
        <w:contextualSpacing/>
        <w:jc w:val="both"/>
        <w:rPr>
          <w:rFonts w:ascii="Times New Roman" w:eastAsia="Century Gothic" w:hAnsi="Times New Roman" w:cs="Times New Roman"/>
          <w:sz w:val="19"/>
          <w:szCs w:val="19"/>
        </w:rPr>
      </w:pPr>
    </w:p>
    <w:p w14:paraId="1E3D6C73" w14:textId="77777777" w:rsidR="007F7509" w:rsidRPr="003C4666" w:rsidRDefault="007F7509" w:rsidP="002D0CBD">
      <w:pPr>
        <w:spacing w:after="0" w:line="240" w:lineRule="auto"/>
        <w:contextualSpacing/>
        <w:rPr>
          <w:rFonts w:ascii="Times New Roman" w:hAnsi="Times New Roman" w:cs="Times New Roman"/>
          <w:sz w:val="8"/>
          <w:szCs w:val="8"/>
        </w:rPr>
      </w:pPr>
    </w:p>
    <w:tbl>
      <w:tblPr>
        <w:tblW w:w="0" w:type="auto"/>
        <w:tblInd w:w="89" w:type="dxa"/>
        <w:tblLayout w:type="fixed"/>
        <w:tblCellMar>
          <w:left w:w="0" w:type="dxa"/>
          <w:right w:w="0" w:type="dxa"/>
        </w:tblCellMar>
        <w:tblLook w:val="01E0" w:firstRow="1" w:lastRow="1" w:firstColumn="1" w:lastColumn="1" w:noHBand="0" w:noVBand="0"/>
      </w:tblPr>
      <w:tblGrid>
        <w:gridCol w:w="2210"/>
        <w:gridCol w:w="2171"/>
        <w:gridCol w:w="2067"/>
      </w:tblGrid>
      <w:tr w:rsidR="007F7509" w:rsidRPr="003C4666" w14:paraId="3639154D" w14:textId="77777777">
        <w:trPr>
          <w:trHeight w:hRule="exact" w:val="1201"/>
        </w:trPr>
        <w:tc>
          <w:tcPr>
            <w:tcW w:w="2210" w:type="dxa"/>
            <w:tcBorders>
              <w:top w:val="nil"/>
              <w:left w:val="nil"/>
              <w:bottom w:val="single" w:sz="12" w:space="0" w:color="000000"/>
              <w:right w:val="single" w:sz="12" w:space="0" w:color="000000"/>
            </w:tcBorders>
          </w:tcPr>
          <w:p w14:paraId="35762D0D" w14:textId="77777777" w:rsidR="007F7509" w:rsidRPr="003C4666" w:rsidRDefault="007F7509" w:rsidP="002D0CBD">
            <w:pPr>
              <w:spacing w:after="0" w:line="240" w:lineRule="auto"/>
              <w:contextualSpacing/>
              <w:rPr>
                <w:rFonts w:ascii="Times New Roman" w:hAnsi="Times New Roman" w:cs="Times New Roman"/>
              </w:rPr>
            </w:pPr>
          </w:p>
        </w:tc>
        <w:tc>
          <w:tcPr>
            <w:tcW w:w="2171" w:type="dxa"/>
            <w:tcBorders>
              <w:top w:val="single" w:sz="12" w:space="0" w:color="000000"/>
              <w:left w:val="single" w:sz="12" w:space="0" w:color="000000"/>
              <w:bottom w:val="single" w:sz="12" w:space="0" w:color="000000"/>
              <w:right w:val="single" w:sz="12" w:space="0" w:color="000000"/>
            </w:tcBorders>
          </w:tcPr>
          <w:p w14:paraId="11AB2B2F" w14:textId="77777777" w:rsidR="007F7509" w:rsidRPr="003C4666" w:rsidRDefault="006D69B1" w:rsidP="002D0CBD">
            <w:pPr>
              <w:spacing w:after="0" w:line="240" w:lineRule="auto"/>
              <w:ind w:left="723" w:right="706"/>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RANK</w:t>
            </w:r>
            <w:r w:rsidRPr="003C4666">
              <w:rPr>
                <w:rFonts w:ascii="Times New Roman" w:eastAsia="Century Gothic" w:hAnsi="Times New Roman" w:cs="Times New Roman"/>
                <w:b/>
                <w:bCs/>
                <w:spacing w:val="-5"/>
                <w:sz w:val="19"/>
                <w:szCs w:val="19"/>
              </w:rPr>
              <w:t xml:space="preserve"> </w:t>
            </w:r>
            <w:r w:rsidRPr="003C4666">
              <w:rPr>
                <w:rFonts w:ascii="Times New Roman" w:eastAsia="Century Gothic" w:hAnsi="Times New Roman" w:cs="Times New Roman"/>
                <w:b/>
                <w:bCs/>
                <w:w w:val="99"/>
                <w:sz w:val="19"/>
                <w:szCs w:val="19"/>
              </w:rPr>
              <w:t>I</w:t>
            </w:r>
          </w:p>
          <w:p w14:paraId="6EA46D48" w14:textId="0162C289" w:rsidR="007F7509" w:rsidRPr="003C4666" w:rsidRDefault="006D69B1" w:rsidP="002D0CBD">
            <w:pPr>
              <w:spacing w:after="0" w:line="240" w:lineRule="auto"/>
              <w:ind w:left="249" w:right="229"/>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spacing w:val="-2"/>
                <w:w w:val="99"/>
                <w:sz w:val="19"/>
                <w:szCs w:val="19"/>
              </w:rPr>
              <w:t>(</w:t>
            </w:r>
            <w:r w:rsidRPr="003C4666">
              <w:rPr>
                <w:rFonts w:ascii="Times New Roman" w:eastAsia="Century Gothic" w:hAnsi="Times New Roman" w:cs="Times New Roman"/>
                <w:spacing w:val="1"/>
                <w:w w:val="99"/>
                <w:sz w:val="19"/>
                <w:szCs w:val="19"/>
              </w:rPr>
              <w:t>$</w:t>
            </w:r>
            <w:r w:rsidR="00794993">
              <w:rPr>
                <w:rFonts w:ascii="Times New Roman" w:eastAsia="Century Gothic" w:hAnsi="Times New Roman" w:cs="Times New Roman"/>
                <w:spacing w:val="1"/>
                <w:w w:val="99"/>
                <w:sz w:val="19"/>
                <w:szCs w:val="19"/>
              </w:rPr>
              <w:t>46,178</w:t>
            </w:r>
            <w:r w:rsidRPr="003C4666">
              <w:rPr>
                <w:rFonts w:ascii="Times New Roman" w:eastAsia="Century Gothic" w:hAnsi="Times New Roman" w:cs="Times New Roman"/>
                <w:spacing w:val="-1"/>
                <w:w w:val="99"/>
                <w:sz w:val="19"/>
                <w:szCs w:val="19"/>
              </w:rPr>
              <w:t>-</w:t>
            </w:r>
            <w:r w:rsidRPr="003C4666">
              <w:rPr>
                <w:rFonts w:ascii="Times New Roman" w:eastAsia="Century Gothic" w:hAnsi="Times New Roman" w:cs="Times New Roman"/>
                <w:spacing w:val="1"/>
                <w:w w:val="99"/>
                <w:sz w:val="19"/>
                <w:szCs w:val="19"/>
              </w:rPr>
              <w:t>$</w:t>
            </w:r>
            <w:r w:rsidR="00794993">
              <w:rPr>
                <w:rFonts w:ascii="Times New Roman" w:eastAsia="Century Gothic" w:hAnsi="Times New Roman" w:cs="Times New Roman"/>
                <w:spacing w:val="2"/>
                <w:w w:val="99"/>
                <w:sz w:val="19"/>
                <w:szCs w:val="19"/>
              </w:rPr>
              <w:t>81,018</w:t>
            </w:r>
            <w:r w:rsidRPr="003C4666">
              <w:rPr>
                <w:rFonts w:ascii="Times New Roman" w:eastAsia="Century Gothic" w:hAnsi="Times New Roman" w:cs="Times New Roman"/>
                <w:w w:val="99"/>
                <w:sz w:val="19"/>
                <w:szCs w:val="19"/>
              </w:rPr>
              <w:t>)</w:t>
            </w:r>
          </w:p>
          <w:p w14:paraId="350160BD" w14:textId="77777777" w:rsidR="007F7509" w:rsidRPr="003C4666" w:rsidRDefault="007F7509" w:rsidP="002D0CBD">
            <w:pPr>
              <w:spacing w:after="0" w:line="240" w:lineRule="auto"/>
              <w:contextualSpacing/>
              <w:rPr>
                <w:rFonts w:ascii="Times New Roman" w:hAnsi="Times New Roman" w:cs="Times New Roman"/>
              </w:rPr>
            </w:pPr>
          </w:p>
          <w:p w14:paraId="10E8F6A0" w14:textId="77777777" w:rsidR="007F7509" w:rsidRPr="003C4666" w:rsidRDefault="006D69B1" w:rsidP="002D0CBD">
            <w:pPr>
              <w:spacing w:after="0" w:line="240" w:lineRule="auto"/>
              <w:ind w:left="558" w:right="540"/>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w w:val="99"/>
                <w:sz w:val="19"/>
                <w:szCs w:val="19"/>
              </w:rPr>
              <w:t>D</w:t>
            </w:r>
            <w:r w:rsidRPr="003C4666">
              <w:rPr>
                <w:rFonts w:ascii="Times New Roman" w:eastAsia="Century Gothic" w:hAnsi="Times New Roman" w:cs="Times New Roman"/>
                <w:spacing w:val="-1"/>
                <w:w w:val="99"/>
                <w:sz w:val="19"/>
                <w:szCs w:val="19"/>
              </w:rPr>
              <w:t>o</w:t>
            </w:r>
            <w:r w:rsidRPr="003C4666">
              <w:rPr>
                <w:rFonts w:ascii="Times New Roman" w:eastAsia="Century Gothic" w:hAnsi="Times New Roman" w:cs="Times New Roman"/>
                <w:w w:val="99"/>
                <w:sz w:val="19"/>
                <w:szCs w:val="19"/>
              </w:rPr>
              <w:t>ct</w:t>
            </w:r>
            <w:r w:rsidRPr="003C4666">
              <w:rPr>
                <w:rFonts w:ascii="Times New Roman" w:eastAsia="Century Gothic" w:hAnsi="Times New Roman" w:cs="Times New Roman"/>
                <w:spacing w:val="-1"/>
                <w:w w:val="99"/>
                <w:sz w:val="19"/>
                <w:szCs w:val="19"/>
              </w:rPr>
              <w:t>o</w:t>
            </w:r>
            <w:r w:rsidRPr="003C4666">
              <w:rPr>
                <w:rFonts w:ascii="Times New Roman" w:eastAsia="Century Gothic" w:hAnsi="Times New Roman" w:cs="Times New Roman"/>
                <w:spacing w:val="1"/>
                <w:w w:val="99"/>
                <w:sz w:val="19"/>
                <w:szCs w:val="19"/>
              </w:rPr>
              <w:t>r</w:t>
            </w:r>
            <w:r w:rsidRPr="003C4666">
              <w:rPr>
                <w:rFonts w:ascii="Times New Roman" w:eastAsia="Century Gothic" w:hAnsi="Times New Roman" w:cs="Times New Roman"/>
                <w:w w:val="99"/>
                <w:sz w:val="19"/>
                <w:szCs w:val="19"/>
              </w:rPr>
              <w:t>ate</w:t>
            </w:r>
          </w:p>
        </w:tc>
        <w:tc>
          <w:tcPr>
            <w:tcW w:w="2067" w:type="dxa"/>
            <w:tcBorders>
              <w:top w:val="nil"/>
              <w:left w:val="single" w:sz="12" w:space="0" w:color="000000"/>
              <w:bottom w:val="single" w:sz="12" w:space="0" w:color="000000"/>
              <w:right w:val="nil"/>
            </w:tcBorders>
          </w:tcPr>
          <w:p w14:paraId="544A01EF" w14:textId="77777777" w:rsidR="007F7509" w:rsidRPr="003C4666" w:rsidRDefault="007F7509" w:rsidP="002D0CBD">
            <w:pPr>
              <w:spacing w:after="0" w:line="240" w:lineRule="auto"/>
              <w:contextualSpacing/>
              <w:rPr>
                <w:rFonts w:ascii="Times New Roman" w:hAnsi="Times New Roman" w:cs="Times New Roman"/>
              </w:rPr>
            </w:pPr>
          </w:p>
        </w:tc>
      </w:tr>
      <w:tr w:rsidR="007F7509" w:rsidRPr="003C4666" w14:paraId="76920C97" w14:textId="77777777">
        <w:trPr>
          <w:trHeight w:hRule="exact" w:val="1424"/>
        </w:trPr>
        <w:tc>
          <w:tcPr>
            <w:tcW w:w="2210" w:type="dxa"/>
            <w:tcBorders>
              <w:top w:val="single" w:sz="12" w:space="0" w:color="000000"/>
              <w:left w:val="single" w:sz="12" w:space="0" w:color="000000"/>
              <w:bottom w:val="single" w:sz="12" w:space="0" w:color="000000"/>
              <w:right w:val="single" w:sz="19" w:space="0" w:color="000000"/>
            </w:tcBorders>
          </w:tcPr>
          <w:p w14:paraId="46F2FEE4" w14:textId="77777777" w:rsidR="007F7509" w:rsidRPr="003C4666" w:rsidRDefault="006D69B1" w:rsidP="002D0CBD">
            <w:pPr>
              <w:spacing w:after="0" w:line="240" w:lineRule="auto"/>
              <w:ind w:left="593" w:right="592"/>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RANK</w:t>
            </w:r>
            <w:r w:rsidRPr="003C4666">
              <w:rPr>
                <w:rFonts w:ascii="Times New Roman" w:eastAsia="Century Gothic" w:hAnsi="Times New Roman" w:cs="Times New Roman"/>
                <w:b/>
                <w:bCs/>
                <w:spacing w:val="-5"/>
                <w:sz w:val="19"/>
                <w:szCs w:val="19"/>
              </w:rPr>
              <w:t xml:space="preserve"> </w:t>
            </w:r>
            <w:r w:rsidRPr="003C4666">
              <w:rPr>
                <w:rFonts w:ascii="Times New Roman" w:eastAsia="Century Gothic" w:hAnsi="Times New Roman" w:cs="Times New Roman"/>
                <w:b/>
                <w:bCs/>
                <w:w w:val="99"/>
                <w:sz w:val="19"/>
                <w:szCs w:val="19"/>
              </w:rPr>
              <w:t>IIA*</w:t>
            </w:r>
          </w:p>
          <w:p w14:paraId="73295B73" w14:textId="2805B0EC" w:rsidR="007F7509" w:rsidRPr="003C4666" w:rsidRDefault="006D69B1" w:rsidP="002D0CBD">
            <w:pPr>
              <w:spacing w:after="0" w:line="240" w:lineRule="auto"/>
              <w:ind w:left="256" w:right="253"/>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spacing w:val="-2"/>
                <w:w w:val="99"/>
                <w:sz w:val="19"/>
                <w:szCs w:val="19"/>
              </w:rPr>
              <w:t>(</w:t>
            </w:r>
            <w:r w:rsidRPr="003C4666">
              <w:rPr>
                <w:rFonts w:ascii="Times New Roman" w:eastAsia="Century Gothic" w:hAnsi="Times New Roman" w:cs="Times New Roman"/>
                <w:spacing w:val="1"/>
                <w:w w:val="99"/>
                <w:sz w:val="19"/>
                <w:szCs w:val="19"/>
              </w:rPr>
              <w:t>$</w:t>
            </w:r>
            <w:r w:rsidR="00794993">
              <w:rPr>
                <w:rFonts w:ascii="Times New Roman" w:eastAsia="Century Gothic" w:hAnsi="Times New Roman" w:cs="Times New Roman"/>
                <w:spacing w:val="1"/>
                <w:w w:val="99"/>
                <w:sz w:val="19"/>
                <w:szCs w:val="19"/>
              </w:rPr>
              <w:t>43,124</w:t>
            </w:r>
            <w:r w:rsidRPr="003C4666">
              <w:rPr>
                <w:rFonts w:ascii="Times New Roman" w:eastAsia="Century Gothic" w:hAnsi="Times New Roman" w:cs="Times New Roman"/>
                <w:spacing w:val="-1"/>
                <w:w w:val="99"/>
                <w:sz w:val="19"/>
                <w:szCs w:val="19"/>
              </w:rPr>
              <w:t>-</w:t>
            </w:r>
            <w:r w:rsidRPr="003C4666">
              <w:rPr>
                <w:rFonts w:ascii="Times New Roman" w:eastAsia="Century Gothic" w:hAnsi="Times New Roman" w:cs="Times New Roman"/>
                <w:spacing w:val="1"/>
                <w:w w:val="99"/>
                <w:sz w:val="19"/>
                <w:szCs w:val="19"/>
              </w:rPr>
              <w:t>$</w:t>
            </w:r>
            <w:r w:rsidR="00794993">
              <w:rPr>
                <w:rFonts w:ascii="Times New Roman" w:eastAsia="Century Gothic" w:hAnsi="Times New Roman" w:cs="Times New Roman"/>
                <w:spacing w:val="2"/>
                <w:w w:val="99"/>
                <w:sz w:val="19"/>
                <w:szCs w:val="19"/>
              </w:rPr>
              <w:t>78,647</w:t>
            </w:r>
            <w:r w:rsidRPr="003C4666">
              <w:rPr>
                <w:rFonts w:ascii="Times New Roman" w:eastAsia="Century Gothic" w:hAnsi="Times New Roman" w:cs="Times New Roman"/>
                <w:w w:val="99"/>
                <w:sz w:val="19"/>
                <w:szCs w:val="19"/>
              </w:rPr>
              <w:t>)</w:t>
            </w:r>
          </w:p>
          <w:p w14:paraId="14A636D4" w14:textId="77777777" w:rsidR="007F7509" w:rsidRPr="003C4666" w:rsidRDefault="007F7509" w:rsidP="002D0CBD">
            <w:pPr>
              <w:spacing w:after="0" w:line="240" w:lineRule="auto"/>
              <w:contextualSpacing/>
              <w:rPr>
                <w:rFonts w:ascii="Times New Roman" w:hAnsi="Times New Roman" w:cs="Times New Roman"/>
              </w:rPr>
            </w:pPr>
          </w:p>
          <w:p w14:paraId="479213CB" w14:textId="77777777" w:rsidR="007F7509" w:rsidRPr="003C4666" w:rsidRDefault="006D69B1" w:rsidP="002D0CBD">
            <w:pPr>
              <w:spacing w:after="0" w:line="240" w:lineRule="auto"/>
              <w:ind w:left="69" w:right="66"/>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Maste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or</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w w:val="99"/>
                <w:sz w:val="19"/>
                <w:szCs w:val="19"/>
              </w:rPr>
              <w:t>E</w:t>
            </w:r>
            <w:r w:rsidRPr="003C4666">
              <w:rPr>
                <w:rFonts w:ascii="Times New Roman" w:eastAsia="Century Gothic" w:hAnsi="Times New Roman" w:cs="Times New Roman"/>
                <w:spacing w:val="1"/>
                <w:w w:val="99"/>
                <w:sz w:val="19"/>
                <w:szCs w:val="19"/>
              </w:rPr>
              <w:t>q</w:t>
            </w:r>
            <w:r w:rsidRPr="003C4666">
              <w:rPr>
                <w:rFonts w:ascii="Times New Roman" w:eastAsia="Century Gothic" w:hAnsi="Times New Roman" w:cs="Times New Roman"/>
                <w:w w:val="99"/>
                <w:sz w:val="19"/>
                <w:szCs w:val="19"/>
              </w:rPr>
              <w:t>ui</w:t>
            </w:r>
            <w:r w:rsidRPr="003C4666">
              <w:rPr>
                <w:rFonts w:ascii="Times New Roman" w:eastAsia="Century Gothic" w:hAnsi="Times New Roman" w:cs="Times New Roman"/>
                <w:spacing w:val="2"/>
                <w:w w:val="99"/>
                <w:sz w:val="19"/>
                <w:szCs w:val="19"/>
              </w:rPr>
              <w:t>v</w:t>
            </w:r>
            <w:r w:rsidRPr="003C4666">
              <w:rPr>
                <w:rFonts w:ascii="Times New Roman" w:eastAsia="Century Gothic" w:hAnsi="Times New Roman" w:cs="Times New Roman"/>
                <w:w w:val="99"/>
                <w:sz w:val="19"/>
                <w:szCs w:val="19"/>
              </w:rPr>
              <w:t>alent</w:t>
            </w:r>
          </w:p>
          <w:p w14:paraId="4A0E361A" w14:textId="77777777" w:rsidR="007F7509" w:rsidRPr="003C4666" w:rsidRDefault="006D69B1" w:rsidP="002D0CBD">
            <w:pPr>
              <w:spacing w:after="0" w:line="240" w:lineRule="auto"/>
              <w:ind w:left="158" w:right="153"/>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spacing w:val="2"/>
                <w:sz w:val="19"/>
                <w:szCs w:val="19"/>
              </w:rPr>
              <w:t>+</w:t>
            </w:r>
            <w:r w:rsidRPr="003C4666">
              <w:rPr>
                <w:rFonts w:ascii="Times New Roman" w:eastAsia="Century Gothic" w:hAnsi="Times New Roman" w:cs="Times New Roman"/>
                <w:spacing w:val="-1"/>
                <w:sz w:val="19"/>
                <w:szCs w:val="19"/>
              </w:rPr>
              <w:t>3</w:t>
            </w:r>
            <w:r w:rsidRPr="003C4666">
              <w:rPr>
                <w:rFonts w:ascii="Times New Roman" w:eastAsia="Century Gothic" w:hAnsi="Times New Roman" w:cs="Times New Roman"/>
                <w:sz w:val="19"/>
                <w:szCs w:val="19"/>
              </w:rPr>
              <w:t>6</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Semester</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w w:val="99"/>
                <w:sz w:val="19"/>
                <w:szCs w:val="19"/>
              </w:rPr>
              <w:t>Hours</w:t>
            </w:r>
          </w:p>
        </w:tc>
        <w:tc>
          <w:tcPr>
            <w:tcW w:w="2171" w:type="dxa"/>
            <w:tcBorders>
              <w:top w:val="single" w:sz="12" w:space="0" w:color="000000"/>
              <w:left w:val="single" w:sz="19" w:space="0" w:color="000000"/>
              <w:bottom w:val="single" w:sz="12" w:space="0" w:color="000000"/>
              <w:right w:val="single" w:sz="19" w:space="0" w:color="000000"/>
            </w:tcBorders>
          </w:tcPr>
          <w:p w14:paraId="1E3E57BE" w14:textId="77777777" w:rsidR="007F7509" w:rsidRPr="003C4666" w:rsidRDefault="006D69B1" w:rsidP="002D0CBD">
            <w:pPr>
              <w:spacing w:after="0" w:line="240" w:lineRule="auto"/>
              <w:ind w:left="689" w:right="672"/>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RANK</w:t>
            </w:r>
            <w:r w:rsidRPr="003C4666">
              <w:rPr>
                <w:rFonts w:ascii="Times New Roman" w:eastAsia="Century Gothic" w:hAnsi="Times New Roman" w:cs="Times New Roman"/>
                <w:b/>
                <w:bCs/>
                <w:spacing w:val="-5"/>
                <w:sz w:val="19"/>
                <w:szCs w:val="19"/>
              </w:rPr>
              <w:t xml:space="preserve"> </w:t>
            </w:r>
            <w:r w:rsidRPr="003C4666">
              <w:rPr>
                <w:rFonts w:ascii="Times New Roman" w:eastAsia="Century Gothic" w:hAnsi="Times New Roman" w:cs="Times New Roman"/>
                <w:b/>
                <w:bCs/>
                <w:w w:val="99"/>
                <w:sz w:val="19"/>
                <w:szCs w:val="19"/>
              </w:rPr>
              <w:t>II</w:t>
            </w:r>
          </w:p>
          <w:p w14:paraId="58B8D4C3" w14:textId="43A0D376" w:rsidR="007F7509" w:rsidRPr="003C4666" w:rsidRDefault="006D69B1" w:rsidP="002D0CBD">
            <w:pPr>
              <w:spacing w:after="0" w:line="240" w:lineRule="auto"/>
              <w:ind w:left="241" w:right="221"/>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spacing w:val="-2"/>
                <w:w w:val="99"/>
                <w:sz w:val="19"/>
                <w:szCs w:val="19"/>
              </w:rPr>
              <w:t>(</w:t>
            </w:r>
            <w:r w:rsidRPr="003C4666">
              <w:rPr>
                <w:rFonts w:ascii="Times New Roman" w:eastAsia="Century Gothic" w:hAnsi="Times New Roman" w:cs="Times New Roman"/>
                <w:spacing w:val="1"/>
                <w:w w:val="99"/>
                <w:sz w:val="19"/>
                <w:szCs w:val="19"/>
              </w:rPr>
              <w:t>$</w:t>
            </w:r>
            <w:r w:rsidR="00794993">
              <w:rPr>
                <w:rFonts w:ascii="Times New Roman" w:eastAsia="Century Gothic" w:hAnsi="Times New Roman" w:cs="Times New Roman"/>
                <w:spacing w:val="1"/>
                <w:w w:val="99"/>
                <w:sz w:val="19"/>
                <w:szCs w:val="19"/>
              </w:rPr>
              <w:t>40,926</w:t>
            </w:r>
            <w:r w:rsidRPr="003C4666">
              <w:rPr>
                <w:rFonts w:ascii="Times New Roman" w:eastAsia="Century Gothic" w:hAnsi="Times New Roman" w:cs="Times New Roman"/>
                <w:spacing w:val="-1"/>
                <w:w w:val="99"/>
                <w:sz w:val="19"/>
                <w:szCs w:val="19"/>
              </w:rPr>
              <w:t>-</w:t>
            </w:r>
            <w:r w:rsidRPr="003C4666">
              <w:rPr>
                <w:rFonts w:ascii="Times New Roman" w:eastAsia="Century Gothic" w:hAnsi="Times New Roman" w:cs="Times New Roman"/>
                <w:spacing w:val="1"/>
                <w:w w:val="99"/>
                <w:sz w:val="19"/>
                <w:szCs w:val="19"/>
              </w:rPr>
              <w:t>$</w:t>
            </w:r>
            <w:r w:rsidR="001E4521">
              <w:rPr>
                <w:rFonts w:ascii="Times New Roman" w:eastAsia="Century Gothic" w:hAnsi="Times New Roman" w:cs="Times New Roman"/>
                <w:spacing w:val="2"/>
                <w:w w:val="99"/>
                <w:sz w:val="19"/>
                <w:szCs w:val="19"/>
              </w:rPr>
              <w:t>76,509</w:t>
            </w:r>
            <w:r w:rsidRPr="003C4666">
              <w:rPr>
                <w:rFonts w:ascii="Times New Roman" w:eastAsia="Century Gothic" w:hAnsi="Times New Roman" w:cs="Times New Roman"/>
                <w:w w:val="99"/>
                <w:sz w:val="19"/>
                <w:szCs w:val="19"/>
              </w:rPr>
              <w:t>)</w:t>
            </w:r>
          </w:p>
          <w:p w14:paraId="45C71448" w14:textId="77777777" w:rsidR="007F7509" w:rsidRPr="003C4666" w:rsidRDefault="007F7509" w:rsidP="002D0CBD">
            <w:pPr>
              <w:spacing w:after="0" w:line="240" w:lineRule="auto"/>
              <w:contextualSpacing/>
              <w:rPr>
                <w:rFonts w:ascii="Times New Roman" w:hAnsi="Times New Roman" w:cs="Times New Roman"/>
              </w:rPr>
            </w:pPr>
          </w:p>
          <w:p w14:paraId="0161E706" w14:textId="77777777" w:rsidR="007F7509" w:rsidRPr="003C4666" w:rsidRDefault="006D69B1" w:rsidP="002D0CBD">
            <w:pPr>
              <w:spacing w:after="0" w:line="240" w:lineRule="auto"/>
              <w:ind w:left="558" w:right="541"/>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Maste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w w:val="99"/>
                <w:sz w:val="19"/>
                <w:szCs w:val="19"/>
              </w:rPr>
              <w:t>or</w:t>
            </w:r>
          </w:p>
          <w:p w14:paraId="23E894FE" w14:textId="77777777" w:rsidR="007F7509" w:rsidRPr="003C4666" w:rsidRDefault="006D69B1" w:rsidP="002D0CBD">
            <w:pPr>
              <w:spacing w:after="0" w:line="240" w:lineRule="auto"/>
              <w:ind w:left="546" w:right="527"/>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w w:val="99"/>
                <w:sz w:val="19"/>
                <w:szCs w:val="19"/>
              </w:rPr>
              <w:t>Equi</w:t>
            </w:r>
            <w:r w:rsidRPr="003C4666">
              <w:rPr>
                <w:rFonts w:ascii="Times New Roman" w:eastAsia="Century Gothic" w:hAnsi="Times New Roman" w:cs="Times New Roman"/>
                <w:spacing w:val="2"/>
                <w:w w:val="99"/>
                <w:sz w:val="19"/>
                <w:szCs w:val="19"/>
              </w:rPr>
              <w:t>v</w:t>
            </w:r>
            <w:r w:rsidRPr="003C4666">
              <w:rPr>
                <w:rFonts w:ascii="Times New Roman" w:eastAsia="Century Gothic" w:hAnsi="Times New Roman" w:cs="Times New Roman"/>
                <w:w w:val="99"/>
                <w:sz w:val="19"/>
                <w:szCs w:val="19"/>
              </w:rPr>
              <w:t>a</w:t>
            </w:r>
            <w:r w:rsidRPr="003C4666">
              <w:rPr>
                <w:rFonts w:ascii="Times New Roman" w:eastAsia="Century Gothic" w:hAnsi="Times New Roman" w:cs="Times New Roman"/>
                <w:spacing w:val="-1"/>
                <w:w w:val="99"/>
                <w:sz w:val="19"/>
                <w:szCs w:val="19"/>
              </w:rPr>
              <w:t>l</w:t>
            </w:r>
            <w:r w:rsidRPr="003C4666">
              <w:rPr>
                <w:rFonts w:ascii="Times New Roman" w:eastAsia="Century Gothic" w:hAnsi="Times New Roman" w:cs="Times New Roman"/>
                <w:w w:val="99"/>
                <w:sz w:val="19"/>
                <w:szCs w:val="19"/>
              </w:rPr>
              <w:t>ent</w:t>
            </w:r>
          </w:p>
        </w:tc>
        <w:tc>
          <w:tcPr>
            <w:tcW w:w="2067" w:type="dxa"/>
            <w:tcBorders>
              <w:top w:val="single" w:sz="12" w:space="0" w:color="000000"/>
              <w:left w:val="single" w:sz="19" w:space="0" w:color="000000"/>
              <w:bottom w:val="single" w:sz="12" w:space="0" w:color="000000"/>
              <w:right w:val="single" w:sz="12" w:space="0" w:color="000000"/>
            </w:tcBorders>
          </w:tcPr>
          <w:p w14:paraId="2CA89683" w14:textId="77777777" w:rsidR="007F7509" w:rsidRPr="003C4666" w:rsidRDefault="006D69B1" w:rsidP="002D0CBD">
            <w:pPr>
              <w:spacing w:after="0" w:line="240" w:lineRule="auto"/>
              <w:ind w:left="614" w:right="598"/>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RANK</w:t>
            </w:r>
            <w:r w:rsidRPr="003C4666">
              <w:rPr>
                <w:rFonts w:ascii="Times New Roman" w:eastAsia="Century Gothic" w:hAnsi="Times New Roman" w:cs="Times New Roman"/>
                <w:b/>
                <w:bCs/>
                <w:spacing w:val="-5"/>
                <w:sz w:val="19"/>
                <w:szCs w:val="19"/>
              </w:rPr>
              <w:t xml:space="preserve"> </w:t>
            </w:r>
            <w:r w:rsidRPr="003C4666">
              <w:rPr>
                <w:rFonts w:ascii="Times New Roman" w:eastAsia="Century Gothic" w:hAnsi="Times New Roman" w:cs="Times New Roman"/>
                <w:b/>
                <w:bCs/>
                <w:w w:val="99"/>
                <w:sz w:val="19"/>
                <w:szCs w:val="19"/>
              </w:rPr>
              <w:t>III</w:t>
            </w:r>
          </w:p>
          <w:p w14:paraId="5AA2F472" w14:textId="265AF1BB" w:rsidR="007F7509" w:rsidRPr="003C4666" w:rsidRDefault="006D69B1" w:rsidP="002D0CBD">
            <w:pPr>
              <w:spacing w:after="0" w:line="240" w:lineRule="auto"/>
              <w:ind w:left="192" w:right="174"/>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spacing w:val="-2"/>
                <w:w w:val="99"/>
                <w:sz w:val="19"/>
                <w:szCs w:val="19"/>
              </w:rPr>
              <w:t>(</w:t>
            </w:r>
            <w:r w:rsidRPr="003C4666">
              <w:rPr>
                <w:rFonts w:ascii="Times New Roman" w:eastAsia="Century Gothic" w:hAnsi="Times New Roman" w:cs="Times New Roman"/>
                <w:spacing w:val="1"/>
                <w:w w:val="99"/>
                <w:sz w:val="19"/>
                <w:szCs w:val="19"/>
              </w:rPr>
              <w:t>$</w:t>
            </w:r>
            <w:r w:rsidR="00794993">
              <w:rPr>
                <w:rFonts w:ascii="Times New Roman" w:eastAsia="Century Gothic" w:hAnsi="Times New Roman" w:cs="Times New Roman"/>
                <w:spacing w:val="1"/>
                <w:w w:val="99"/>
                <w:sz w:val="19"/>
                <w:szCs w:val="19"/>
              </w:rPr>
              <w:t>37,870</w:t>
            </w:r>
            <w:r w:rsidRPr="003C4666">
              <w:rPr>
                <w:rFonts w:ascii="Times New Roman" w:eastAsia="Century Gothic" w:hAnsi="Times New Roman" w:cs="Times New Roman"/>
                <w:spacing w:val="-1"/>
                <w:w w:val="99"/>
                <w:sz w:val="19"/>
                <w:szCs w:val="19"/>
              </w:rPr>
              <w:t>-</w:t>
            </w:r>
            <w:r w:rsidRPr="003C4666">
              <w:rPr>
                <w:rFonts w:ascii="Times New Roman" w:eastAsia="Century Gothic" w:hAnsi="Times New Roman" w:cs="Times New Roman"/>
                <w:spacing w:val="1"/>
                <w:w w:val="99"/>
                <w:sz w:val="19"/>
                <w:szCs w:val="19"/>
              </w:rPr>
              <w:t>$</w:t>
            </w:r>
            <w:r w:rsidR="001E4521">
              <w:rPr>
                <w:rFonts w:ascii="Times New Roman" w:eastAsia="Century Gothic" w:hAnsi="Times New Roman" w:cs="Times New Roman"/>
                <w:spacing w:val="2"/>
                <w:w w:val="99"/>
                <w:sz w:val="19"/>
                <w:szCs w:val="19"/>
              </w:rPr>
              <w:t>73,545</w:t>
            </w:r>
            <w:r w:rsidRPr="003C4666">
              <w:rPr>
                <w:rFonts w:ascii="Times New Roman" w:eastAsia="Century Gothic" w:hAnsi="Times New Roman" w:cs="Times New Roman"/>
                <w:w w:val="99"/>
                <w:sz w:val="19"/>
                <w:szCs w:val="19"/>
              </w:rPr>
              <w:t>)</w:t>
            </w:r>
          </w:p>
          <w:p w14:paraId="38889B3C" w14:textId="77777777" w:rsidR="007F7509" w:rsidRPr="003C4666" w:rsidRDefault="007F7509" w:rsidP="002D0CBD">
            <w:pPr>
              <w:spacing w:after="0" w:line="240" w:lineRule="auto"/>
              <w:contextualSpacing/>
              <w:rPr>
                <w:rFonts w:ascii="Times New Roman" w:hAnsi="Times New Roman" w:cs="Times New Roman"/>
              </w:rPr>
            </w:pPr>
          </w:p>
          <w:p w14:paraId="6BB81879" w14:textId="77777777" w:rsidR="007F7509" w:rsidRPr="003C4666" w:rsidRDefault="006D69B1" w:rsidP="002D0CBD">
            <w:pPr>
              <w:spacing w:after="0" w:line="240" w:lineRule="auto"/>
              <w:ind w:left="410" w:right="395"/>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Bach</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o</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w w:val="99"/>
                <w:sz w:val="19"/>
                <w:szCs w:val="19"/>
              </w:rPr>
              <w:t>or</w:t>
            </w:r>
          </w:p>
          <w:p w14:paraId="108FC555" w14:textId="77777777" w:rsidR="007F7509" w:rsidRPr="003C4666" w:rsidRDefault="006D69B1" w:rsidP="002D0CBD">
            <w:pPr>
              <w:spacing w:after="0" w:line="240" w:lineRule="auto"/>
              <w:ind w:left="496" w:right="480"/>
              <w:contextualSpacing/>
              <w:jc w:val="center"/>
              <w:rPr>
                <w:rFonts w:ascii="Times New Roman" w:eastAsia="Century Gothic" w:hAnsi="Times New Roman" w:cs="Times New Roman"/>
                <w:sz w:val="19"/>
                <w:szCs w:val="19"/>
              </w:rPr>
            </w:pPr>
            <w:r w:rsidRPr="003C4666">
              <w:rPr>
                <w:rFonts w:ascii="Times New Roman" w:eastAsia="Century Gothic" w:hAnsi="Times New Roman" w:cs="Times New Roman"/>
                <w:w w:val="99"/>
                <w:sz w:val="19"/>
                <w:szCs w:val="19"/>
              </w:rPr>
              <w:t>Equi</w:t>
            </w:r>
            <w:r w:rsidRPr="003C4666">
              <w:rPr>
                <w:rFonts w:ascii="Times New Roman" w:eastAsia="Century Gothic" w:hAnsi="Times New Roman" w:cs="Times New Roman"/>
                <w:spacing w:val="2"/>
                <w:w w:val="99"/>
                <w:sz w:val="19"/>
                <w:szCs w:val="19"/>
              </w:rPr>
              <w:t>v</w:t>
            </w:r>
            <w:r w:rsidRPr="003C4666">
              <w:rPr>
                <w:rFonts w:ascii="Times New Roman" w:eastAsia="Century Gothic" w:hAnsi="Times New Roman" w:cs="Times New Roman"/>
                <w:w w:val="99"/>
                <w:sz w:val="19"/>
                <w:szCs w:val="19"/>
              </w:rPr>
              <w:t>a</w:t>
            </w:r>
            <w:r w:rsidRPr="003C4666">
              <w:rPr>
                <w:rFonts w:ascii="Times New Roman" w:eastAsia="Century Gothic" w:hAnsi="Times New Roman" w:cs="Times New Roman"/>
                <w:spacing w:val="-1"/>
                <w:w w:val="99"/>
                <w:sz w:val="19"/>
                <w:szCs w:val="19"/>
              </w:rPr>
              <w:t>l</w:t>
            </w:r>
            <w:r w:rsidRPr="003C4666">
              <w:rPr>
                <w:rFonts w:ascii="Times New Roman" w:eastAsia="Century Gothic" w:hAnsi="Times New Roman" w:cs="Times New Roman"/>
                <w:w w:val="99"/>
                <w:sz w:val="19"/>
                <w:szCs w:val="19"/>
              </w:rPr>
              <w:t>ent</w:t>
            </w:r>
          </w:p>
        </w:tc>
      </w:tr>
    </w:tbl>
    <w:p w14:paraId="5BF9FE55" w14:textId="77777777" w:rsidR="007F7509" w:rsidRPr="003C4666" w:rsidRDefault="007F7509" w:rsidP="002D0CBD">
      <w:pPr>
        <w:spacing w:after="0" w:line="240" w:lineRule="auto"/>
        <w:contextualSpacing/>
        <w:rPr>
          <w:rFonts w:ascii="Times New Roman" w:hAnsi="Times New Roman" w:cs="Times New Roman"/>
          <w:sz w:val="10"/>
          <w:szCs w:val="10"/>
        </w:rPr>
      </w:pPr>
    </w:p>
    <w:p w14:paraId="209ED7ED" w14:textId="77777777" w:rsidR="007F7509" w:rsidRPr="003C4666" w:rsidRDefault="004A7F15" w:rsidP="002D0CBD">
      <w:pPr>
        <w:spacing w:after="0" w:line="240" w:lineRule="auto"/>
        <w:ind w:right="124"/>
        <w:contextualSpacing/>
        <w:rPr>
          <w:rFonts w:ascii="Times New Roman" w:eastAsia="Century Gothic" w:hAnsi="Times New Roman" w:cs="Times New Roman"/>
          <w:sz w:val="19"/>
          <w:szCs w:val="19"/>
        </w:rPr>
      </w:pPr>
      <w:r w:rsidRPr="003C4666">
        <w:rPr>
          <w:rFonts w:ascii="Times New Roman" w:eastAsia="Century Gothic" w:hAnsi="Times New Roman" w:cs="Times New Roman"/>
          <w:i/>
          <w:sz w:val="19"/>
          <w:szCs w:val="19"/>
        </w:rPr>
        <w:t>Rank</w:t>
      </w:r>
      <w:r w:rsidR="006D69B1" w:rsidRPr="003C4666">
        <w:rPr>
          <w:rFonts w:ascii="Times New Roman" w:eastAsia="Century Gothic" w:hAnsi="Times New Roman" w:cs="Times New Roman"/>
          <w:i/>
          <w:spacing w:val="29"/>
          <w:sz w:val="19"/>
          <w:szCs w:val="19"/>
        </w:rPr>
        <w:t xml:space="preserve"> </w:t>
      </w:r>
      <w:r w:rsidR="006D69B1" w:rsidRPr="003C4666">
        <w:rPr>
          <w:rFonts w:ascii="Times New Roman" w:eastAsia="Century Gothic" w:hAnsi="Times New Roman" w:cs="Times New Roman"/>
          <w:i/>
          <w:sz w:val="19"/>
          <w:szCs w:val="19"/>
        </w:rPr>
        <w:t>is ba</w:t>
      </w:r>
      <w:r w:rsidR="006D69B1" w:rsidRPr="003C4666">
        <w:rPr>
          <w:rFonts w:ascii="Times New Roman" w:eastAsia="Century Gothic" w:hAnsi="Times New Roman" w:cs="Times New Roman"/>
          <w:i/>
          <w:spacing w:val="1"/>
          <w:sz w:val="19"/>
          <w:szCs w:val="19"/>
        </w:rPr>
        <w:t>s</w:t>
      </w:r>
      <w:r w:rsidR="006D69B1" w:rsidRPr="003C4666">
        <w:rPr>
          <w:rFonts w:ascii="Times New Roman" w:eastAsia="Century Gothic" w:hAnsi="Times New Roman" w:cs="Times New Roman"/>
          <w:i/>
          <w:sz w:val="19"/>
          <w:szCs w:val="19"/>
        </w:rPr>
        <w:t xml:space="preserve">ed on </w:t>
      </w:r>
      <w:r w:rsidR="006D69B1" w:rsidRPr="003C4666">
        <w:rPr>
          <w:rFonts w:ascii="Times New Roman" w:eastAsia="Century Gothic" w:hAnsi="Times New Roman" w:cs="Times New Roman"/>
          <w:i/>
          <w:spacing w:val="1"/>
          <w:sz w:val="19"/>
          <w:szCs w:val="19"/>
        </w:rPr>
        <w:t>h</w:t>
      </w:r>
      <w:r w:rsidR="006D69B1" w:rsidRPr="003C4666">
        <w:rPr>
          <w:rFonts w:ascii="Times New Roman" w:eastAsia="Century Gothic" w:hAnsi="Times New Roman" w:cs="Times New Roman"/>
          <w:i/>
          <w:spacing w:val="-1"/>
          <w:sz w:val="19"/>
          <w:szCs w:val="19"/>
        </w:rPr>
        <w:t>i</w:t>
      </w:r>
      <w:r w:rsidR="006D69B1" w:rsidRPr="003C4666">
        <w:rPr>
          <w:rFonts w:ascii="Times New Roman" w:eastAsia="Century Gothic" w:hAnsi="Times New Roman" w:cs="Times New Roman"/>
          <w:i/>
          <w:spacing w:val="1"/>
          <w:sz w:val="19"/>
          <w:szCs w:val="19"/>
        </w:rPr>
        <w:t>gh</w:t>
      </w:r>
      <w:r w:rsidR="006D69B1" w:rsidRPr="003C4666">
        <w:rPr>
          <w:rFonts w:ascii="Times New Roman" w:eastAsia="Century Gothic" w:hAnsi="Times New Roman" w:cs="Times New Roman"/>
          <w:i/>
          <w:sz w:val="19"/>
          <w:szCs w:val="19"/>
        </w:rPr>
        <w:t>est degree earned from an acc</w:t>
      </w:r>
      <w:r w:rsidR="006D69B1" w:rsidRPr="003C4666">
        <w:rPr>
          <w:rFonts w:ascii="Times New Roman" w:eastAsia="Century Gothic" w:hAnsi="Times New Roman" w:cs="Times New Roman"/>
          <w:i/>
          <w:spacing w:val="2"/>
          <w:sz w:val="19"/>
          <w:szCs w:val="19"/>
        </w:rPr>
        <w:t>r</w:t>
      </w:r>
      <w:r w:rsidR="006D69B1" w:rsidRPr="003C4666">
        <w:rPr>
          <w:rFonts w:ascii="Times New Roman" w:eastAsia="Century Gothic" w:hAnsi="Times New Roman" w:cs="Times New Roman"/>
          <w:i/>
          <w:sz w:val="19"/>
          <w:szCs w:val="19"/>
        </w:rPr>
        <w:t>ed</w:t>
      </w:r>
      <w:r w:rsidR="006D69B1" w:rsidRPr="003C4666">
        <w:rPr>
          <w:rFonts w:ascii="Times New Roman" w:eastAsia="Century Gothic" w:hAnsi="Times New Roman" w:cs="Times New Roman"/>
          <w:i/>
          <w:spacing w:val="-1"/>
          <w:sz w:val="19"/>
          <w:szCs w:val="19"/>
        </w:rPr>
        <w:t>i</w:t>
      </w:r>
      <w:r w:rsidR="006D69B1" w:rsidRPr="003C4666">
        <w:rPr>
          <w:rFonts w:ascii="Times New Roman" w:eastAsia="Century Gothic" w:hAnsi="Times New Roman" w:cs="Times New Roman"/>
          <w:i/>
          <w:spacing w:val="2"/>
          <w:sz w:val="19"/>
          <w:szCs w:val="19"/>
        </w:rPr>
        <w:t>t</w:t>
      </w:r>
      <w:r w:rsidR="006D69B1" w:rsidRPr="003C4666">
        <w:rPr>
          <w:rFonts w:ascii="Times New Roman" w:eastAsia="Century Gothic" w:hAnsi="Times New Roman" w:cs="Times New Roman"/>
          <w:i/>
          <w:sz w:val="19"/>
          <w:szCs w:val="19"/>
        </w:rPr>
        <w:t xml:space="preserve">ed </w:t>
      </w:r>
      <w:r w:rsidR="006D69B1" w:rsidRPr="003C4666">
        <w:rPr>
          <w:rFonts w:ascii="Times New Roman" w:eastAsia="Century Gothic" w:hAnsi="Times New Roman" w:cs="Times New Roman"/>
          <w:i/>
          <w:spacing w:val="-1"/>
          <w:sz w:val="19"/>
          <w:szCs w:val="19"/>
        </w:rPr>
        <w:t>i</w:t>
      </w:r>
      <w:r w:rsidR="006D69B1" w:rsidRPr="003C4666">
        <w:rPr>
          <w:rFonts w:ascii="Times New Roman" w:eastAsia="Century Gothic" w:hAnsi="Times New Roman" w:cs="Times New Roman"/>
          <w:i/>
          <w:spacing w:val="1"/>
          <w:sz w:val="19"/>
          <w:szCs w:val="19"/>
        </w:rPr>
        <w:t>n</w:t>
      </w:r>
      <w:r w:rsidR="006D69B1" w:rsidRPr="003C4666">
        <w:rPr>
          <w:rFonts w:ascii="Times New Roman" w:eastAsia="Century Gothic" w:hAnsi="Times New Roman" w:cs="Times New Roman"/>
          <w:i/>
          <w:spacing w:val="-1"/>
          <w:sz w:val="19"/>
          <w:szCs w:val="19"/>
        </w:rPr>
        <w:t>s</w:t>
      </w:r>
      <w:r w:rsidR="006D69B1" w:rsidRPr="003C4666">
        <w:rPr>
          <w:rFonts w:ascii="Times New Roman" w:eastAsia="Century Gothic" w:hAnsi="Times New Roman" w:cs="Times New Roman"/>
          <w:i/>
          <w:spacing w:val="2"/>
          <w:sz w:val="19"/>
          <w:szCs w:val="19"/>
        </w:rPr>
        <w:t>t</w:t>
      </w:r>
      <w:r w:rsidR="006D69B1" w:rsidRPr="003C4666">
        <w:rPr>
          <w:rFonts w:ascii="Times New Roman" w:eastAsia="Century Gothic" w:hAnsi="Times New Roman" w:cs="Times New Roman"/>
          <w:i/>
          <w:spacing w:val="-1"/>
          <w:sz w:val="19"/>
          <w:szCs w:val="19"/>
        </w:rPr>
        <w:t>i</w:t>
      </w:r>
      <w:r w:rsidR="006D69B1" w:rsidRPr="003C4666">
        <w:rPr>
          <w:rFonts w:ascii="Times New Roman" w:eastAsia="Century Gothic" w:hAnsi="Times New Roman" w:cs="Times New Roman"/>
          <w:i/>
          <w:spacing w:val="2"/>
          <w:sz w:val="19"/>
          <w:szCs w:val="19"/>
        </w:rPr>
        <w:t>t</w:t>
      </w:r>
      <w:r w:rsidR="006D69B1" w:rsidRPr="003C4666">
        <w:rPr>
          <w:rFonts w:ascii="Times New Roman" w:eastAsia="Century Gothic" w:hAnsi="Times New Roman" w:cs="Times New Roman"/>
          <w:i/>
          <w:spacing w:val="-1"/>
          <w:sz w:val="19"/>
          <w:szCs w:val="19"/>
        </w:rPr>
        <w:t>u</w:t>
      </w:r>
      <w:r w:rsidR="006D69B1" w:rsidRPr="003C4666">
        <w:rPr>
          <w:rFonts w:ascii="Times New Roman" w:eastAsia="Century Gothic" w:hAnsi="Times New Roman" w:cs="Times New Roman"/>
          <w:i/>
          <w:spacing w:val="2"/>
          <w:sz w:val="19"/>
          <w:szCs w:val="19"/>
        </w:rPr>
        <w:t>t</w:t>
      </w:r>
      <w:r w:rsidR="006D69B1" w:rsidRPr="003C4666">
        <w:rPr>
          <w:rFonts w:ascii="Times New Roman" w:eastAsia="Century Gothic" w:hAnsi="Times New Roman" w:cs="Times New Roman"/>
          <w:i/>
          <w:spacing w:val="-1"/>
          <w:sz w:val="19"/>
          <w:szCs w:val="19"/>
        </w:rPr>
        <w:t>io</w:t>
      </w:r>
      <w:r w:rsidR="006D69B1" w:rsidRPr="003C4666">
        <w:rPr>
          <w:rFonts w:ascii="Times New Roman" w:eastAsia="Century Gothic" w:hAnsi="Times New Roman" w:cs="Times New Roman"/>
          <w:i/>
          <w:sz w:val="19"/>
          <w:szCs w:val="19"/>
        </w:rPr>
        <w:t>n</w:t>
      </w:r>
      <w:r w:rsidR="006D69B1" w:rsidRPr="003C4666">
        <w:rPr>
          <w:rFonts w:ascii="Times New Roman" w:eastAsia="Century Gothic" w:hAnsi="Times New Roman" w:cs="Times New Roman"/>
          <w:i/>
          <w:spacing w:val="-9"/>
          <w:sz w:val="19"/>
          <w:szCs w:val="19"/>
        </w:rPr>
        <w:t xml:space="preserve"> </w:t>
      </w:r>
      <w:r w:rsidR="006D69B1" w:rsidRPr="003C4666">
        <w:rPr>
          <w:rFonts w:ascii="Times New Roman" w:eastAsia="Century Gothic" w:hAnsi="Times New Roman" w:cs="Times New Roman"/>
          <w:i/>
          <w:spacing w:val="1"/>
          <w:sz w:val="19"/>
          <w:szCs w:val="19"/>
        </w:rPr>
        <w:t>r</w:t>
      </w:r>
      <w:r w:rsidR="006D69B1" w:rsidRPr="003C4666">
        <w:rPr>
          <w:rFonts w:ascii="Times New Roman" w:eastAsia="Century Gothic" w:hAnsi="Times New Roman" w:cs="Times New Roman"/>
          <w:i/>
          <w:sz w:val="19"/>
          <w:szCs w:val="19"/>
        </w:rPr>
        <w:t>ela</w:t>
      </w:r>
      <w:r w:rsidR="006D69B1" w:rsidRPr="003C4666">
        <w:rPr>
          <w:rFonts w:ascii="Times New Roman" w:eastAsia="Century Gothic" w:hAnsi="Times New Roman" w:cs="Times New Roman"/>
          <w:i/>
          <w:spacing w:val="2"/>
          <w:sz w:val="19"/>
          <w:szCs w:val="19"/>
        </w:rPr>
        <w:t>t</w:t>
      </w:r>
      <w:r w:rsidR="006D69B1" w:rsidRPr="003C4666">
        <w:rPr>
          <w:rFonts w:ascii="Times New Roman" w:eastAsia="Century Gothic" w:hAnsi="Times New Roman" w:cs="Times New Roman"/>
          <w:i/>
          <w:spacing w:val="-1"/>
          <w:sz w:val="19"/>
          <w:szCs w:val="19"/>
        </w:rPr>
        <w:t>i</w:t>
      </w:r>
      <w:r w:rsidR="006D69B1" w:rsidRPr="003C4666">
        <w:rPr>
          <w:rFonts w:ascii="Times New Roman" w:eastAsia="Century Gothic" w:hAnsi="Times New Roman" w:cs="Times New Roman"/>
          <w:i/>
          <w:spacing w:val="1"/>
          <w:sz w:val="19"/>
          <w:szCs w:val="19"/>
        </w:rPr>
        <w:t>v</w:t>
      </w:r>
      <w:r w:rsidR="006D69B1" w:rsidRPr="003C4666">
        <w:rPr>
          <w:rFonts w:ascii="Times New Roman" w:eastAsia="Century Gothic" w:hAnsi="Times New Roman" w:cs="Times New Roman"/>
          <w:i/>
          <w:sz w:val="19"/>
          <w:szCs w:val="19"/>
        </w:rPr>
        <w:t>e</w:t>
      </w:r>
      <w:r w:rsidR="006D69B1" w:rsidRPr="003C4666">
        <w:rPr>
          <w:rFonts w:ascii="Times New Roman" w:eastAsia="Century Gothic" w:hAnsi="Times New Roman" w:cs="Times New Roman"/>
          <w:i/>
          <w:spacing w:val="-8"/>
          <w:sz w:val="19"/>
          <w:szCs w:val="19"/>
        </w:rPr>
        <w:t xml:space="preserve"> </w:t>
      </w:r>
      <w:r w:rsidR="006D69B1" w:rsidRPr="003C4666">
        <w:rPr>
          <w:rFonts w:ascii="Times New Roman" w:eastAsia="Century Gothic" w:hAnsi="Times New Roman" w:cs="Times New Roman"/>
          <w:i/>
          <w:spacing w:val="2"/>
          <w:sz w:val="19"/>
          <w:szCs w:val="19"/>
        </w:rPr>
        <w:t>t</w:t>
      </w:r>
      <w:r w:rsidR="006D69B1" w:rsidRPr="003C4666">
        <w:rPr>
          <w:rFonts w:ascii="Times New Roman" w:eastAsia="Century Gothic" w:hAnsi="Times New Roman" w:cs="Times New Roman"/>
          <w:i/>
          <w:sz w:val="19"/>
          <w:szCs w:val="19"/>
        </w:rPr>
        <w:t>o</w:t>
      </w:r>
      <w:r w:rsidR="006D69B1" w:rsidRPr="003C4666">
        <w:rPr>
          <w:rFonts w:ascii="Times New Roman" w:eastAsia="Century Gothic" w:hAnsi="Times New Roman" w:cs="Times New Roman"/>
          <w:i/>
          <w:spacing w:val="-2"/>
          <w:sz w:val="19"/>
          <w:szCs w:val="19"/>
        </w:rPr>
        <w:t xml:space="preserve"> </w:t>
      </w:r>
      <w:r w:rsidR="006D69B1" w:rsidRPr="003C4666">
        <w:rPr>
          <w:rFonts w:ascii="Times New Roman" w:eastAsia="Century Gothic" w:hAnsi="Times New Roman" w:cs="Times New Roman"/>
          <w:i/>
          <w:spacing w:val="-1"/>
          <w:sz w:val="19"/>
          <w:szCs w:val="19"/>
        </w:rPr>
        <w:t>dis</w:t>
      </w:r>
      <w:r w:rsidR="006D69B1" w:rsidRPr="003C4666">
        <w:rPr>
          <w:rFonts w:ascii="Times New Roman" w:eastAsia="Century Gothic" w:hAnsi="Times New Roman" w:cs="Times New Roman"/>
          <w:i/>
          <w:spacing w:val="1"/>
          <w:sz w:val="19"/>
          <w:szCs w:val="19"/>
        </w:rPr>
        <w:t>c</w:t>
      </w:r>
      <w:r w:rsidR="006D69B1" w:rsidRPr="003C4666">
        <w:rPr>
          <w:rFonts w:ascii="Times New Roman" w:eastAsia="Century Gothic" w:hAnsi="Times New Roman" w:cs="Times New Roman"/>
          <w:i/>
          <w:sz w:val="19"/>
          <w:szCs w:val="19"/>
        </w:rPr>
        <w:t>ipl</w:t>
      </w:r>
      <w:r w:rsidR="006D69B1" w:rsidRPr="003C4666">
        <w:rPr>
          <w:rFonts w:ascii="Times New Roman" w:eastAsia="Century Gothic" w:hAnsi="Times New Roman" w:cs="Times New Roman"/>
          <w:i/>
          <w:spacing w:val="-1"/>
          <w:sz w:val="19"/>
          <w:szCs w:val="19"/>
        </w:rPr>
        <w:t>in</w:t>
      </w:r>
      <w:r w:rsidR="006D69B1" w:rsidRPr="003C4666">
        <w:rPr>
          <w:rFonts w:ascii="Times New Roman" w:eastAsia="Century Gothic" w:hAnsi="Times New Roman" w:cs="Times New Roman"/>
          <w:i/>
          <w:sz w:val="19"/>
          <w:szCs w:val="19"/>
        </w:rPr>
        <w:t>e</w:t>
      </w:r>
      <w:r w:rsidR="006D69B1" w:rsidRPr="003C4666">
        <w:rPr>
          <w:rFonts w:ascii="Times New Roman" w:eastAsia="Century Gothic" w:hAnsi="Times New Roman" w:cs="Times New Roman"/>
          <w:i/>
          <w:spacing w:val="-7"/>
          <w:sz w:val="19"/>
          <w:szCs w:val="19"/>
        </w:rPr>
        <w:t xml:space="preserve"> </w:t>
      </w:r>
      <w:r w:rsidR="006D69B1" w:rsidRPr="003C4666">
        <w:rPr>
          <w:rFonts w:ascii="Times New Roman" w:eastAsia="Century Gothic" w:hAnsi="Times New Roman" w:cs="Times New Roman"/>
          <w:i/>
          <w:spacing w:val="-1"/>
          <w:sz w:val="19"/>
          <w:szCs w:val="19"/>
        </w:rPr>
        <w:t>a</w:t>
      </w:r>
      <w:r w:rsidR="006D69B1" w:rsidRPr="003C4666">
        <w:rPr>
          <w:rFonts w:ascii="Times New Roman" w:eastAsia="Century Gothic" w:hAnsi="Times New Roman" w:cs="Times New Roman"/>
          <w:i/>
          <w:spacing w:val="1"/>
          <w:sz w:val="19"/>
          <w:szCs w:val="19"/>
        </w:rPr>
        <w:t>r</w:t>
      </w:r>
      <w:r w:rsidR="006D69B1" w:rsidRPr="003C4666">
        <w:rPr>
          <w:rFonts w:ascii="Times New Roman" w:eastAsia="Century Gothic" w:hAnsi="Times New Roman" w:cs="Times New Roman"/>
          <w:i/>
          <w:sz w:val="19"/>
          <w:szCs w:val="19"/>
        </w:rPr>
        <w:t>ea</w:t>
      </w:r>
      <w:r w:rsidR="006D69B1" w:rsidRPr="003C4666">
        <w:rPr>
          <w:rFonts w:ascii="Times New Roman" w:eastAsia="Century Gothic" w:hAnsi="Times New Roman" w:cs="Times New Roman"/>
          <w:i/>
          <w:spacing w:val="-4"/>
          <w:sz w:val="19"/>
          <w:szCs w:val="19"/>
        </w:rPr>
        <w:t xml:space="preserve"> </w:t>
      </w:r>
      <w:r w:rsidR="006D69B1" w:rsidRPr="003C4666">
        <w:rPr>
          <w:rFonts w:ascii="Times New Roman" w:eastAsia="Century Gothic" w:hAnsi="Times New Roman" w:cs="Times New Roman"/>
          <w:i/>
          <w:spacing w:val="-1"/>
          <w:sz w:val="19"/>
          <w:szCs w:val="19"/>
        </w:rPr>
        <w:t>o</w:t>
      </w:r>
      <w:r w:rsidR="006D69B1" w:rsidRPr="003C4666">
        <w:rPr>
          <w:rFonts w:ascii="Times New Roman" w:eastAsia="Century Gothic" w:hAnsi="Times New Roman" w:cs="Times New Roman"/>
          <w:i/>
          <w:sz w:val="19"/>
          <w:szCs w:val="19"/>
        </w:rPr>
        <w:t xml:space="preserve">f </w:t>
      </w:r>
      <w:r w:rsidR="006D69B1" w:rsidRPr="003C4666">
        <w:rPr>
          <w:rFonts w:ascii="Times New Roman" w:eastAsia="Century Gothic" w:hAnsi="Times New Roman" w:cs="Times New Roman"/>
          <w:i/>
          <w:spacing w:val="-1"/>
          <w:sz w:val="19"/>
          <w:szCs w:val="19"/>
        </w:rPr>
        <w:t>i</w:t>
      </w:r>
      <w:r w:rsidR="006D69B1" w:rsidRPr="003C4666">
        <w:rPr>
          <w:rFonts w:ascii="Times New Roman" w:eastAsia="Century Gothic" w:hAnsi="Times New Roman" w:cs="Times New Roman"/>
          <w:i/>
          <w:spacing w:val="1"/>
          <w:sz w:val="19"/>
          <w:szCs w:val="19"/>
        </w:rPr>
        <w:t>n</w:t>
      </w:r>
      <w:r w:rsidR="006D69B1" w:rsidRPr="003C4666">
        <w:rPr>
          <w:rFonts w:ascii="Times New Roman" w:eastAsia="Century Gothic" w:hAnsi="Times New Roman" w:cs="Times New Roman"/>
          <w:i/>
          <w:spacing w:val="-1"/>
          <w:sz w:val="19"/>
          <w:szCs w:val="19"/>
        </w:rPr>
        <w:t>s</w:t>
      </w:r>
      <w:r w:rsidR="006D69B1" w:rsidRPr="003C4666">
        <w:rPr>
          <w:rFonts w:ascii="Times New Roman" w:eastAsia="Century Gothic" w:hAnsi="Times New Roman" w:cs="Times New Roman"/>
          <w:i/>
          <w:spacing w:val="2"/>
          <w:sz w:val="19"/>
          <w:szCs w:val="19"/>
        </w:rPr>
        <w:t>t</w:t>
      </w:r>
      <w:r w:rsidR="006D69B1" w:rsidRPr="003C4666">
        <w:rPr>
          <w:rFonts w:ascii="Times New Roman" w:eastAsia="Century Gothic" w:hAnsi="Times New Roman" w:cs="Times New Roman"/>
          <w:i/>
          <w:spacing w:val="1"/>
          <w:sz w:val="19"/>
          <w:szCs w:val="19"/>
        </w:rPr>
        <w:t>r</w:t>
      </w:r>
      <w:r w:rsidR="006D69B1" w:rsidRPr="003C4666">
        <w:rPr>
          <w:rFonts w:ascii="Times New Roman" w:eastAsia="Century Gothic" w:hAnsi="Times New Roman" w:cs="Times New Roman"/>
          <w:i/>
          <w:sz w:val="19"/>
          <w:szCs w:val="19"/>
        </w:rPr>
        <w:t>u</w:t>
      </w:r>
      <w:r w:rsidR="006D69B1" w:rsidRPr="003C4666">
        <w:rPr>
          <w:rFonts w:ascii="Times New Roman" w:eastAsia="Century Gothic" w:hAnsi="Times New Roman" w:cs="Times New Roman"/>
          <w:i/>
          <w:spacing w:val="-1"/>
          <w:sz w:val="19"/>
          <w:szCs w:val="19"/>
        </w:rPr>
        <w:t>c</w:t>
      </w:r>
      <w:r w:rsidR="006D69B1" w:rsidRPr="003C4666">
        <w:rPr>
          <w:rFonts w:ascii="Times New Roman" w:eastAsia="Century Gothic" w:hAnsi="Times New Roman" w:cs="Times New Roman"/>
          <w:i/>
          <w:spacing w:val="2"/>
          <w:sz w:val="19"/>
          <w:szCs w:val="19"/>
        </w:rPr>
        <w:t>t</w:t>
      </w:r>
      <w:r w:rsidR="006D69B1" w:rsidRPr="003C4666">
        <w:rPr>
          <w:rFonts w:ascii="Times New Roman" w:eastAsia="Century Gothic" w:hAnsi="Times New Roman" w:cs="Times New Roman"/>
          <w:i/>
          <w:spacing w:val="-1"/>
          <w:sz w:val="19"/>
          <w:szCs w:val="19"/>
        </w:rPr>
        <w:t>ion.</w:t>
      </w:r>
    </w:p>
    <w:p w14:paraId="08CE58CC" w14:textId="77777777" w:rsidR="007F7509" w:rsidRPr="003C4666" w:rsidRDefault="007F7509" w:rsidP="002D0CBD">
      <w:pPr>
        <w:spacing w:after="0" w:line="240" w:lineRule="auto"/>
        <w:contextualSpacing/>
        <w:rPr>
          <w:rFonts w:ascii="Times New Roman" w:hAnsi="Times New Roman" w:cs="Times New Roman"/>
        </w:rPr>
      </w:pPr>
    </w:p>
    <w:p w14:paraId="6F313856" w14:textId="77777777" w:rsidR="007F7509" w:rsidRPr="003C4666" w:rsidRDefault="006D69B1" w:rsidP="002D0CBD">
      <w:pPr>
        <w:spacing w:after="0" w:line="240" w:lineRule="auto"/>
        <w:ind w:right="-20"/>
        <w:contextualSpacing/>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n</w:t>
      </w:r>
      <w:r w:rsidRPr="003C4666">
        <w:rPr>
          <w:rFonts w:ascii="Times New Roman" w:eastAsia="Century Gothic" w:hAnsi="Times New Roman" w:cs="Times New Roman"/>
          <w:sz w:val="19"/>
          <w:szCs w:val="19"/>
        </w:rPr>
        <w:t>k</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I</w:t>
      </w:r>
      <w:r w:rsidRPr="003C4666">
        <w:rPr>
          <w:rFonts w:ascii="Times New Roman" w:eastAsia="Century Gothic" w:hAnsi="Times New Roman" w:cs="Times New Roman"/>
          <w:spacing w:val="-1"/>
          <w:sz w:val="19"/>
          <w:szCs w:val="19"/>
        </w:rPr>
        <w:t>I</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w:t>
      </w:r>
    </w:p>
    <w:p w14:paraId="4E4B3E37" w14:textId="77777777" w:rsidR="007F7509" w:rsidRPr="00822FE5" w:rsidRDefault="006D69B1" w:rsidP="002D0CBD">
      <w:pPr>
        <w:pStyle w:val="ListParagraph"/>
        <w:numPr>
          <w:ilvl w:val="0"/>
          <w:numId w:val="14"/>
        </w:numPr>
        <w:spacing w:after="0" w:line="240" w:lineRule="auto"/>
        <w:ind w:right="-20"/>
        <w:rPr>
          <w:rFonts w:ascii="Times New Roman" w:eastAsia="Century Gothic" w:hAnsi="Times New Roman" w:cs="Times New Roman"/>
          <w:sz w:val="19"/>
          <w:szCs w:val="19"/>
        </w:rPr>
      </w:pPr>
      <w:r w:rsidRPr="00822FE5">
        <w:rPr>
          <w:rFonts w:ascii="Times New Roman" w:eastAsia="Century Gothic" w:hAnsi="Times New Roman" w:cs="Times New Roman"/>
          <w:sz w:val="19"/>
          <w:szCs w:val="19"/>
        </w:rPr>
        <w:t>th</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pacing w:val="-1"/>
          <w:sz w:val="19"/>
          <w:szCs w:val="19"/>
        </w:rPr>
        <w:t>r</w:t>
      </w:r>
      <w:r w:rsidRPr="00822FE5">
        <w:rPr>
          <w:rFonts w:ascii="Times New Roman" w:eastAsia="Century Gothic" w:hAnsi="Times New Roman" w:cs="Times New Roman"/>
          <w:sz w:val="19"/>
          <w:szCs w:val="19"/>
        </w:rPr>
        <w:t>ty-s</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x</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semester</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hou</w:t>
      </w:r>
      <w:r w:rsidRPr="00822FE5">
        <w:rPr>
          <w:rFonts w:ascii="Times New Roman" w:eastAsia="Century Gothic" w:hAnsi="Times New Roman" w:cs="Times New Roman"/>
          <w:spacing w:val="1"/>
          <w:sz w:val="19"/>
          <w:szCs w:val="19"/>
        </w:rPr>
        <w:t>r</w:t>
      </w:r>
      <w:r w:rsidRPr="00822FE5">
        <w:rPr>
          <w:rFonts w:ascii="Times New Roman" w:eastAsia="Century Gothic" w:hAnsi="Times New Roman" w:cs="Times New Roman"/>
          <w:sz w:val="19"/>
          <w:szCs w:val="19"/>
        </w:rPr>
        <w:t>s</w:t>
      </w:r>
      <w:r w:rsidRPr="00822FE5">
        <w:rPr>
          <w:rFonts w:ascii="Times New Roman" w:eastAsia="Century Gothic" w:hAnsi="Times New Roman" w:cs="Times New Roman"/>
          <w:spacing w:val="-5"/>
          <w:sz w:val="19"/>
          <w:szCs w:val="19"/>
        </w:rPr>
        <w:t xml:space="preserve"> </w:t>
      </w:r>
      <w:r w:rsidRPr="00822FE5">
        <w:rPr>
          <w:rFonts w:ascii="Times New Roman" w:eastAsia="Century Gothic" w:hAnsi="Times New Roman" w:cs="Times New Roman"/>
          <w:sz w:val="19"/>
          <w:szCs w:val="19"/>
        </w:rPr>
        <w:t>of</w:t>
      </w:r>
      <w:r w:rsidRPr="00822FE5">
        <w:rPr>
          <w:rFonts w:ascii="Times New Roman" w:eastAsia="Century Gothic" w:hAnsi="Times New Roman" w:cs="Times New Roman"/>
          <w:spacing w:val="-1"/>
          <w:sz w:val="19"/>
          <w:szCs w:val="19"/>
        </w:rPr>
        <w:t xml:space="preserve"> </w:t>
      </w:r>
      <w:r w:rsidRPr="00822FE5">
        <w:rPr>
          <w:rFonts w:ascii="Times New Roman" w:eastAsia="Century Gothic" w:hAnsi="Times New Roman" w:cs="Times New Roman"/>
          <w:sz w:val="19"/>
          <w:szCs w:val="19"/>
        </w:rPr>
        <w:t>academ</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c</w:t>
      </w:r>
      <w:r w:rsidRPr="00822FE5">
        <w:rPr>
          <w:rFonts w:ascii="Times New Roman" w:eastAsia="Century Gothic" w:hAnsi="Times New Roman" w:cs="Times New Roman"/>
          <w:spacing w:val="-10"/>
          <w:sz w:val="19"/>
          <w:szCs w:val="19"/>
        </w:rPr>
        <w:t xml:space="preserve"> </w:t>
      </w:r>
      <w:r w:rsidRPr="00822FE5">
        <w:rPr>
          <w:rFonts w:ascii="Times New Roman" w:eastAsia="Century Gothic" w:hAnsi="Times New Roman" w:cs="Times New Roman"/>
          <w:sz w:val="19"/>
          <w:szCs w:val="19"/>
        </w:rPr>
        <w:t>preparat</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pacing w:val="-1"/>
          <w:sz w:val="19"/>
          <w:szCs w:val="19"/>
        </w:rPr>
        <w:t>o</w:t>
      </w:r>
      <w:r w:rsidRPr="00822FE5">
        <w:rPr>
          <w:rFonts w:ascii="Times New Roman" w:eastAsia="Century Gothic" w:hAnsi="Times New Roman" w:cs="Times New Roman"/>
          <w:sz w:val="19"/>
          <w:szCs w:val="19"/>
        </w:rPr>
        <w:t>n</w:t>
      </w:r>
      <w:r w:rsidRPr="00822FE5">
        <w:rPr>
          <w:rFonts w:ascii="Times New Roman" w:eastAsia="Century Gothic" w:hAnsi="Times New Roman" w:cs="Times New Roman"/>
          <w:spacing w:val="-11"/>
          <w:sz w:val="19"/>
          <w:szCs w:val="19"/>
        </w:rPr>
        <w:t xml:space="preserve"> </w:t>
      </w:r>
      <w:r w:rsidRPr="00822FE5">
        <w:rPr>
          <w:rFonts w:ascii="Times New Roman" w:eastAsia="Century Gothic" w:hAnsi="Times New Roman" w:cs="Times New Roman"/>
          <w:sz w:val="19"/>
          <w:szCs w:val="19"/>
        </w:rPr>
        <w:t>beyond</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pacing w:val="2"/>
          <w:sz w:val="19"/>
          <w:szCs w:val="19"/>
        </w:rPr>
        <w:t>t</w:t>
      </w:r>
      <w:r w:rsidRPr="00822FE5">
        <w:rPr>
          <w:rFonts w:ascii="Times New Roman" w:eastAsia="Century Gothic" w:hAnsi="Times New Roman" w:cs="Times New Roman"/>
          <w:sz w:val="19"/>
          <w:szCs w:val="19"/>
        </w:rPr>
        <w:t>he</w:t>
      </w:r>
      <w:r w:rsidR="000260D8">
        <w:rPr>
          <w:rFonts w:ascii="Times New Roman" w:eastAsia="Century Gothic" w:hAnsi="Times New Roman" w:cs="Times New Roman"/>
          <w:sz w:val="19"/>
          <w:szCs w:val="19"/>
        </w:rPr>
        <w:t xml:space="preserve"> </w:t>
      </w:r>
      <w:r w:rsidRPr="00822FE5">
        <w:rPr>
          <w:rFonts w:ascii="Times New Roman" w:eastAsia="Century Gothic" w:hAnsi="Times New Roman" w:cs="Times New Roman"/>
          <w:sz w:val="19"/>
          <w:szCs w:val="19"/>
        </w:rPr>
        <w:t>Master’s</w:t>
      </w:r>
      <w:r w:rsidRPr="00822FE5">
        <w:rPr>
          <w:rFonts w:ascii="Times New Roman" w:eastAsia="Century Gothic" w:hAnsi="Times New Roman" w:cs="Times New Roman"/>
          <w:spacing w:val="-6"/>
          <w:sz w:val="19"/>
          <w:szCs w:val="19"/>
        </w:rPr>
        <w:t xml:space="preserve"> </w:t>
      </w:r>
      <w:r w:rsidRPr="00822FE5">
        <w:rPr>
          <w:rFonts w:ascii="Times New Roman" w:eastAsia="Century Gothic" w:hAnsi="Times New Roman" w:cs="Times New Roman"/>
          <w:sz w:val="19"/>
          <w:szCs w:val="19"/>
        </w:rPr>
        <w:t>degree,</w:t>
      </w:r>
      <w:r w:rsidRPr="00822FE5">
        <w:rPr>
          <w:rFonts w:ascii="Times New Roman" w:eastAsia="Century Gothic" w:hAnsi="Times New Roman" w:cs="Times New Roman"/>
          <w:spacing w:val="-8"/>
          <w:sz w:val="19"/>
          <w:szCs w:val="19"/>
        </w:rPr>
        <w:t xml:space="preserve"> </w:t>
      </w:r>
      <w:r w:rsidRPr="00822FE5">
        <w:rPr>
          <w:rFonts w:ascii="Times New Roman" w:eastAsia="Century Gothic" w:hAnsi="Times New Roman" w:cs="Times New Roman"/>
          <w:sz w:val="19"/>
          <w:szCs w:val="19"/>
        </w:rPr>
        <w:t>or</w:t>
      </w:r>
    </w:p>
    <w:p w14:paraId="379EB14D" w14:textId="77777777" w:rsidR="007F7509" w:rsidRPr="00822FE5" w:rsidRDefault="006D69B1" w:rsidP="002D0CBD">
      <w:pPr>
        <w:pStyle w:val="ListParagraph"/>
        <w:numPr>
          <w:ilvl w:val="0"/>
          <w:numId w:val="14"/>
        </w:numPr>
        <w:spacing w:after="0" w:line="240" w:lineRule="auto"/>
        <w:ind w:right="-20"/>
        <w:rPr>
          <w:rFonts w:ascii="Times New Roman" w:eastAsia="Century Gothic" w:hAnsi="Times New Roman" w:cs="Times New Roman"/>
          <w:sz w:val="19"/>
          <w:szCs w:val="19"/>
        </w:rPr>
      </w:pPr>
      <w:r w:rsidRPr="00822FE5">
        <w:rPr>
          <w:rFonts w:ascii="Times New Roman" w:eastAsia="Century Gothic" w:hAnsi="Times New Roman" w:cs="Times New Roman"/>
          <w:sz w:val="19"/>
          <w:szCs w:val="19"/>
        </w:rPr>
        <w:t>se</w:t>
      </w:r>
      <w:r w:rsidRPr="00822FE5">
        <w:rPr>
          <w:rFonts w:ascii="Times New Roman" w:eastAsia="Century Gothic" w:hAnsi="Times New Roman" w:cs="Times New Roman"/>
          <w:spacing w:val="2"/>
          <w:sz w:val="19"/>
          <w:szCs w:val="19"/>
        </w:rPr>
        <w:t>v</w:t>
      </w:r>
      <w:r w:rsidRPr="00822FE5">
        <w:rPr>
          <w:rFonts w:ascii="Times New Roman" w:eastAsia="Century Gothic" w:hAnsi="Times New Roman" w:cs="Times New Roman"/>
          <w:sz w:val="19"/>
          <w:szCs w:val="19"/>
        </w:rPr>
        <w:t>enty-t</w:t>
      </w:r>
      <w:r w:rsidRPr="00822FE5">
        <w:rPr>
          <w:rFonts w:ascii="Times New Roman" w:eastAsia="Century Gothic" w:hAnsi="Times New Roman" w:cs="Times New Roman"/>
          <w:spacing w:val="1"/>
          <w:sz w:val="19"/>
          <w:szCs w:val="19"/>
        </w:rPr>
        <w:t>w</w:t>
      </w:r>
      <w:r w:rsidRPr="00822FE5">
        <w:rPr>
          <w:rFonts w:ascii="Times New Roman" w:eastAsia="Century Gothic" w:hAnsi="Times New Roman" w:cs="Times New Roman"/>
          <w:sz w:val="19"/>
          <w:szCs w:val="19"/>
        </w:rPr>
        <w:t>o</w:t>
      </w:r>
      <w:r w:rsidRPr="00822FE5">
        <w:rPr>
          <w:rFonts w:ascii="Times New Roman" w:eastAsia="Century Gothic" w:hAnsi="Times New Roman" w:cs="Times New Roman"/>
          <w:spacing w:val="-11"/>
          <w:sz w:val="19"/>
          <w:szCs w:val="19"/>
        </w:rPr>
        <w:t xml:space="preserve"> </w:t>
      </w:r>
      <w:r w:rsidRPr="00822FE5">
        <w:rPr>
          <w:rFonts w:ascii="Times New Roman" w:eastAsia="Century Gothic" w:hAnsi="Times New Roman" w:cs="Times New Roman"/>
          <w:sz w:val="19"/>
          <w:szCs w:val="19"/>
        </w:rPr>
        <w:t>semester</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h</w:t>
      </w:r>
      <w:r w:rsidRPr="00822FE5">
        <w:rPr>
          <w:rFonts w:ascii="Times New Roman" w:eastAsia="Century Gothic" w:hAnsi="Times New Roman" w:cs="Times New Roman"/>
          <w:spacing w:val="1"/>
          <w:sz w:val="19"/>
          <w:szCs w:val="19"/>
        </w:rPr>
        <w:t>ou</w:t>
      </w:r>
      <w:r w:rsidRPr="00822FE5">
        <w:rPr>
          <w:rFonts w:ascii="Times New Roman" w:eastAsia="Century Gothic" w:hAnsi="Times New Roman" w:cs="Times New Roman"/>
          <w:sz w:val="19"/>
          <w:szCs w:val="19"/>
        </w:rPr>
        <w:t>rs</w:t>
      </w:r>
      <w:r w:rsidRPr="00822FE5">
        <w:rPr>
          <w:rFonts w:ascii="Times New Roman" w:eastAsia="Century Gothic" w:hAnsi="Times New Roman" w:cs="Times New Roman"/>
          <w:spacing w:val="-5"/>
          <w:sz w:val="19"/>
          <w:szCs w:val="19"/>
        </w:rPr>
        <w:t xml:space="preserve"> </w:t>
      </w:r>
      <w:r w:rsidRPr="00822FE5">
        <w:rPr>
          <w:rFonts w:ascii="Times New Roman" w:eastAsia="Century Gothic" w:hAnsi="Times New Roman" w:cs="Times New Roman"/>
          <w:sz w:val="19"/>
          <w:szCs w:val="19"/>
        </w:rPr>
        <w:t>be</w:t>
      </w:r>
      <w:r w:rsidRPr="00822FE5">
        <w:rPr>
          <w:rFonts w:ascii="Times New Roman" w:eastAsia="Century Gothic" w:hAnsi="Times New Roman" w:cs="Times New Roman"/>
          <w:spacing w:val="-1"/>
          <w:sz w:val="19"/>
          <w:szCs w:val="19"/>
        </w:rPr>
        <w:t>y</w:t>
      </w:r>
      <w:r w:rsidRPr="00822FE5">
        <w:rPr>
          <w:rFonts w:ascii="Times New Roman" w:eastAsia="Century Gothic" w:hAnsi="Times New Roman" w:cs="Times New Roman"/>
          <w:spacing w:val="1"/>
          <w:sz w:val="19"/>
          <w:szCs w:val="19"/>
        </w:rPr>
        <w:t>o</w:t>
      </w:r>
      <w:r w:rsidRPr="00822FE5">
        <w:rPr>
          <w:rFonts w:ascii="Times New Roman" w:eastAsia="Century Gothic" w:hAnsi="Times New Roman" w:cs="Times New Roman"/>
          <w:sz w:val="19"/>
          <w:szCs w:val="19"/>
        </w:rPr>
        <w:t>nd</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b</w:t>
      </w:r>
      <w:r w:rsidRPr="00822FE5">
        <w:rPr>
          <w:rFonts w:ascii="Times New Roman" w:eastAsia="Century Gothic" w:hAnsi="Times New Roman" w:cs="Times New Roman"/>
          <w:spacing w:val="1"/>
          <w:sz w:val="19"/>
          <w:szCs w:val="19"/>
        </w:rPr>
        <w:t>a</w:t>
      </w:r>
      <w:r w:rsidRPr="00822FE5">
        <w:rPr>
          <w:rFonts w:ascii="Times New Roman" w:eastAsia="Century Gothic" w:hAnsi="Times New Roman" w:cs="Times New Roman"/>
          <w:sz w:val="19"/>
          <w:szCs w:val="19"/>
        </w:rPr>
        <w:t>cc</w:t>
      </w:r>
      <w:r w:rsidRPr="00822FE5">
        <w:rPr>
          <w:rFonts w:ascii="Times New Roman" w:eastAsia="Century Gothic" w:hAnsi="Times New Roman" w:cs="Times New Roman"/>
          <w:spacing w:val="1"/>
          <w:sz w:val="19"/>
          <w:szCs w:val="19"/>
        </w:rPr>
        <w:t>a</w:t>
      </w:r>
      <w:r w:rsidRPr="00822FE5">
        <w:rPr>
          <w:rFonts w:ascii="Times New Roman" w:eastAsia="Century Gothic" w:hAnsi="Times New Roman" w:cs="Times New Roman"/>
          <w:spacing w:val="-1"/>
          <w:sz w:val="19"/>
          <w:szCs w:val="19"/>
        </w:rPr>
        <w:t>l</w:t>
      </w:r>
      <w:r w:rsidRPr="00822FE5">
        <w:rPr>
          <w:rFonts w:ascii="Times New Roman" w:eastAsia="Century Gothic" w:hAnsi="Times New Roman" w:cs="Times New Roman"/>
          <w:sz w:val="19"/>
          <w:szCs w:val="19"/>
        </w:rPr>
        <w:t>aureate,</w:t>
      </w:r>
      <w:r w:rsidRPr="00822FE5">
        <w:rPr>
          <w:rFonts w:ascii="Times New Roman" w:eastAsia="Century Gothic" w:hAnsi="Times New Roman" w:cs="Times New Roman"/>
          <w:spacing w:val="-15"/>
          <w:sz w:val="19"/>
          <w:szCs w:val="19"/>
        </w:rPr>
        <w:t xml:space="preserve"> </w:t>
      </w:r>
      <w:r w:rsidRPr="00822FE5">
        <w:rPr>
          <w:rFonts w:ascii="Times New Roman" w:eastAsia="Century Gothic" w:hAnsi="Times New Roman" w:cs="Times New Roman"/>
          <w:sz w:val="19"/>
          <w:szCs w:val="19"/>
        </w:rPr>
        <w:t>or</w:t>
      </w:r>
    </w:p>
    <w:p w14:paraId="5E04B156" w14:textId="77777777" w:rsidR="00822FE5" w:rsidRPr="00822FE5" w:rsidRDefault="006D69B1" w:rsidP="002D0CBD">
      <w:pPr>
        <w:pStyle w:val="ListParagraph"/>
        <w:numPr>
          <w:ilvl w:val="0"/>
          <w:numId w:val="14"/>
        </w:numPr>
        <w:spacing w:after="0" w:line="240" w:lineRule="auto"/>
        <w:ind w:right="-20"/>
        <w:rPr>
          <w:rFonts w:ascii="Times New Roman" w:eastAsia="Century Gothic" w:hAnsi="Times New Roman" w:cs="Times New Roman"/>
          <w:sz w:val="19"/>
          <w:szCs w:val="19"/>
        </w:rPr>
      </w:pPr>
      <w:r w:rsidRPr="00822FE5">
        <w:rPr>
          <w:rFonts w:ascii="Times New Roman" w:eastAsia="Century Gothic" w:hAnsi="Times New Roman" w:cs="Times New Roman"/>
          <w:sz w:val="19"/>
          <w:szCs w:val="19"/>
        </w:rPr>
        <w:t>earn</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ng</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a</w:t>
      </w:r>
      <w:r w:rsidRPr="00822FE5">
        <w:rPr>
          <w:rFonts w:ascii="Times New Roman" w:eastAsia="Century Gothic" w:hAnsi="Times New Roman" w:cs="Times New Roman"/>
          <w:spacing w:val="-1"/>
          <w:sz w:val="19"/>
          <w:szCs w:val="19"/>
        </w:rPr>
        <w:t xml:space="preserve"> </w:t>
      </w:r>
      <w:r w:rsidRPr="00822FE5">
        <w:rPr>
          <w:rFonts w:ascii="Times New Roman" w:eastAsia="Century Gothic" w:hAnsi="Times New Roman" w:cs="Times New Roman"/>
          <w:sz w:val="19"/>
          <w:szCs w:val="19"/>
        </w:rPr>
        <w:t>second</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Master’s</w:t>
      </w:r>
      <w:r w:rsidRPr="00822FE5">
        <w:rPr>
          <w:rFonts w:ascii="Times New Roman" w:eastAsia="Century Gothic" w:hAnsi="Times New Roman" w:cs="Times New Roman"/>
          <w:spacing w:val="-8"/>
          <w:sz w:val="19"/>
          <w:szCs w:val="19"/>
        </w:rPr>
        <w:t xml:space="preserve"> </w:t>
      </w:r>
      <w:r w:rsidRPr="00822FE5">
        <w:rPr>
          <w:rFonts w:ascii="Times New Roman" w:eastAsia="Century Gothic" w:hAnsi="Times New Roman" w:cs="Times New Roman"/>
          <w:sz w:val="19"/>
          <w:szCs w:val="19"/>
        </w:rPr>
        <w:t>d</w:t>
      </w:r>
      <w:r w:rsidRPr="00822FE5">
        <w:rPr>
          <w:rFonts w:ascii="Times New Roman" w:eastAsia="Century Gothic" w:hAnsi="Times New Roman" w:cs="Times New Roman"/>
          <w:spacing w:val="2"/>
          <w:sz w:val="19"/>
          <w:szCs w:val="19"/>
        </w:rPr>
        <w:t>e</w:t>
      </w:r>
      <w:r w:rsidRPr="00822FE5">
        <w:rPr>
          <w:rFonts w:ascii="Times New Roman" w:eastAsia="Century Gothic" w:hAnsi="Times New Roman" w:cs="Times New Roman"/>
          <w:sz w:val="19"/>
          <w:szCs w:val="19"/>
        </w:rPr>
        <w:t>gree,</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or</w:t>
      </w:r>
    </w:p>
    <w:p w14:paraId="75140C53" w14:textId="77777777" w:rsidR="007F7509" w:rsidRPr="00822FE5" w:rsidRDefault="006D69B1" w:rsidP="002D0CBD">
      <w:pPr>
        <w:pStyle w:val="ListParagraph"/>
        <w:numPr>
          <w:ilvl w:val="0"/>
          <w:numId w:val="14"/>
        </w:numPr>
        <w:spacing w:after="0" w:line="240" w:lineRule="auto"/>
        <w:ind w:right="-20"/>
        <w:rPr>
          <w:rFonts w:ascii="Times New Roman" w:eastAsia="Century Gothic" w:hAnsi="Times New Roman" w:cs="Times New Roman"/>
          <w:sz w:val="19"/>
          <w:szCs w:val="19"/>
        </w:rPr>
      </w:pPr>
      <w:r w:rsidRPr="00822FE5">
        <w:rPr>
          <w:rFonts w:ascii="Times New Roman" w:eastAsia="Century Gothic" w:hAnsi="Times New Roman" w:cs="Times New Roman"/>
          <w:sz w:val="19"/>
          <w:szCs w:val="19"/>
        </w:rPr>
        <w:t>earn</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ng</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a</w:t>
      </w:r>
      <w:r w:rsidRPr="00822FE5">
        <w:rPr>
          <w:rFonts w:ascii="Times New Roman" w:eastAsia="Century Gothic" w:hAnsi="Times New Roman" w:cs="Times New Roman"/>
          <w:spacing w:val="-1"/>
          <w:sz w:val="19"/>
          <w:szCs w:val="19"/>
        </w:rPr>
        <w:t xml:space="preserve"> </w:t>
      </w:r>
      <w:r w:rsidRPr="00822FE5">
        <w:rPr>
          <w:rFonts w:ascii="Times New Roman" w:eastAsia="Century Gothic" w:hAnsi="Times New Roman" w:cs="Times New Roman"/>
          <w:sz w:val="19"/>
          <w:szCs w:val="19"/>
        </w:rPr>
        <w:t>r</w:t>
      </w:r>
      <w:r w:rsidRPr="00822FE5">
        <w:rPr>
          <w:rFonts w:ascii="Times New Roman" w:eastAsia="Century Gothic" w:hAnsi="Times New Roman" w:cs="Times New Roman"/>
          <w:spacing w:val="-1"/>
          <w:sz w:val="19"/>
          <w:szCs w:val="19"/>
        </w:rPr>
        <w:t>e</w:t>
      </w:r>
      <w:r w:rsidRPr="00822FE5">
        <w:rPr>
          <w:rFonts w:ascii="Times New Roman" w:eastAsia="Century Gothic" w:hAnsi="Times New Roman" w:cs="Times New Roman"/>
          <w:sz w:val="19"/>
          <w:szCs w:val="19"/>
        </w:rPr>
        <w:t>cogn</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zed</w:t>
      </w:r>
      <w:r w:rsidRPr="00822FE5">
        <w:rPr>
          <w:rFonts w:ascii="Times New Roman" w:eastAsia="Century Gothic" w:hAnsi="Times New Roman" w:cs="Times New Roman"/>
          <w:spacing w:val="-10"/>
          <w:sz w:val="19"/>
          <w:szCs w:val="19"/>
        </w:rPr>
        <w:t xml:space="preserve"> </w:t>
      </w:r>
      <w:r w:rsidRPr="00822FE5">
        <w:rPr>
          <w:rFonts w:ascii="Times New Roman" w:eastAsia="Century Gothic" w:hAnsi="Times New Roman" w:cs="Times New Roman"/>
          <w:sz w:val="19"/>
          <w:szCs w:val="19"/>
        </w:rPr>
        <w:t>s</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x-</w:t>
      </w:r>
      <w:r w:rsidRPr="00822FE5">
        <w:rPr>
          <w:rFonts w:ascii="Times New Roman" w:eastAsia="Century Gothic" w:hAnsi="Times New Roman" w:cs="Times New Roman"/>
          <w:spacing w:val="-1"/>
          <w:sz w:val="19"/>
          <w:szCs w:val="19"/>
        </w:rPr>
        <w:t>y</w:t>
      </w:r>
      <w:r w:rsidRPr="00822FE5">
        <w:rPr>
          <w:rFonts w:ascii="Times New Roman" w:eastAsia="Century Gothic" w:hAnsi="Times New Roman" w:cs="Times New Roman"/>
          <w:sz w:val="19"/>
          <w:szCs w:val="19"/>
        </w:rPr>
        <w:t>ear</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degre</w:t>
      </w:r>
      <w:r w:rsidRPr="00822FE5">
        <w:rPr>
          <w:rFonts w:ascii="Times New Roman" w:eastAsia="Century Gothic" w:hAnsi="Times New Roman" w:cs="Times New Roman"/>
          <w:spacing w:val="2"/>
          <w:sz w:val="19"/>
          <w:szCs w:val="19"/>
        </w:rPr>
        <w:t>e</w:t>
      </w:r>
      <w:r w:rsidRPr="00822FE5">
        <w:rPr>
          <w:rFonts w:ascii="Times New Roman" w:eastAsia="Century Gothic" w:hAnsi="Times New Roman" w:cs="Times New Roman"/>
          <w:sz w:val="19"/>
          <w:szCs w:val="19"/>
        </w:rPr>
        <w:t>;</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e</w:t>
      </w:r>
      <w:r w:rsidRPr="00822FE5">
        <w:rPr>
          <w:rFonts w:ascii="Times New Roman" w:eastAsia="Century Gothic" w:hAnsi="Times New Roman" w:cs="Times New Roman"/>
          <w:spacing w:val="-1"/>
          <w:sz w:val="19"/>
          <w:szCs w:val="19"/>
        </w:rPr>
        <w:t>.</w:t>
      </w:r>
      <w:r w:rsidRPr="00822FE5">
        <w:rPr>
          <w:rFonts w:ascii="Times New Roman" w:eastAsia="Century Gothic" w:hAnsi="Times New Roman" w:cs="Times New Roman"/>
          <w:sz w:val="19"/>
          <w:szCs w:val="19"/>
        </w:rPr>
        <w:t>g.</w:t>
      </w:r>
      <w:r w:rsidRPr="00822FE5">
        <w:rPr>
          <w:rFonts w:ascii="Times New Roman" w:eastAsia="Century Gothic" w:hAnsi="Times New Roman" w:cs="Times New Roman"/>
          <w:spacing w:val="-5"/>
          <w:sz w:val="19"/>
          <w:szCs w:val="19"/>
        </w:rPr>
        <w:t xml:space="preserve"> </w:t>
      </w:r>
      <w:r w:rsidRPr="00822FE5">
        <w:rPr>
          <w:rFonts w:ascii="Times New Roman" w:eastAsia="Century Gothic" w:hAnsi="Times New Roman" w:cs="Times New Roman"/>
          <w:sz w:val="19"/>
          <w:szCs w:val="19"/>
        </w:rPr>
        <w:t>Ed</w:t>
      </w:r>
      <w:r w:rsidRPr="00822FE5">
        <w:rPr>
          <w:rFonts w:ascii="Times New Roman" w:eastAsia="Century Gothic" w:hAnsi="Times New Roman" w:cs="Times New Roman"/>
          <w:spacing w:val="-1"/>
          <w:sz w:val="19"/>
          <w:szCs w:val="19"/>
        </w:rPr>
        <w:t>.</w:t>
      </w:r>
      <w:r w:rsidRPr="00822FE5">
        <w:rPr>
          <w:rFonts w:ascii="Times New Roman" w:eastAsia="Century Gothic" w:hAnsi="Times New Roman" w:cs="Times New Roman"/>
          <w:spacing w:val="2"/>
          <w:sz w:val="19"/>
          <w:szCs w:val="19"/>
        </w:rPr>
        <w:t>S</w:t>
      </w:r>
      <w:r w:rsidRPr="00822FE5">
        <w:rPr>
          <w:rFonts w:ascii="Times New Roman" w:eastAsia="Century Gothic" w:hAnsi="Times New Roman" w:cs="Times New Roman"/>
          <w:spacing w:val="-1"/>
          <w:sz w:val="19"/>
          <w:szCs w:val="19"/>
        </w:rPr>
        <w:t>.</w:t>
      </w:r>
    </w:p>
    <w:p w14:paraId="1D29D56C" w14:textId="77777777" w:rsidR="007B0179" w:rsidRDefault="007B0179" w:rsidP="002D0CBD">
      <w:pPr>
        <w:spacing w:after="0" w:line="240" w:lineRule="auto"/>
        <w:contextualSpacing/>
        <w:rPr>
          <w:rFonts w:ascii="Times New Roman" w:eastAsia="Century Gothic" w:hAnsi="Times New Roman" w:cs="Times New Roman"/>
          <w:b/>
          <w:bCs/>
          <w:spacing w:val="-1"/>
        </w:rPr>
      </w:pPr>
      <w:r>
        <w:rPr>
          <w:rFonts w:ascii="Times New Roman" w:eastAsia="Century Gothic" w:hAnsi="Times New Roman" w:cs="Times New Roman"/>
          <w:b/>
          <w:bCs/>
          <w:spacing w:val="-1"/>
        </w:rPr>
        <w:br w:type="page"/>
      </w:r>
    </w:p>
    <w:p w14:paraId="68ED6114" w14:textId="77777777" w:rsidR="007F7509" w:rsidRPr="003C4666" w:rsidRDefault="006D69B1" w:rsidP="00AF7225">
      <w:pPr>
        <w:spacing w:after="0" w:line="240" w:lineRule="auto"/>
        <w:contextualSpacing/>
        <w:jc w:val="center"/>
        <w:rPr>
          <w:rFonts w:ascii="Times New Roman" w:eastAsia="Century Gothic" w:hAnsi="Times New Roman" w:cs="Times New Roman"/>
        </w:rPr>
      </w:pPr>
      <w:r w:rsidRPr="000E19F4">
        <w:rPr>
          <w:rFonts w:ascii="Times New Roman" w:eastAsia="Century Gothic" w:hAnsi="Times New Roman" w:cs="Times New Roman"/>
          <w:b/>
          <w:bCs/>
          <w:spacing w:val="-1"/>
        </w:rPr>
        <w:lastRenderedPageBreak/>
        <w:t>12</w:t>
      </w:r>
      <w:r w:rsidRPr="000E19F4">
        <w:rPr>
          <w:rFonts w:ascii="Times New Roman" w:eastAsia="Century Gothic" w:hAnsi="Times New Roman" w:cs="Times New Roman"/>
          <w:b/>
          <w:bCs/>
        </w:rPr>
        <w:t>-MONTH</w:t>
      </w:r>
      <w:r w:rsidRPr="000E19F4">
        <w:rPr>
          <w:rFonts w:ascii="Times New Roman" w:eastAsia="Century Gothic" w:hAnsi="Times New Roman" w:cs="Times New Roman"/>
          <w:b/>
          <w:bCs/>
          <w:spacing w:val="-11"/>
        </w:rPr>
        <w:t xml:space="preserve"> </w:t>
      </w:r>
      <w:r w:rsidRPr="000E19F4">
        <w:rPr>
          <w:rFonts w:ascii="Times New Roman" w:eastAsia="Century Gothic" w:hAnsi="Times New Roman" w:cs="Times New Roman"/>
          <w:b/>
          <w:bCs/>
        </w:rPr>
        <w:t>FACULTY</w:t>
      </w:r>
      <w:r w:rsidRPr="000E19F4">
        <w:rPr>
          <w:rFonts w:ascii="Times New Roman" w:eastAsia="Century Gothic" w:hAnsi="Times New Roman" w:cs="Times New Roman"/>
          <w:b/>
          <w:bCs/>
          <w:spacing w:val="-9"/>
        </w:rPr>
        <w:t xml:space="preserve"> </w:t>
      </w:r>
      <w:r w:rsidRPr="000E19F4">
        <w:rPr>
          <w:rFonts w:ascii="Times New Roman" w:eastAsia="Century Gothic" w:hAnsi="Times New Roman" w:cs="Times New Roman"/>
          <w:b/>
          <w:bCs/>
        </w:rPr>
        <w:t>SALARY</w:t>
      </w:r>
      <w:r w:rsidRPr="000E19F4">
        <w:rPr>
          <w:rFonts w:ascii="Times New Roman" w:eastAsia="Century Gothic" w:hAnsi="Times New Roman" w:cs="Times New Roman"/>
          <w:b/>
          <w:bCs/>
          <w:spacing w:val="-8"/>
        </w:rPr>
        <w:t xml:space="preserve"> </w:t>
      </w:r>
      <w:r w:rsidRPr="000E19F4">
        <w:rPr>
          <w:rFonts w:ascii="Times New Roman" w:eastAsia="Century Gothic" w:hAnsi="Times New Roman" w:cs="Times New Roman"/>
          <w:b/>
          <w:bCs/>
          <w:w w:val="99"/>
        </w:rPr>
        <w:t>RANGE</w:t>
      </w:r>
    </w:p>
    <w:p w14:paraId="75B23C17" w14:textId="77777777" w:rsidR="007F7509" w:rsidRPr="003C4666" w:rsidRDefault="007F7509" w:rsidP="00AF7225">
      <w:pPr>
        <w:spacing w:after="0" w:line="240" w:lineRule="auto"/>
        <w:contextualSpacing/>
        <w:rPr>
          <w:rFonts w:ascii="Times New Roman" w:hAnsi="Times New Roman" w:cs="Times New Roman"/>
        </w:rPr>
      </w:pPr>
    </w:p>
    <w:p w14:paraId="51B839E9" w14:textId="77777777" w:rsidR="007F7509" w:rsidRPr="003C4666" w:rsidRDefault="006D69B1" w:rsidP="00AF7225">
      <w:pPr>
        <w:spacing w:after="0" w:line="240" w:lineRule="auto"/>
        <w:contextualSpacing/>
        <w:jc w:val="both"/>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In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al</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cement</w:t>
      </w:r>
      <w:r w:rsidRPr="003C4666">
        <w:rPr>
          <w:rFonts w:ascii="Times New Roman" w:eastAsia="Century Gothic" w:hAnsi="Times New Roman" w:cs="Times New Roman"/>
          <w:spacing w:val="1"/>
          <w:sz w:val="19"/>
          <w:szCs w:val="19"/>
        </w:rPr>
        <w:t xml:space="preserve"> 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9"/>
          <w:sz w:val="19"/>
          <w:szCs w:val="19"/>
        </w:rPr>
        <w:t xml:space="preserve"> </w:t>
      </w:r>
      <w:r w:rsidR="00F15500" w:rsidRPr="003C4666">
        <w:rPr>
          <w:rFonts w:ascii="Times New Roman" w:eastAsia="Century Gothic" w:hAnsi="Times New Roman" w:cs="Times New Roman"/>
          <w:sz w:val="19"/>
          <w:szCs w:val="19"/>
        </w:rPr>
        <w:t>S</w:t>
      </w:r>
      <w:r w:rsidRPr="003C4666">
        <w:rPr>
          <w:rFonts w:ascii="Times New Roman" w:eastAsia="Century Gothic" w:hAnsi="Times New Roman" w:cs="Times New Roman"/>
          <w:sz w:val="19"/>
          <w:szCs w:val="19"/>
        </w:rPr>
        <w:t>ala</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5"/>
          <w:sz w:val="19"/>
          <w:szCs w:val="19"/>
        </w:rPr>
        <w:t xml:space="preserve"> </w:t>
      </w:r>
      <w:r w:rsidR="00F15500" w:rsidRPr="003C4666">
        <w:rPr>
          <w:rFonts w:ascii="Times New Roman" w:eastAsia="Century Gothic" w:hAnsi="Times New Roman" w:cs="Times New Roman"/>
          <w:spacing w:val="1"/>
          <w:sz w:val="19"/>
          <w:szCs w:val="19"/>
        </w:rPr>
        <w:t>S</w:t>
      </w:r>
      <w:r w:rsidRPr="003C4666">
        <w:rPr>
          <w:rFonts w:ascii="Times New Roman" w:eastAsia="Century Gothic" w:hAnsi="Times New Roman" w:cs="Times New Roman"/>
          <w:sz w:val="19"/>
          <w:szCs w:val="19"/>
        </w:rPr>
        <w:t>ch</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dule</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de</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ned by pr</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pacing w:val="1"/>
          <w:sz w:val="19"/>
          <w:szCs w:val="19"/>
        </w:rPr>
        <w:t>v</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d</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eps</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z w:val="19"/>
          <w:szCs w:val="19"/>
        </w:rPr>
        <w:t>re</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ated</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w</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rk</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 xml:space="preserve">ence. </w:t>
      </w:r>
      <w:r w:rsidRPr="003C4666">
        <w:rPr>
          <w:rFonts w:ascii="Times New Roman" w:eastAsia="Century Gothic" w:hAnsi="Times New Roman" w:cs="Times New Roman"/>
          <w:spacing w:val="2"/>
          <w:sz w:val="19"/>
          <w:szCs w:val="19"/>
        </w:rPr>
        <w:t>B</w:t>
      </w:r>
      <w:r w:rsidRPr="003C4666">
        <w:rPr>
          <w:rFonts w:ascii="Times New Roman" w:eastAsia="Century Gothic" w:hAnsi="Times New Roman" w:cs="Times New Roman"/>
          <w:sz w:val="19"/>
          <w:szCs w:val="19"/>
        </w:rPr>
        <w:t>ased</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ab</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 fund</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z w:val="19"/>
          <w:szCs w:val="19"/>
        </w:rPr>
        <w:t>percentage of</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base</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may</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pro</w:t>
      </w:r>
      <w:r w:rsidRPr="003C4666">
        <w:rPr>
          <w:rFonts w:ascii="Times New Roman" w:eastAsia="Century Gothic" w:hAnsi="Times New Roman" w:cs="Times New Roman"/>
          <w:spacing w:val="2"/>
          <w:sz w:val="19"/>
          <w:szCs w:val="19"/>
        </w:rPr>
        <w:t>vi</w:t>
      </w:r>
      <w:r w:rsidRPr="003C4666">
        <w:rPr>
          <w:rFonts w:ascii="Times New Roman" w:eastAsia="Century Gothic" w:hAnsi="Times New Roman" w:cs="Times New Roman"/>
          <w:spacing w:val="-1"/>
          <w:sz w:val="19"/>
          <w:szCs w:val="19"/>
        </w:rPr>
        <w:t>d</w:t>
      </w:r>
      <w:r w:rsidRPr="003C4666">
        <w:rPr>
          <w:rFonts w:ascii="Times New Roman" w:eastAsia="Century Gothic" w:hAnsi="Times New Roman" w:cs="Times New Roman"/>
          <w:sz w:val="19"/>
          <w:szCs w:val="19"/>
        </w:rPr>
        <w:t>ed</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each</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step cons</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stent</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with</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annual</w:t>
      </w:r>
      <w:r w:rsidRPr="003C4666">
        <w:rPr>
          <w:rFonts w:ascii="Times New Roman" w:eastAsia="Century Gothic" w:hAnsi="Times New Roman" w:cs="Times New Roman"/>
          <w:spacing w:val="2"/>
          <w:sz w:val="19"/>
          <w:szCs w:val="19"/>
        </w:rPr>
        <w:t xml:space="preserve"> i</w:t>
      </w:r>
      <w:r w:rsidRPr="003C4666">
        <w:rPr>
          <w:rFonts w:ascii="Times New Roman" w:eastAsia="Century Gothic" w:hAnsi="Times New Roman" w:cs="Times New Roman"/>
          <w:sz w:val="19"/>
          <w:szCs w:val="19"/>
        </w:rPr>
        <w:t>ncrease</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that</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To</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determ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 xml:space="preserve">ne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ial 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ac</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ment on</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sa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tab</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one</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ep</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may</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al</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wed</w:t>
      </w:r>
      <w:r w:rsidRPr="003C4666">
        <w:rPr>
          <w:rFonts w:ascii="Times New Roman" w:eastAsia="Century Gothic" w:hAnsi="Times New Roman" w:cs="Times New Roman"/>
          <w:spacing w:val="2"/>
          <w:sz w:val="19"/>
          <w:szCs w:val="19"/>
        </w:rPr>
        <w:t xml:space="preserve"> 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 xml:space="preserve">each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rif</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ed</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i</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nce for</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ful</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me</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col</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ege</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el</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te</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ch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 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z w:val="19"/>
          <w:szCs w:val="19"/>
        </w:rPr>
        <w:t>w</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2"/>
          <w:sz w:val="19"/>
          <w:szCs w:val="19"/>
        </w:rPr>
        <w: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24"/>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28"/>
          <w:sz w:val="19"/>
          <w:szCs w:val="19"/>
        </w:rPr>
        <w:t xml:space="preserv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st</w:t>
      </w:r>
      <w:r w:rsidRPr="003C4666">
        <w:rPr>
          <w:rFonts w:ascii="Times New Roman" w:eastAsia="Century Gothic" w:hAnsi="Times New Roman" w:cs="Times New Roman"/>
          <w:spacing w:val="28"/>
          <w:sz w:val="19"/>
          <w:szCs w:val="19"/>
        </w:rPr>
        <w:t xml:space="preserve"> </w:t>
      </w:r>
      <w:r w:rsidRPr="003C4666">
        <w:rPr>
          <w:rFonts w:ascii="Times New Roman" w:eastAsia="Century Gothic" w:hAnsi="Times New Roman" w:cs="Times New Roman"/>
          <w:sz w:val="19"/>
          <w:szCs w:val="19"/>
        </w:rPr>
        <w:t>10</w:t>
      </w:r>
      <w:r w:rsidRPr="003C4666">
        <w:rPr>
          <w:rFonts w:ascii="Times New Roman" w:eastAsia="Century Gothic" w:hAnsi="Times New Roman" w:cs="Times New Roman"/>
          <w:spacing w:val="29"/>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ears.</w:t>
      </w:r>
      <w:r w:rsidRPr="003C4666">
        <w:rPr>
          <w:rFonts w:ascii="Times New Roman" w:eastAsia="Century Gothic" w:hAnsi="Times New Roman" w:cs="Times New Roman"/>
          <w:spacing w:val="25"/>
          <w:sz w:val="19"/>
          <w:szCs w:val="19"/>
        </w:rPr>
        <w:t xml:space="preserve"> </w:t>
      </w:r>
      <w:r w:rsidR="00711737" w:rsidRPr="003C4666">
        <w:rPr>
          <w:rFonts w:ascii="Times New Roman" w:eastAsia="Century Gothic" w:hAnsi="Times New Roman" w:cs="Times New Roman"/>
          <w:sz w:val="19"/>
          <w:szCs w:val="19"/>
        </w:rPr>
        <w:t>Preschool</w:t>
      </w:r>
      <w:r w:rsidRPr="003C4666">
        <w:rPr>
          <w:rFonts w:ascii="Times New Roman" w:eastAsia="Century Gothic" w:hAnsi="Times New Roman" w:cs="Times New Roman"/>
          <w:sz w:val="19"/>
          <w:szCs w:val="19"/>
        </w:rPr>
        <w:t>-12</w:t>
      </w:r>
      <w:r w:rsidRPr="003C4666">
        <w:rPr>
          <w:rFonts w:ascii="Times New Roman" w:eastAsia="Century Gothic" w:hAnsi="Times New Roman" w:cs="Times New Roman"/>
          <w:spacing w:val="27"/>
          <w:sz w:val="19"/>
          <w:szCs w:val="19"/>
        </w:rPr>
        <w:t xml:space="preserve"> </w:t>
      </w:r>
      <w:r w:rsidRPr="003C4666">
        <w:rPr>
          <w:rFonts w:ascii="Times New Roman" w:eastAsia="Century Gothic" w:hAnsi="Times New Roman" w:cs="Times New Roman"/>
          <w:sz w:val="19"/>
          <w:szCs w:val="19"/>
        </w:rPr>
        <w:t>teach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22"/>
          <w:sz w:val="19"/>
          <w:szCs w:val="19"/>
        </w:rPr>
        <w:t xml:space="preserve"> </w:t>
      </w:r>
      <w:r w:rsidRPr="003C4666">
        <w:rPr>
          <w:rFonts w:ascii="Times New Roman" w:eastAsia="Century Gothic" w:hAnsi="Times New Roman" w:cs="Times New Roman"/>
          <w:sz w:val="19"/>
          <w:szCs w:val="19"/>
        </w:rPr>
        <w:t>experience</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z w:val="19"/>
          <w:szCs w:val="19"/>
        </w:rPr>
        <w:t>may be</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lowed</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one</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step</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2</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ears</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ful</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me serv</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ce</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pacing w:val="-2"/>
          <w:sz w:val="19"/>
          <w:szCs w:val="19"/>
        </w:rPr>
        <w:t>w</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2"/>
          <w:sz w:val="19"/>
          <w:szCs w:val="19"/>
        </w:rPr>
        <w:t>h</w:t>
      </w:r>
      <w:r w:rsidRPr="003C4666">
        <w:rPr>
          <w:rFonts w:ascii="Times New Roman" w:eastAsia="Century Gothic" w:hAnsi="Times New Roman" w:cs="Times New Roman"/>
          <w:sz w:val="19"/>
          <w:szCs w:val="19"/>
        </w:rPr>
        <w:t>in</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 xml:space="preserve">the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ast</w:t>
      </w:r>
      <w:r w:rsidRPr="003C4666">
        <w:rPr>
          <w:rFonts w:ascii="Times New Roman" w:eastAsia="Century Gothic" w:hAnsi="Times New Roman" w:cs="Times New Roman"/>
          <w:spacing w:val="23"/>
          <w:sz w:val="19"/>
          <w:szCs w:val="19"/>
        </w:rPr>
        <w:t xml:space="preserve"> </w:t>
      </w:r>
      <w:r w:rsidRPr="003C4666">
        <w:rPr>
          <w:rFonts w:ascii="Times New Roman" w:eastAsia="Century Gothic" w:hAnsi="Times New Roman" w:cs="Times New Roman"/>
          <w:spacing w:val="1"/>
          <w:sz w:val="19"/>
          <w:szCs w:val="19"/>
        </w:rPr>
        <w:t>te</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25"/>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ar</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21"/>
          <w:sz w:val="19"/>
          <w:szCs w:val="19"/>
        </w:rPr>
        <w:t xml:space="preserve"> </w:t>
      </w:r>
      <w:r w:rsidR="00711737" w:rsidRPr="003C4666">
        <w:rPr>
          <w:rFonts w:ascii="Times New Roman" w:eastAsia="Century Gothic" w:hAnsi="Times New Roman" w:cs="Times New Roman"/>
          <w:spacing w:val="1"/>
          <w:sz w:val="19"/>
          <w:szCs w:val="19"/>
        </w:rPr>
        <w:t>Preschool</w:t>
      </w:r>
      <w:r w:rsidRPr="003C4666">
        <w:rPr>
          <w:rFonts w:ascii="Times New Roman" w:eastAsia="Century Gothic" w:hAnsi="Times New Roman" w:cs="Times New Roman"/>
          <w:spacing w:val="-1"/>
          <w:sz w:val="19"/>
          <w:szCs w:val="19"/>
        </w:rPr>
        <w:t>-</w:t>
      </w:r>
      <w:r w:rsidRPr="003C4666">
        <w:rPr>
          <w:rFonts w:ascii="Times New Roman" w:eastAsia="Century Gothic" w:hAnsi="Times New Roman" w:cs="Times New Roman"/>
          <w:spacing w:val="1"/>
          <w:sz w:val="19"/>
          <w:szCs w:val="19"/>
        </w:rPr>
        <w:t>1</w:t>
      </w:r>
      <w:r w:rsidRPr="003C4666">
        <w:rPr>
          <w:rFonts w:ascii="Times New Roman" w:eastAsia="Century Gothic" w:hAnsi="Times New Roman" w:cs="Times New Roman"/>
          <w:sz w:val="19"/>
          <w:szCs w:val="19"/>
        </w:rPr>
        <w:t>2</w:t>
      </w:r>
      <w:r w:rsidRPr="003C4666">
        <w:rPr>
          <w:rFonts w:ascii="Times New Roman" w:eastAsia="Century Gothic" w:hAnsi="Times New Roman" w:cs="Times New Roman"/>
          <w:spacing w:val="22"/>
          <w:sz w:val="19"/>
          <w:szCs w:val="19"/>
        </w:rPr>
        <w:t xml:space="preserve"> </w:t>
      </w:r>
      <w:r w:rsidRPr="003C4666">
        <w:rPr>
          <w:rFonts w:ascii="Times New Roman" w:eastAsia="Century Gothic" w:hAnsi="Times New Roman" w:cs="Times New Roman"/>
          <w:spacing w:val="1"/>
          <w:sz w:val="19"/>
          <w:szCs w:val="19"/>
        </w:rPr>
        <w:t>tea</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1"/>
          <w:sz w:val="19"/>
          <w:szCs w:val="19"/>
        </w:rPr>
        <w:t>hi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17"/>
          <w:sz w:val="19"/>
          <w:szCs w:val="19"/>
        </w:rPr>
        <w:t xml:space="preserve"> </w:t>
      </w:r>
      <w:r w:rsidRPr="003C4666">
        <w:rPr>
          <w:rFonts w:ascii="Times New Roman" w:eastAsia="Century Gothic" w:hAnsi="Times New Roman" w:cs="Times New Roman"/>
          <w:spacing w:val="1"/>
          <w:sz w:val="19"/>
          <w:szCs w:val="19"/>
        </w:rPr>
        <w:t>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nce</w:t>
      </w:r>
      <w:r w:rsidRPr="003C4666">
        <w:rPr>
          <w:rFonts w:ascii="Times New Roman" w:eastAsia="Century Gothic" w:hAnsi="Times New Roman" w:cs="Times New Roman"/>
          <w:spacing w:val="16"/>
          <w:sz w:val="19"/>
          <w:szCs w:val="19"/>
        </w:rPr>
        <w:t xml:space="preserve"> </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22"/>
          <w:sz w:val="19"/>
          <w:szCs w:val="19"/>
        </w:rPr>
        <w:t xml:space="preserve"> </w:t>
      </w:r>
      <w:r w:rsidRPr="003C4666">
        <w:rPr>
          <w:rFonts w:ascii="Times New Roman" w:eastAsia="Century Gothic" w:hAnsi="Times New Roman" w:cs="Times New Roman"/>
          <w:spacing w:val="1"/>
          <w:sz w:val="19"/>
          <w:szCs w:val="19"/>
        </w:rPr>
        <w:t>b</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5"/>
          <w:sz w:val="19"/>
          <w:szCs w:val="19"/>
        </w:rPr>
        <w:t xml:space="preserve"> </w:t>
      </w:r>
      <w:r w:rsidRPr="003C4666">
        <w:rPr>
          <w:rFonts w:ascii="Times New Roman" w:eastAsia="Century Gothic" w:hAnsi="Times New Roman" w:cs="Times New Roman"/>
          <w:spacing w:val="1"/>
          <w:sz w:val="19"/>
          <w:szCs w:val="19"/>
        </w:rPr>
        <w:t>al</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wed</w:t>
      </w:r>
      <w:r w:rsidRPr="003C4666">
        <w:rPr>
          <w:rFonts w:ascii="Times New Roman" w:eastAsia="Century Gothic" w:hAnsi="Times New Roman" w:cs="Times New Roman"/>
          <w:spacing w:val="19"/>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ne</w:t>
      </w:r>
      <w:r w:rsidRPr="003C4666">
        <w:rPr>
          <w:rFonts w:ascii="Times New Roman" w:eastAsia="Century Gothic" w:hAnsi="Times New Roman" w:cs="Times New Roman"/>
          <w:spacing w:val="22"/>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 xml:space="preserve">tep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ar</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ful</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me serv</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ce</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pacing w:val="-2"/>
          <w:sz w:val="19"/>
          <w:szCs w:val="19"/>
        </w:rPr>
        <w:t>w</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ast</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en</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facu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y 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red</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to</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te</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ch</w:t>
      </w:r>
      <w:r w:rsidRPr="003C4666">
        <w:rPr>
          <w:rFonts w:ascii="Times New Roman" w:eastAsia="Century Gothic" w:hAnsi="Times New Roman" w:cs="Times New Roman"/>
          <w:spacing w:val="2"/>
          <w:sz w:val="19"/>
          <w:szCs w:val="19"/>
        </w:rPr>
        <w:t xml:space="preserve"> 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gh</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School</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Dual</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En</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llment</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program. Career and</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echn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cal</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Educat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 pos</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ons</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2"/>
          <w:sz w:val="19"/>
          <w:szCs w:val="19"/>
        </w:rPr>
        <w:t>a</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gi</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1</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step</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each</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of fu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l-t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me</w:t>
      </w:r>
      <w:r w:rsidRPr="003C4666">
        <w:rPr>
          <w:rFonts w:ascii="Times New Roman" w:eastAsia="Century Gothic" w:hAnsi="Times New Roman" w:cs="Times New Roman"/>
          <w:spacing w:val="2"/>
          <w:sz w:val="19"/>
          <w:szCs w:val="19"/>
        </w:rPr>
        <w:t xml:space="preserve"> v</w:t>
      </w:r>
      <w:r w:rsidRPr="003C4666">
        <w:rPr>
          <w:rFonts w:ascii="Times New Roman" w:eastAsia="Century Gothic" w:hAnsi="Times New Roman" w:cs="Times New Roman"/>
          <w:spacing w:val="-1"/>
          <w:sz w:val="19"/>
          <w:szCs w:val="19"/>
        </w:rPr>
        <w:t>er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f</w:t>
      </w:r>
      <w:r w:rsidRPr="003C4666">
        <w:rPr>
          <w:rFonts w:ascii="Times New Roman" w:eastAsia="Century Gothic" w:hAnsi="Times New Roman" w:cs="Times New Roman"/>
          <w:sz w:val="19"/>
          <w:szCs w:val="19"/>
        </w:rPr>
        <w:t>ied</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ndustry</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 with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ast</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5</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ears.</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Part-</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 xml:space="preserve">me </w:t>
      </w:r>
      <w:r w:rsidR="00F15500" w:rsidRPr="003C4666">
        <w:rPr>
          <w:rFonts w:ascii="Times New Roman" w:eastAsia="Century Gothic" w:hAnsi="Times New Roman" w:cs="Times New Roman"/>
          <w:sz w:val="19"/>
          <w:szCs w:val="19"/>
        </w:rPr>
        <w:t>Santa Fe College</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nstruc</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nal</w:t>
      </w:r>
      <w:r w:rsidRPr="003C4666">
        <w:rPr>
          <w:rFonts w:ascii="Times New Roman" w:eastAsia="Century Gothic" w:hAnsi="Times New Roman" w:cs="Times New Roman"/>
          <w:spacing w:val="-12"/>
          <w:sz w:val="19"/>
          <w:szCs w:val="19"/>
        </w:rPr>
        <w:t xml:space="preserve"> </w:t>
      </w:r>
      <w:r w:rsidRPr="003C4666">
        <w:rPr>
          <w:rFonts w:ascii="Times New Roman" w:eastAsia="Century Gothic" w:hAnsi="Times New Roman" w:cs="Times New Roman"/>
          <w:sz w:val="19"/>
          <w:szCs w:val="19"/>
        </w:rPr>
        <w:t>exper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z w:val="19"/>
          <w:szCs w:val="19"/>
        </w:rPr>
        <w:t>may</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used</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calculat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z w:val="19"/>
          <w:szCs w:val="19"/>
        </w:rPr>
        <w:t>of steps</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at the</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rate</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72</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credit</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hours</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one</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 xml:space="preserve">step. </w:t>
      </w:r>
      <w:r w:rsidRPr="003C4666">
        <w:rPr>
          <w:rFonts w:ascii="Times New Roman" w:eastAsia="Century Gothic" w:hAnsi="Times New Roman" w:cs="Times New Roman"/>
          <w:spacing w:val="46"/>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max</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mum of</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ten</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steps app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es</w:t>
      </w:r>
      <w:r w:rsidRPr="003C4666">
        <w:rPr>
          <w:rFonts w:ascii="Times New Roman" w:eastAsia="Century Gothic" w:hAnsi="Times New Roman" w:cs="Times New Roman"/>
          <w:spacing w:val="26"/>
          <w:sz w:val="19"/>
          <w:szCs w:val="19"/>
        </w:rPr>
        <w:t xml:space="preserve"> </w:t>
      </w:r>
      <w:r w:rsidRPr="003C4666">
        <w:rPr>
          <w:rFonts w:ascii="Times New Roman" w:eastAsia="Century Gothic" w:hAnsi="Times New Roman" w:cs="Times New Roman"/>
          <w:sz w:val="19"/>
          <w:szCs w:val="19"/>
        </w:rPr>
        <w:t>to</w:t>
      </w:r>
      <w:r w:rsidRPr="003C4666">
        <w:rPr>
          <w:rFonts w:ascii="Times New Roman" w:eastAsia="Century Gothic" w:hAnsi="Times New Roman" w:cs="Times New Roman"/>
          <w:spacing w:val="31"/>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l</w:t>
      </w:r>
      <w:r w:rsidRPr="003C4666">
        <w:rPr>
          <w:rFonts w:ascii="Times New Roman" w:eastAsia="Century Gothic" w:hAnsi="Times New Roman" w:cs="Times New Roman"/>
          <w:spacing w:val="31"/>
          <w:sz w:val="19"/>
          <w:szCs w:val="19"/>
        </w:rPr>
        <w:t xml:space="preserve"> </w:t>
      </w:r>
      <w:r w:rsidRPr="003C4666">
        <w:rPr>
          <w:rFonts w:ascii="Times New Roman" w:eastAsia="Century Gothic" w:hAnsi="Times New Roman" w:cs="Times New Roman"/>
          <w:sz w:val="19"/>
          <w:szCs w:val="19"/>
        </w:rPr>
        <w:t>app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cab</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3"/>
          <w:sz w:val="19"/>
          <w:szCs w:val="19"/>
        </w:rPr>
        <w:t xml:space="preserve"> </w:t>
      </w:r>
      <w:r w:rsidRPr="003C4666">
        <w:rPr>
          <w:rFonts w:ascii="Times New Roman" w:eastAsia="Century Gothic" w:hAnsi="Times New Roman" w:cs="Times New Roman"/>
          <w:sz w:val="19"/>
          <w:szCs w:val="19"/>
        </w:rPr>
        <w:t>exper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w:t>
      </w:r>
      <w:r w:rsidRPr="003C4666">
        <w:rPr>
          <w:rFonts w:ascii="Times New Roman" w:eastAsia="Century Gothic" w:hAnsi="Times New Roman" w:cs="Times New Roman"/>
          <w:spacing w:val="22"/>
          <w:sz w:val="19"/>
          <w:szCs w:val="19"/>
        </w:rPr>
        <w:t xml:space="preserve"> </w:t>
      </w:r>
      <w:r w:rsidRPr="003C4666">
        <w:rPr>
          <w:rFonts w:ascii="Times New Roman" w:eastAsia="Century Gothic" w:hAnsi="Times New Roman" w:cs="Times New Roman"/>
          <w:sz w:val="19"/>
          <w:szCs w:val="19"/>
        </w:rPr>
        <w:t>and</w:t>
      </w:r>
      <w:r w:rsidRPr="003C4666">
        <w:rPr>
          <w:rFonts w:ascii="Times New Roman" w:eastAsia="Century Gothic" w:hAnsi="Times New Roman" w:cs="Times New Roman"/>
          <w:spacing w:val="29"/>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32"/>
          <w:sz w:val="19"/>
          <w:szCs w:val="19"/>
        </w:rPr>
        <w:t xml:space="preserve"> </w:t>
      </w:r>
      <w:r w:rsidRPr="003C4666">
        <w:rPr>
          <w:rFonts w:ascii="Times New Roman" w:eastAsia="Century Gothic" w:hAnsi="Times New Roman" w:cs="Times New Roman"/>
          <w:sz w:val="19"/>
          <w:szCs w:val="19"/>
        </w:rPr>
        <w:t>subj</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ct</w:t>
      </w:r>
      <w:r w:rsidRPr="003C4666">
        <w:rPr>
          <w:rFonts w:ascii="Times New Roman" w:eastAsia="Century Gothic" w:hAnsi="Times New Roman" w:cs="Times New Roman"/>
          <w:spacing w:val="26"/>
          <w:sz w:val="19"/>
          <w:szCs w:val="19"/>
        </w:rPr>
        <w:t xml:space="preserve"> </w:t>
      </w:r>
      <w:r w:rsidRPr="003C4666">
        <w:rPr>
          <w:rFonts w:ascii="Times New Roman" w:eastAsia="Century Gothic" w:hAnsi="Times New Roman" w:cs="Times New Roman"/>
          <w:sz w:val="19"/>
          <w:szCs w:val="19"/>
        </w:rPr>
        <w:t>to</w:t>
      </w:r>
      <w:r w:rsidRPr="003C4666">
        <w:rPr>
          <w:rFonts w:ascii="Times New Roman" w:eastAsia="Century Gothic" w:hAnsi="Times New Roman" w:cs="Times New Roman"/>
          <w:spacing w:val="29"/>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nternal</w:t>
      </w:r>
      <w:r w:rsidRPr="003C4666">
        <w:rPr>
          <w:rFonts w:ascii="Times New Roman" w:eastAsia="Century Gothic" w:hAnsi="Times New Roman" w:cs="Times New Roman"/>
          <w:spacing w:val="25"/>
          <w:sz w:val="19"/>
          <w:szCs w:val="19"/>
        </w:rPr>
        <w:t xml:space="preserve"> </w:t>
      </w:r>
      <w:r w:rsidRPr="003C4666">
        <w:rPr>
          <w:rFonts w:ascii="Times New Roman" w:eastAsia="Century Gothic" w:hAnsi="Times New Roman" w:cs="Times New Roman"/>
          <w:sz w:val="19"/>
          <w:szCs w:val="19"/>
        </w:rPr>
        <w:t>and external marketp</w:t>
      </w:r>
      <w:r w:rsidRPr="003C4666">
        <w:rPr>
          <w:rFonts w:ascii="Times New Roman" w:eastAsia="Century Gothic" w:hAnsi="Times New Roman" w:cs="Times New Roman"/>
          <w:spacing w:val="-1"/>
          <w:sz w:val="19"/>
          <w:szCs w:val="19"/>
        </w:rPr>
        <w:t>l</w:t>
      </w:r>
      <w:r w:rsidR="00555C8E">
        <w:rPr>
          <w:rFonts w:ascii="Times New Roman" w:eastAsia="Century Gothic" w:hAnsi="Times New Roman" w:cs="Times New Roman"/>
          <w:sz w:val="19"/>
          <w:szCs w:val="19"/>
        </w:rPr>
        <w:t xml:space="preserve">ace </w:t>
      </w:r>
      <w:r w:rsidRPr="003C4666">
        <w:rPr>
          <w:rFonts w:ascii="Times New Roman" w:eastAsia="Century Gothic" w:hAnsi="Times New Roman" w:cs="Times New Roman"/>
          <w:sz w:val="19"/>
          <w:szCs w:val="19"/>
        </w:rPr>
        <w:t xml:space="preserve">factors. </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Each fu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 xml:space="preserve">l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 pa</w:t>
      </w:r>
      <w:r w:rsidRPr="003C4666">
        <w:rPr>
          <w:rFonts w:ascii="Times New Roman" w:eastAsia="Century Gothic" w:hAnsi="Times New Roman" w:cs="Times New Roman"/>
          <w:spacing w:val="1"/>
          <w:sz w:val="19"/>
          <w:szCs w:val="19"/>
        </w:rPr>
        <w:t>rt</w:t>
      </w:r>
      <w:r w:rsidRPr="003C4666">
        <w:rPr>
          <w:rFonts w:ascii="Times New Roman" w:eastAsia="Century Gothic" w:hAnsi="Times New Roman" w:cs="Times New Roman"/>
          <w:sz w:val="19"/>
          <w:szCs w:val="19"/>
        </w:rPr>
        <w:t xml:space="preserve">ial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 xml:space="preserve">r </w:t>
      </w:r>
      <w:r w:rsidRPr="003C4666">
        <w:rPr>
          <w:rFonts w:ascii="Times New Roman" w:eastAsia="Century Gothic" w:hAnsi="Times New Roman" w:cs="Times New Roman"/>
          <w:spacing w:val="-1"/>
          <w:sz w:val="19"/>
          <w:szCs w:val="19"/>
        </w:rPr>
        <w:t>m</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 xml:space="preserve">y </w:t>
      </w:r>
      <w:r w:rsidRPr="003C4666">
        <w:rPr>
          <w:rFonts w:ascii="Times New Roman" w:eastAsia="Century Gothic" w:hAnsi="Times New Roman" w:cs="Times New Roman"/>
          <w:spacing w:val="1"/>
          <w:sz w:val="19"/>
          <w:szCs w:val="19"/>
        </w:rPr>
        <w:t>b</w:t>
      </w:r>
      <w:r w:rsidRPr="003C4666">
        <w:rPr>
          <w:rFonts w:ascii="Times New Roman" w:eastAsia="Century Gothic" w:hAnsi="Times New Roman" w:cs="Times New Roman"/>
          <w:sz w:val="19"/>
          <w:szCs w:val="19"/>
        </w:rPr>
        <w:t>e judged</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to</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deter</w:t>
      </w:r>
      <w:r w:rsidRPr="003C4666">
        <w:rPr>
          <w:rFonts w:ascii="Times New Roman" w:eastAsia="Century Gothic" w:hAnsi="Times New Roman" w:cs="Times New Roman"/>
          <w:spacing w:val="-1"/>
          <w:sz w:val="19"/>
          <w:szCs w:val="19"/>
        </w:rPr>
        <w:t>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 xml:space="preserve">ne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ue</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per</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z w:val="19"/>
          <w:szCs w:val="19"/>
        </w:rPr>
        <w:t>ear</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re</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ant</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expe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 xml:space="preserve">. </w:t>
      </w:r>
      <w:r w:rsidRPr="003C4666">
        <w:rPr>
          <w:rFonts w:ascii="Times New Roman" w:eastAsia="Century Gothic" w:hAnsi="Times New Roman" w:cs="Times New Roman"/>
          <w:spacing w:val="-1"/>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al 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ac</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ment w</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2"/>
          <w:sz w:val="19"/>
          <w:szCs w:val="19"/>
        </w:rPr>
        <w: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S</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Range</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must</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conf</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med</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by</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Human Resou</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ior</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to</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n</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2"/>
          <w:sz w:val="19"/>
          <w:szCs w:val="19"/>
        </w:rPr>
        <w:t>f</w:t>
      </w:r>
      <w:r w:rsidRPr="003C4666">
        <w:rPr>
          <w:rFonts w:ascii="Times New Roman" w:eastAsia="Century Gothic" w:hAnsi="Times New Roman" w:cs="Times New Roman"/>
          <w:sz w:val="19"/>
          <w:szCs w:val="19"/>
        </w:rPr>
        <w:t>er</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be</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extende</w:t>
      </w:r>
      <w:r w:rsidRPr="003C4666">
        <w:rPr>
          <w:rFonts w:ascii="Times New Roman" w:eastAsia="Century Gothic" w:hAnsi="Times New Roman" w:cs="Times New Roman"/>
          <w:spacing w:val="1"/>
          <w:sz w:val="19"/>
          <w:szCs w:val="19"/>
        </w:rPr>
        <w:t>d</w:t>
      </w:r>
      <w:r w:rsidRPr="003C4666">
        <w:rPr>
          <w:rFonts w:ascii="Times New Roman" w:eastAsia="Century Gothic" w:hAnsi="Times New Roman" w:cs="Times New Roman"/>
          <w:sz w:val="19"/>
          <w:szCs w:val="19"/>
        </w:rPr>
        <w:t>.</w:t>
      </w:r>
    </w:p>
    <w:p w14:paraId="23928DB7" w14:textId="77777777" w:rsidR="007F7509" w:rsidRPr="006858F0" w:rsidRDefault="007F7509" w:rsidP="002D0CBD">
      <w:pPr>
        <w:spacing w:after="0" w:line="240" w:lineRule="auto"/>
        <w:contextualSpacing/>
        <w:rPr>
          <w:rFonts w:ascii="Times New Roman" w:hAnsi="Times New Roman" w:cs="Times New Roman"/>
          <w:sz w:val="19"/>
          <w:szCs w:val="19"/>
        </w:rPr>
      </w:pPr>
    </w:p>
    <w:tbl>
      <w:tblPr>
        <w:tblW w:w="6561" w:type="dxa"/>
        <w:tblInd w:w="99" w:type="dxa"/>
        <w:tblLayout w:type="fixed"/>
        <w:tblCellMar>
          <w:left w:w="0" w:type="dxa"/>
          <w:right w:w="0" w:type="dxa"/>
        </w:tblCellMar>
        <w:tblLook w:val="01E0" w:firstRow="1" w:lastRow="1" w:firstColumn="1" w:lastColumn="1" w:noHBand="0" w:noVBand="0"/>
      </w:tblPr>
      <w:tblGrid>
        <w:gridCol w:w="2231"/>
        <w:gridCol w:w="2056"/>
        <w:gridCol w:w="2274"/>
      </w:tblGrid>
      <w:tr w:rsidR="007F7509" w:rsidRPr="003C4666" w14:paraId="47500D8A" w14:textId="77777777" w:rsidTr="00AF10C4">
        <w:trPr>
          <w:trHeight w:hRule="exact" w:val="1194"/>
        </w:trPr>
        <w:tc>
          <w:tcPr>
            <w:tcW w:w="2231" w:type="dxa"/>
            <w:tcBorders>
              <w:top w:val="nil"/>
              <w:left w:val="nil"/>
              <w:bottom w:val="single" w:sz="12" w:space="0" w:color="000000"/>
              <w:right w:val="single" w:sz="12" w:space="0" w:color="000000"/>
            </w:tcBorders>
          </w:tcPr>
          <w:p w14:paraId="485378CD" w14:textId="77777777" w:rsidR="007F7509" w:rsidRPr="003C4666" w:rsidRDefault="007F7509" w:rsidP="002D0CBD">
            <w:pPr>
              <w:spacing w:after="0" w:line="240" w:lineRule="auto"/>
              <w:contextualSpacing/>
              <w:rPr>
                <w:rFonts w:ascii="Times New Roman" w:hAnsi="Times New Roman" w:cs="Times New Roman"/>
              </w:rPr>
            </w:pPr>
          </w:p>
        </w:tc>
        <w:tc>
          <w:tcPr>
            <w:tcW w:w="2056" w:type="dxa"/>
            <w:tcBorders>
              <w:top w:val="single" w:sz="12" w:space="0" w:color="000000"/>
              <w:left w:val="single" w:sz="12" w:space="0" w:color="000000"/>
              <w:bottom w:val="single" w:sz="12" w:space="0" w:color="000000"/>
              <w:right w:val="single" w:sz="12" w:space="0" w:color="000000"/>
            </w:tcBorders>
          </w:tcPr>
          <w:p w14:paraId="454E29B6" w14:textId="77777777" w:rsidR="007F7509" w:rsidRPr="003C4666" w:rsidRDefault="006D69B1" w:rsidP="002D0CBD">
            <w:pPr>
              <w:spacing w:after="0" w:line="240" w:lineRule="auto"/>
              <w:ind w:left="683" w:right="664"/>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RANK I</w:t>
            </w:r>
          </w:p>
          <w:p w14:paraId="62A311C4" w14:textId="562E9868" w:rsidR="007F7509" w:rsidRPr="003C4666" w:rsidRDefault="006D69B1" w:rsidP="00794993">
            <w:pPr>
              <w:spacing w:after="0" w:line="240" w:lineRule="auto"/>
              <w:ind w:left="249" w:right="232"/>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spacing w:val="-3"/>
                <w:sz w:val="18"/>
                <w:szCs w:val="18"/>
              </w:rPr>
              <w:t>(</w:t>
            </w:r>
            <w:r w:rsidRPr="003C4666">
              <w:rPr>
                <w:rFonts w:ascii="Times New Roman" w:eastAsia="Century Gothic" w:hAnsi="Times New Roman" w:cs="Times New Roman"/>
                <w:spacing w:val="1"/>
                <w:sz w:val="18"/>
                <w:szCs w:val="18"/>
              </w:rPr>
              <w:t>$</w:t>
            </w:r>
            <w:r w:rsidR="00794993">
              <w:rPr>
                <w:rFonts w:ascii="Times New Roman" w:eastAsia="Century Gothic" w:hAnsi="Times New Roman" w:cs="Times New Roman"/>
                <w:sz w:val="18"/>
                <w:szCs w:val="18"/>
              </w:rPr>
              <w:t>57,807</w:t>
            </w:r>
            <w:r w:rsidRPr="003C4666">
              <w:rPr>
                <w:rFonts w:ascii="Times New Roman" w:eastAsia="Century Gothic" w:hAnsi="Times New Roman" w:cs="Times New Roman"/>
                <w:sz w:val="18"/>
                <w:szCs w:val="18"/>
              </w:rPr>
              <w:t>-$</w:t>
            </w:r>
            <w:r w:rsidR="00794993">
              <w:rPr>
                <w:rFonts w:ascii="Times New Roman" w:eastAsia="Century Gothic" w:hAnsi="Times New Roman" w:cs="Times New Roman"/>
                <w:spacing w:val="1"/>
                <w:sz w:val="18"/>
                <w:szCs w:val="18"/>
              </w:rPr>
              <w:t>90,448</w:t>
            </w:r>
            <w:r w:rsidRPr="003C4666">
              <w:rPr>
                <w:rFonts w:ascii="Times New Roman" w:eastAsia="Century Gothic" w:hAnsi="Times New Roman" w:cs="Times New Roman"/>
                <w:sz w:val="18"/>
                <w:szCs w:val="18"/>
              </w:rPr>
              <w:t>) Doc</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z w:val="18"/>
                <w:szCs w:val="18"/>
              </w:rPr>
              <w:t>orate</w:t>
            </w:r>
          </w:p>
        </w:tc>
        <w:tc>
          <w:tcPr>
            <w:tcW w:w="2274" w:type="dxa"/>
            <w:tcBorders>
              <w:top w:val="nil"/>
              <w:left w:val="single" w:sz="12" w:space="0" w:color="000000"/>
              <w:bottom w:val="single" w:sz="12" w:space="0" w:color="000000"/>
              <w:right w:val="nil"/>
            </w:tcBorders>
          </w:tcPr>
          <w:p w14:paraId="24ED8690" w14:textId="77777777" w:rsidR="007F7509" w:rsidRPr="003C4666" w:rsidRDefault="007F7509" w:rsidP="002D0CBD">
            <w:pPr>
              <w:spacing w:after="0" w:line="240" w:lineRule="auto"/>
              <w:contextualSpacing/>
              <w:rPr>
                <w:rFonts w:ascii="Times New Roman" w:hAnsi="Times New Roman" w:cs="Times New Roman"/>
              </w:rPr>
            </w:pPr>
          </w:p>
        </w:tc>
      </w:tr>
      <w:tr w:rsidR="007F7509" w:rsidRPr="003C4666" w14:paraId="47066B1C" w14:textId="77777777" w:rsidTr="00AF10C4">
        <w:trPr>
          <w:trHeight w:hRule="exact" w:val="1424"/>
        </w:trPr>
        <w:tc>
          <w:tcPr>
            <w:tcW w:w="2231" w:type="dxa"/>
            <w:tcBorders>
              <w:top w:val="single" w:sz="12" w:space="0" w:color="000000"/>
              <w:left w:val="single" w:sz="12" w:space="0" w:color="000000"/>
              <w:bottom w:val="single" w:sz="12" w:space="0" w:color="000000"/>
              <w:right w:val="single" w:sz="19" w:space="0" w:color="000000"/>
            </w:tcBorders>
          </w:tcPr>
          <w:p w14:paraId="65244F0E" w14:textId="77777777" w:rsidR="007F7509" w:rsidRPr="003C4666" w:rsidRDefault="006D69B1" w:rsidP="002D0CBD">
            <w:pPr>
              <w:spacing w:after="0" w:line="240" w:lineRule="auto"/>
              <w:ind w:left="627" w:right="624"/>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RANK IIA*</w:t>
            </w:r>
          </w:p>
          <w:p w14:paraId="3CF9C9D1" w14:textId="5E20B4E0" w:rsidR="007F7509" w:rsidRPr="003C4666" w:rsidRDefault="006D69B1" w:rsidP="002D0CBD">
            <w:pPr>
              <w:spacing w:after="0" w:line="240" w:lineRule="auto"/>
              <w:ind w:left="309" w:right="306"/>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spacing w:val="-3"/>
                <w:sz w:val="18"/>
                <w:szCs w:val="18"/>
              </w:rPr>
              <w:t>(</w:t>
            </w:r>
            <w:r w:rsidRPr="003C4666">
              <w:rPr>
                <w:rFonts w:ascii="Times New Roman" w:eastAsia="Century Gothic" w:hAnsi="Times New Roman" w:cs="Times New Roman"/>
                <w:spacing w:val="1"/>
                <w:sz w:val="18"/>
                <w:szCs w:val="18"/>
              </w:rPr>
              <w:t>$</w:t>
            </w:r>
            <w:r w:rsidR="00794993">
              <w:rPr>
                <w:rFonts w:ascii="Times New Roman" w:eastAsia="Century Gothic" w:hAnsi="Times New Roman" w:cs="Times New Roman"/>
                <w:sz w:val="18"/>
                <w:szCs w:val="18"/>
              </w:rPr>
              <w:t>54,729</w:t>
            </w:r>
            <w:r w:rsidRPr="003C4666">
              <w:rPr>
                <w:rFonts w:ascii="Times New Roman" w:eastAsia="Century Gothic" w:hAnsi="Times New Roman" w:cs="Times New Roman"/>
                <w:sz w:val="18"/>
                <w:szCs w:val="18"/>
              </w:rPr>
              <w:t>-$</w:t>
            </w:r>
            <w:r w:rsidR="00794993">
              <w:rPr>
                <w:rFonts w:ascii="Times New Roman" w:eastAsia="Century Gothic" w:hAnsi="Times New Roman" w:cs="Times New Roman"/>
                <w:spacing w:val="1"/>
                <w:sz w:val="18"/>
                <w:szCs w:val="18"/>
              </w:rPr>
              <w:t>87,482</w:t>
            </w:r>
            <w:r w:rsidRPr="003C4666">
              <w:rPr>
                <w:rFonts w:ascii="Times New Roman" w:eastAsia="Century Gothic" w:hAnsi="Times New Roman" w:cs="Times New Roman"/>
                <w:sz w:val="18"/>
                <w:szCs w:val="18"/>
              </w:rPr>
              <w:t>)</w:t>
            </w:r>
          </w:p>
          <w:p w14:paraId="55C028D2" w14:textId="77777777" w:rsidR="007F7509" w:rsidRPr="003C4666" w:rsidRDefault="007F7509" w:rsidP="002D0CBD">
            <w:pPr>
              <w:spacing w:after="0" w:line="240" w:lineRule="auto"/>
              <w:contextualSpacing/>
              <w:rPr>
                <w:rFonts w:ascii="Times New Roman" w:hAnsi="Times New Roman" w:cs="Times New Roman"/>
              </w:rPr>
            </w:pPr>
          </w:p>
          <w:p w14:paraId="47EAEE95" w14:textId="77777777" w:rsidR="007F7509" w:rsidRPr="003C4666" w:rsidRDefault="006D69B1" w:rsidP="002D0CBD">
            <w:pPr>
              <w:spacing w:after="0" w:line="240" w:lineRule="auto"/>
              <w:ind w:left="132" w:right="128"/>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M</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sters or E</w:t>
            </w:r>
            <w:r w:rsidRPr="003C4666">
              <w:rPr>
                <w:rFonts w:ascii="Times New Roman" w:eastAsia="Century Gothic" w:hAnsi="Times New Roman" w:cs="Times New Roman"/>
                <w:spacing w:val="1"/>
                <w:sz w:val="18"/>
                <w:szCs w:val="18"/>
              </w:rPr>
              <w:t>q</w:t>
            </w:r>
            <w:r w:rsidRPr="003C4666">
              <w:rPr>
                <w:rFonts w:ascii="Times New Roman" w:eastAsia="Century Gothic" w:hAnsi="Times New Roman" w:cs="Times New Roman"/>
                <w:spacing w:val="-1"/>
                <w:sz w:val="18"/>
                <w:szCs w:val="18"/>
              </w:rPr>
              <w:t>u</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2"/>
                <w:sz w:val="18"/>
                <w:szCs w:val="18"/>
              </w:rPr>
              <w:t>v</w:t>
            </w: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z w:val="18"/>
                <w:szCs w:val="18"/>
              </w:rPr>
              <w:t>ent</w:t>
            </w:r>
          </w:p>
          <w:p w14:paraId="1ACFB25B" w14:textId="77777777" w:rsidR="007F7509" w:rsidRPr="003C4666" w:rsidRDefault="006D69B1" w:rsidP="002D0CBD">
            <w:pPr>
              <w:spacing w:after="0" w:line="240" w:lineRule="auto"/>
              <w:ind w:left="215" w:right="211"/>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w:t>
            </w:r>
            <w:r w:rsidRPr="003C4666">
              <w:rPr>
                <w:rFonts w:ascii="Times New Roman" w:eastAsia="Century Gothic" w:hAnsi="Times New Roman" w:cs="Times New Roman"/>
                <w:sz w:val="18"/>
                <w:szCs w:val="18"/>
              </w:rPr>
              <w:t>36 S</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m</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st</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 xml:space="preserve">r </w:t>
            </w:r>
            <w:r w:rsidRPr="003C4666">
              <w:rPr>
                <w:rFonts w:ascii="Times New Roman" w:eastAsia="Century Gothic" w:hAnsi="Times New Roman" w:cs="Times New Roman"/>
                <w:spacing w:val="-1"/>
                <w:sz w:val="18"/>
                <w:szCs w:val="18"/>
              </w:rPr>
              <w:t>H</w:t>
            </w:r>
            <w:r w:rsidRPr="003C4666">
              <w:rPr>
                <w:rFonts w:ascii="Times New Roman" w:eastAsia="Century Gothic" w:hAnsi="Times New Roman" w:cs="Times New Roman"/>
                <w:sz w:val="18"/>
                <w:szCs w:val="18"/>
              </w:rPr>
              <w:t>ours</w:t>
            </w:r>
          </w:p>
        </w:tc>
        <w:tc>
          <w:tcPr>
            <w:tcW w:w="2056" w:type="dxa"/>
            <w:tcBorders>
              <w:top w:val="single" w:sz="12" w:space="0" w:color="000000"/>
              <w:left w:val="single" w:sz="19" w:space="0" w:color="000000"/>
              <w:bottom w:val="single" w:sz="12" w:space="0" w:color="000000"/>
              <w:right w:val="single" w:sz="19" w:space="0" w:color="000000"/>
            </w:tcBorders>
          </w:tcPr>
          <w:p w14:paraId="2CFA19F0" w14:textId="77777777" w:rsidR="007F7509" w:rsidRPr="003C4666" w:rsidRDefault="006D69B1" w:rsidP="002D0CBD">
            <w:pPr>
              <w:spacing w:after="0" w:line="240" w:lineRule="auto"/>
              <w:ind w:left="649" w:right="632"/>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RANK II</w:t>
            </w:r>
          </w:p>
          <w:p w14:paraId="11C1CD9A" w14:textId="1002A07C" w:rsidR="007F7509" w:rsidRPr="003C4666" w:rsidRDefault="006D69B1" w:rsidP="002D0CBD">
            <w:pPr>
              <w:spacing w:after="0" w:line="240" w:lineRule="auto"/>
              <w:ind w:left="225" w:right="207"/>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spacing w:val="-3"/>
                <w:sz w:val="18"/>
                <w:szCs w:val="18"/>
              </w:rPr>
              <w:t>(</w:t>
            </w:r>
            <w:r w:rsidRPr="003C4666">
              <w:rPr>
                <w:rFonts w:ascii="Times New Roman" w:eastAsia="Century Gothic" w:hAnsi="Times New Roman" w:cs="Times New Roman"/>
                <w:spacing w:val="1"/>
                <w:sz w:val="18"/>
                <w:szCs w:val="18"/>
              </w:rPr>
              <w:t>$</w:t>
            </w:r>
            <w:r w:rsidR="00794993">
              <w:rPr>
                <w:rFonts w:ascii="Times New Roman" w:eastAsia="Century Gothic" w:hAnsi="Times New Roman" w:cs="Times New Roman"/>
                <w:sz w:val="18"/>
                <w:szCs w:val="18"/>
              </w:rPr>
              <w:t>52,531</w:t>
            </w:r>
            <w:r w:rsidRPr="003C4666">
              <w:rPr>
                <w:rFonts w:ascii="Times New Roman" w:eastAsia="Century Gothic" w:hAnsi="Times New Roman" w:cs="Times New Roman"/>
                <w:sz w:val="18"/>
                <w:szCs w:val="18"/>
              </w:rPr>
              <w:t>-$</w:t>
            </w:r>
            <w:r w:rsidR="00794993">
              <w:rPr>
                <w:rFonts w:ascii="Times New Roman" w:eastAsia="Century Gothic" w:hAnsi="Times New Roman" w:cs="Times New Roman"/>
                <w:sz w:val="18"/>
                <w:szCs w:val="18"/>
              </w:rPr>
              <w:t>85,345</w:t>
            </w:r>
            <w:r w:rsidRPr="003C4666">
              <w:rPr>
                <w:rFonts w:ascii="Times New Roman" w:eastAsia="Century Gothic" w:hAnsi="Times New Roman" w:cs="Times New Roman"/>
                <w:sz w:val="18"/>
                <w:szCs w:val="18"/>
              </w:rPr>
              <w:t>)</w:t>
            </w:r>
          </w:p>
          <w:p w14:paraId="52F95660" w14:textId="77777777" w:rsidR="007F7509" w:rsidRPr="003C4666" w:rsidRDefault="007F7509" w:rsidP="002D0CBD">
            <w:pPr>
              <w:spacing w:after="0" w:line="240" w:lineRule="auto"/>
              <w:contextualSpacing/>
              <w:rPr>
                <w:rFonts w:ascii="Times New Roman" w:hAnsi="Times New Roman" w:cs="Times New Roman"/>
              </w:rPr>
            </w:pPr>
          </w:p>
          <w:p w14:paraId="42737B04" w14:textId="77777777" w:rsidR="007F7509" w:rsidRPr="003C4666" w:rsidRDefault="006D69B1" w:rsidP="002D0CBD">
            <w:pPr>
              <w:spacing w:after="0" w:line="240" w:lineRule="auto"/>
              <w:ind w:left="525" w:right="509"/>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M</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sters or</w:t>
            </w:r>
          </w:p>
          <w:p w14:paraId="63430FA2" w14:textId="77777777" w:rsidR="007F7509" w:rsidRPr="003C4666" w:rsidRDefault="006D69B1" w:rsidP="002D0CBD">
            <w:pPr>
              <w:spacing w:after="0" w:line="240" w:lineRule="auto"/>
              <w:ind w:left="514" w:right="496"/>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Equ</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2"/>
                <w:sz w:val="18"/>
                <w:szCs w:val="18"/>
              </w:rPr>
              <w:t>v</w:t>
            </w: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z w:val="18"/>
                <w:szCs w:val="18"/>
              </w:rPr>
              <w:t>ent</w:t>
            </w:r>
          </w:p>
        </w:tc>
        <w:tc>
          <w:tcPr>
            <w:tcW w:w="2274" w:type="dxa"/>
            <w:tcBorders>
              <w:top w:val="single" w:sz="12" w:space="0" w:color="000000"/>
              <w:left w:val="single" w:sz="19" w:space="0" w:color="000000"/>
              <w:bottom w:val="single" w:sz="12" w:space="0" w:color="000000"/>
              <w:right w:val="single" w:sz="12" w:space="0" w:color="000000"/>
            </w:tcBorders>
          </w:tcPr>
          <w:p w14:paraId="1EBBA91F" w14:textId="4AA45BD1" w:rsidR="007F7509" w:rsidRPr="003C4666" w:rsidRDefault="006D69B1" w:rsidP="002D0CBD">
            <w:pPr>
              <w:spacing w:after="0" w:line="240" w:lineRule="auto"/>
              <w:ind w:left="690" w:right="672"/>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RANK III</w:t>
            </w:r>
          </w:p>
          <w:p w14:paraId="4BDE7C93" w14:textId="779BC661" w:rsidR="007F7509" w:rsidRPr="003C4666" w:rsidRDefault="006D69B1" w:rsidP="00AF10C4">
            <w:pPr>
              <w:spacing w:after="0" w:line="240" w:lineRule="auto"/>
              <w:ind w:left="290" w:right="273"/>
              <w:contextualSpacing/>
              <w:jc w:val="center"/>
              <w:rPr>
                <w:rFonts w:ascii="Times New Roman" w:hAnsi="Times New Roman" w:cs="Times New Roman"/>
              </w:rPr>
            </w:pPr>
            <w:r w:rsidRPr="003C4666">
              <w:rPr>
                <w:rFonts w:ascii="Times New Roman" w:eastAsia="Century Gothic" w:hAnsi="Times New Roman" w:cs="Times New Roman"/>
                <w:spacing w:val="-3"/>
                <w:sz w:val="18"/>
                <w:szCs w:val="18"/>
              </w:rPr>
              <w:t>(</w:t>
            </w:r>
            <w:r w:rsidRPr="003C4666">
              <w:rPr>
                <w:rFonts w:ascii="Times New Roman" w:eastAsia="Century Gothic" w:hAnsi="Times New Roman" w:cs="Times New Roman"/>
                <w:spacing w:val="1"/>
                <w:sz w:val="18"/>
                <w:szCs w:val="18"/>
              </w:rPr>
              <w:t>$</w:t>
            </w:r>
            <w:r w:rsidR="00AF10C4">
              <w:rPr>
                <w:rFonts w:ascii="Times New Roman" w:eastAsia="Century Gothic" w:hAnsi="Times New Roman" w:cs="Times New Roman"/>
                <w:sz w:val="18"/>
                <w:szCs w:val="18"/>
              </w:rPr>
              <w:t>49,477</w:t>
            </w:r>
            <w:r w:rsidRPr="003C4666">
              <w:rPr>
                <w:rFonts w:ascii="Times New Roman" w:eastAsia="Century Gothic" w:hAnsi="Times New Roman" w:cs="Times New Roman"/>
                <w:sz w:val="18"/>
                <w:szCs w:val="18"/>
              </w:rPr>
              <w:t>-$</w:t>
            </w:r>
            <w:r w:rsidR="00AF10C4">
              <w:rPr>
                <w:rFonts w:ascii="Times New Roman" w:eastAsia="Century Gothic" w:hAnsi="Times New Roman" w:cs="Times New Roman"/>
                <w:spacing w:val="1"/>
                <w:sz w:val="18"/>
                <w:szCs w:val="18"/>
              </w:rPr>
              <w:t>82,380</w:t>
            </w:r>
            <w:r w:rsidRPr="003C4666">
              <w:rPr>
                <w:rFonts w:ascii="Times New Roman" w:eastAsia="Century Gothic" w:hAnsi="Times New Roman" w:cs="Times New Roman"/>
                <w:sz w:val="18"/>
                <w:szCs w:val="18"/>
              </w:rPr>
              <w:t>)</w:t>
            </w:r>
          </w:p>
          <w:p w14:paraId="315E000D" w14:textId="77777777" w:rsidR="007F7509" w:rsidRPr="003C4666" w:rsidRDefault="006D69B1" w:rsidP="002D0CBD">
            <w:pPr>
              <w:spacing w:after="0" w:line="240" w:lineRule="auto"/>
              <w:ind w:left="496" w:right="480"/>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Bache</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z w:val="18"/>
                <w:szCs w:val="18"/>
              </w:rPr>
              <w:t>ors or</w:t>
            </w:r>
          </w:p>
          <w:p w14:paraId="7E34B4BB" w14:textId="77777777" w:rsidR="007F7509" w:rsidRPr="003C4666" w:rsidRDefault="006D69B1" w:rsidP="002D0CBD">
            <w:pPr>
              <w:spacing w:after="0" w:line="240" w:lineRule="auto"/>
              <w:ind w:left="579" w:right="562"/>
              <w:contextualSpacing/>
              <w:jc w:val="center"/>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Equ</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2"/>
                <w:sz w:val="18"/>
                <w:szCs w:val="18"/>
              </w:rPr>
              <w:t>v</w:t>
            </w: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z w:val="18"/>
                <w:szCs w:val="18"/>
              </w:rPr>
              <w:t>ent</w:t>
            </w:r>
          </w:p>
        </w:tc>
      </w:tr>
    </w:tbl>
    <w:p w14:paraId="5C47F0B4" w14:textId="77777777" w:rsidR="007F7509" w:rsidRPr="003C4666" w:rsidRDefault="006D69B1" w:rsidP="002D0CBD">
      <w:pPr>
        <w:spacing w:after="0" w:line="240" w:lineRule="auto"/>
        <w:ind w:right="125"/>
        <w:contextualSpacing/>
        <w:rPr>
          <w:rFonts w:ascii="Times New Roman" w:eastAsia="Century Gothic" w:hAnsi="Times New Roman" w:cs="Times New Roman"/>
          <w:sz w:val="19"/>
          <w:szCs w:val="19"/>
        </w:rPr>
      </w:pPr>
      <w:r w:rsidRPr="003C4666">
        <w:rPr>
          <w:rFonts w:ascii="Times New Roman" w:eastAsia="Century Gothic" w:hAnsi="Times New Roman" w:cs="Times New Roman"/>
          <w:i/>
          <w:sz w:val="19"/>
          <w:szCs w:val="19"/>
        </w:rPr>
        <w:t>Rank</w:t>
      </w:r>
      <w:r w:rsidRPr="003C4666">
        <w:rPr>
          <w:rFonts w:ascii="Times New Roman" w:eastAsia="Century Gothic" w:hAnsi="Times New Roman" w:cs="Times New Roman"/>
          <w:i/>
          <w:spacing w:val="29"/>
          <w:sz w:val="19"/>
          <w:szCs w:val="19"/>
        </w:rPr>
        <w:t xml:space="preserve"> </w:t>
      </w:r>
      <w:r w:rsidR="005D7493" w:rsidRPr="003C4666">
        <w:rPr>
          <w:rFonts w:ascii="Times New Roman" w:eastAsia="Century Gothic" w:hAnsi="Times New Roman" w:cs="Times New Roman"/>
          <w:i/>
          <w:sz w:val="19"/>
          <w:szCs w:val="19"/>
        </w:rPr>
        <w:t>is</w:t>
      </w:r>
      <w:r w:rsidRPr="003C4666">
        <w:rPr>
          <w:rFonts w:ascii="Times New Roman" w:eastAsia="Century Gothic" w:hAnsi="Times New Roman" w:cs="Times New Roman"/>
          <w:i/>
          <w:spacing w:val="32"/>
          <w:sz w:val="19"/>
          <w:szCs w:val="19"/>
        </w:rPr>
        <w:t xml:space="preserve"> </w:t>
      </w:r>
      <w:r w:rsidRPr="003C4666">
        <w:rPr>
          <w:rFonts w:ascii="Times New Roman" w:eastAsia="Century Gothic" w:hAnsi="Times New Roman" w:cs="Times New Roman"/>
          <w:i/>
          <w:sz w:val="19"/>
          <w:szCs w:val="19"/>
        </w:rPr>
        <w:t>ba</w:t>
      </w:r>
      <w:r w:rsidRPr="003C4666">
        <w:rPr>
          <w:rFonts w:ascii="Times New Roman" w:eastAsia="Century Gothic" w:hAnsi="Times New Roman" w:cs="Times New Roman"/>
          <w:i/>
          <w:spacing w:val="1"/>
          <w:sz w:val="19"/>
          <w:szCs w:val="19"/>
        </w:rPr>
        <w:t>s</w:t>
      </w:r>
      <w:r w:rsidRPr="003C4666">
        <w:rPr>
          <w:rFonts w:ascii="Times New Roman" w:eastAsia="Century Gothic" w:hAnsi="Times New Roman" w:cs="Times New Roman"/>
          <w:i/>
          <w:sz w:val="19"/>
          <w:szCs w:val="19"/>
        </w:rPr>
        <w:t xml:space="preserve">ed on </w:t>
      </w:r>
      <w:r w:rsidRPr="003C4666">
        <w:rPr>
          <w:rFonts w:ascii="Times New Roman" w:eastAsia="Century Gothic" w:hAnsi="Times New Roman" w:cs="Times New Roman"/>
          <w:i/>
          <w:spacing w:val="1"/>
          <w:sz w:val="19"/>
          <w:szCs w:val="19"/>
        </w:rPr>
        <w:t>h</w:t>
      </w:r>
      <w:r w:rsidRPr="003C4666">
        <w:rPr>
          <w:rFonts w:ascii="Times New Roman" w:eastAsia="Century Gothic" w:hAnsi="Times New Roman" w:cs="Times New Roman"/>
          <w:i/>
          <w:spacing w:val="-1"/>
          <w:sz w:val="19"/>
          <w:szCs w:val="19"/>
        </w:rPr>
        <w:t>i</w:t>
      </w:r>
      <w:r w:rsidRPr="003C4666">
        <w:rPr>
          <w:rFonts w:ascii="Times New Roman" w:eastAsia="Century Gothic" w:hAnsi="Times New Roman" w:cs="Times New Roman"/>
          <w:i/>
          <w:spacing w:val="1"/>
          <w:sz w:val="19"/>
          <w:szCs w:val="19"/>
        </w:rPr>
        <w:t>gh</w:t>
      </w:r>
      <w:r w:rsidRPr="003C4666">
        <w:rPr>
          <w:rFonts w:ascii="Times New Roman" w:eastAsia="Century Gothic" w:hAnsi="Times New Roman" w:cs="Times New Roman"/>
          <w:i/>
          <w:sz w:val="19"/>
          <w:szCs w:val="19"/>
        </w:rPr>
        <w:t>est degree earned from an acc</w:t>
      </w:r>
      <w:r w:rsidRPr="003C4666">
        <w:rPr>
          <w:rFonts w:ascii="Times New Roman" w:eastAsia="Century Gothic" w:hAnsi="Times New Roman" w:cs="Times New Roman"/>
          <w:i/>
          <w:spacing w:val="2"/>
          <w:sz w:val="19"/>
          <w:szCs w:val="19"/>
        </w:rPr>
        <w:t>r</w:t>
      </w:r>
      <w:r w:rsidRPr="003C4666">
        <w:rPr>
          <w:rFonts w:ascii="Times New Roman" w:eastAsia="Century Gothic" w:hAnsi="Times New Roman" w:cs="Times New Roman"/>
          <w:i/>
          <w:sz w:val="19"/>
          <w:szCs w:val="19"/>
        </w:rPr>
        <w:t>ed</w:t>
      </w:r>
      <w:r w:rsidRPr="003C4666">
        <w:rPr>
          <w:rFonts w:ascii="Times New Roman" w:eastAsia="Century Gothic" w:hAnsi="Times New Roman" w:cs="Times New Roman"/>
          <w:i/>
          <w:spacing w:val="-1"/>
          <w:sz w:val="19"/>
          <w:szCs w:val="19"/>
        </w:rPr>
        <w:t>i</w:t>
      </w:r>
      <w:r w:rsidRPr="003C4666">
        <w:rPr>
          <w:rFonts w:ascii="Times New Roman" w:eastAsia="Century Gothic" w:hAnsi="Times New Roman" w:cs="Times New Roman"/>
          <w:i/>
          <w:spacing w:val="2"/>
          <w:sz w:val="19"/>
          <w:szCs w:val="19"/>
        </w:rPr>
        <w:t>t</w:t>
      </w:r>
      <w:r w:rsidRPr="003C4666">
        <w:rPr>
          <w:rFonts w:ascii="Times New Roman" w:eastAsia="Century Gothic" w:hAnsi="Times New Roman" w:cs="Times New Roman"/>
          <w:i/>
          <w:sz w:val="19"/>
          <w:szCs w:val="19"/>
        </w:rPr>
        <w:t xml:space="preserve">ed </w:t>
      </w:r>
      <w:r w:rsidRPr="003C4666">
        <w:rPr>
          <w:rFonts w:ascii="Times New Roman" w:eastAsia="Century Gothic" w:hAnsi="Times New Roman" w:cs="Times New Roman"/>
          <w:i/>
          <w:spacing w:val="-1"/>
          <w:sz w:val="19"/>
          <w:szCs w:val="19"/>
        </w:rPr>
        <w:t>i</w:t>
      </w:r>
      <w:r w:rsidRPr="003C4666">
        <w:rPr>
          <w:rFonts w:ascii="Times New Roman" w:eastAsia="Century Gothic" w:hAnsi="Times New Roman" w:cs="Times New Roman"/>
          <w:i/>
          <w:spacing w:val="1"/>
          <w:sz w:val="19"/>
          <w:szCs w:val="19"/>
        </w:rPr>
        <w:t>n</w:t>
      </w:r>
      <w:r w:rsidRPr="003C4666">
        <w:rPr>
          <w:rFonts w:ascii="Times New Roman" w:eastAsia="Century Gothic" w:hAnsi="Times New Roman" w:cs="Times New Roman"/>
          <w:i/>
          <w:spacing w:val="-1"/>
          <w:sz w:val="19"/>
          <w:szCs w:val="19"/>
        </w:rPr>
        <w:t>s</w:t>
      </w:r>
      <w:r w:rsidRPr="003C4666">
        <w:rPr>
          <w:rFonts w:ascii="Times New Roman" w:eastAsia="Century Gothic" w:hAnsi="Times New Roman" w:cs="Times New Roman"/>
          <w:i/>
          <w:spacing w:val="2"/>
          <w:sz w:val="19"/>
          <w:szCs w:val="19"/>
        </w:rPr>
        <w:t>t</w:t>
      </w:r>
      <w:r w:rsidRPr="003C4666">
        <w:rPr>
          <w:rFonts w:ascii="Times New Roman" w:eastAsia="Century Gothic" w:hAnsi="Times New Roman" w:cs="Times New Roman"/>
          <w:i/>
          <w:spacing w:val="-1"/>
          <w:sz w:val="19"/>
          <w:szCs w:val="19"/>
        </w:rPr>
        <w:t>i</w:t>
      </w:r>
      <w:r w:rsidRPr="003C4666">
        <w:rPr>
          <w:rFonts w:ascii="Times New Roman" w:eastAsia="Century Gothic" w:hAnsi="Times New Roman" w:cs="Times New Roman"/>
          <w:i/>
          <w:spacing w:val="2"/>
          <w:sz w:val="19"/>
          <w:szCs w:val="19"/>
        </w:rPr>
        <w:t>t</w:t>
      </w:r>
      <w:r w:rsidRPr="003C4666">
        <w:rPr>
          <w:rFonts w:ascii="Times New Roman" w:eastAsia="Century Gothic" w:hAnsi="Times New Roman" w:cs="Times New Roman"/>
          <w:i/>
          <w:spacing w:val="-1"/>
          <w:sz w:val="19"/>
          <w:szCs w:val="19"/>
        </w:rPr>
        <w:t>u</w:t>
      </w:r>
      <w:r w:rsidRPr="003C4666">
        <w:rPr>
          <w:rFonts w:ascii="Times New Roman" w:eastAsia="Century Gothic" w:hAnsi="Times New Roman" w:cs="Times New Roman"/>
          <w:i/>
          <w:spacing w:val="2"/>
          <w:sz w:val="19"/>
          <w:szCs w:val="19"/>
        </w:rPr>
        <w:t>t</w:t>
      </w:r>
      <w:r w:rsidRPr="003C4666">
        <w:rPr>
          <w:rFonts w:ascii="Times New Roman" w:eastAsia="Century Gothic" w:hAnsi="Times New Roman" w:cs="Times New Roman"/>
          <w:i/>
          <w:spacing w:val="-1"/>
          <w:sz w:val="19"/>
          <w:szCs w:val="19"/>
        </w:rPr>
        <w:t>io</w:t>
      </w:r>
      <w:r w:rsidRPr="003C4666">
        <w:rPr>
          <w:rFonts w:ascii="Times New Roman" w:eastAsia="Century Gothic" w:hAnsi="Times New Roman" w:cs="Times New Roman"/>
          <w:i/>
          <w:sz w:val="19"/>
          <w:szCs w:val="19"/>
        </w:rPr>
        <w:t>n</w:t>
      </w:r>
      <w:r w:rsidRPr="003C4666">
        <w:rPr>
          <w:rFonts w:ascii="Times New Roman" w:eastAsia="Century Gothic" w:hAnsi="Times New Roman" w:cs="Times New Roman"/>
          <w:i/>
          <w:spacing w:val="-9"/>
          <w:sz w:val="19"/>
          <w:szCs w:val="19"/>
        </w:rPr>
        <w:t xml:space="preserve"> </w:t>
      </w:r>
      <w:r w:rsidRPr="003C4666">
        <w:rPr>
          <w:rFonts w:ascii="Times New Roman" w:eastAsia="Century Gothic" w:hAnsi="Times New Roman" w:cs="Times New Roman"/>
          <w:i/>
          <w:spacing w:val="1"/>
          <w:sz w:val="19"/>
          <w:szCs w:val="19"/>
        </w:rPr>
        <w:t>r</w:t>
      </w:r>
      <w:r w:rsidRPr="003C4666">
        <w:rPr>
          <w:rFonts w:ascii="Times New Roman" w:eastAsia="Century Gothic" w:hAnsi="Times New Roman" w:cs="Times New Roman"/>
          <w:i/>
          <w:sz w:val="19"/>
          <w:szCs w:val="19"/>
        </w:rPr>
        <w:t>ela</w:t>
      </w:r>
      <w:r w:rsidRPr="003C4666">
        <w:rPr>
          <w:rFonts w:ascii="Times New Roman" w:eastAsia="Century Gothic" w:hAnsi="Times New Roman" w:cs="Times New Roman"/>
          <w:i/>
          <w:spacing w:val="2"/>
          <w:sz w:val="19"/>
          <w:szCs w:val="19"/>
        </w:rPr>
        <w:t>t</w:t>
      </w:r>
      <w:r w:rsidRPr="003C4666">
        <w:rPr>
          <w:rFonts w:ascii="Times New Roman" w:eastAsia="Century Gothic" w:hAnsi="Times New Roman" w:cs="Times New Roman"/>
          <w:i/>
          <w:spacing w:val="-1"/>
          <w:sz w:val="19"/>
          <w:szCs w:val="19"/>
        </w:rPr>
        <w:t>i</w:t>
      </w:r>
      <w:r w:rsidRPr="003C4666">
        <w:rPr>
          <w:rFonts w:ascii="Times New Roman" w:eastAsia="Century Gothic" w:hAnsi="Times New Roman" w:cs="Times New Roman"/>
          <w:i/>
          <w:spacing w:val="1"/>
          <w:sz w:val="19"/>
          <w:szCs w:val="19"/>
        </w:rPr>
        <w:t>v</w:t>
      </w:r>
      <w:r w:rsidRPr="003C4666">
        <w:rPr>
          <w:rFonts w:ascii="Times New Roman" w:eastAsia="Century Gothic" w:hAnsi="Times New Roman" w:cs="Times New Roman"/>
          <w:i/>
          <w:sz w:val="19"/>
          <w:szCs w:val="19"/>
        </w:rPr>
        <w:t>e</w:t>
      </w:r>
      <w:r w:rsidRPr="003C4666">
        <w:rPr>
          <w:rFonts w:ascii="Times New Roman" w:eastAsia="Century Gothic" w:hAnsi="Times New Roman" w:cs="Times New Roman"/>
          <w:i/>
          <w:spacing w:val="-8"/>
          <w:sz w:val="19"/>
          <w:szCs w:val="19"/>
        </w:rPr>
        <w:t xml:space="preserve"> </w:t>
      </w:r>
      <w:r w:rsidRPr="003C4666">
        <w:rPr>
          <w:rFonts w:ascii="Times New Roman" w:eastAsia="Century Gothic" w:hAnsi="Times New Roman" w:cs="Times New Roman"/>
          <w:i/>
          <w:spacing w:val="2"/>
          <w:sz w:val="19"/>
          <w:szCs w:val="19"/>
        </w:rPr>
        <w:t>t</w:t>
      </w:r>
      <w:r w:rsidRPr="003C4666">
        <w:rPr>
          <w:rFonts w:ascii="Times New Roman" w:eastAsia="Century Gothic" w:hAnsi="Times New Roman" w:cs="Times New Roman"/>
          <w:i/>
          <w:sz w:val="19"/>
          <w:szCs w:val="19"/>
        </w:rPr>
        <w:t>o</w:t>
      </w:r>
      <w:r w:rsidRPr="003C4666">
        <w:rPr>
          <w:rFonts w:ascii="Times New Roman" w:eastAsia="Century Gothic" w:hAnsi="Times New Roman" w:cs="Times New Roman"/>
          <w:i/>
          <w:spacing w:val="-2"/>
          <w:sz w:val="19"/>
          <w:szCs w:val="19"/>
        </w:rPr>
        <w:t xml:space="preserve"> </w:t>
      </w:r>
      <w:r w:rsidRPr="003C4666">
        <w:rPr>
          <w:rFonts w:ascii="Times New Roman" w:eastAsia="Century Gothic" w:hAnsi="Times New Roman" w:cs="Times New Roman"/>
          <w:i/>
          <w:spacing w:val="-1"/>
          <w:sz w:val="19"/>
          <w:szCs w:val="19"/>
        </w:rPr>
        <w:t>dis</w:t>
      </w:r>
      <w:r w:rsidRPr="003C4666">
        <w:rPr>
          <w:rFonts w:ascii="Times New Roman" w:eastAsia="Century Gothic" w:hAnsi="Times New Roman" w:cs="Times New Roman"/>
          <w:i/>
          <w:spacing w:val="1"/>
          <w:sz w:val="19"/>
          <w:szCs w:val="19"/>
        </w:rPr>
        <w:t>c</w:t>
      </w:r>
      <w:r w:rsidRPr="003C4666">
        <w:rPr>
          <w:rFonts w:ascii="Times New Roman" w:eastAsia="Century Gothic" w:hAnsi="Times New Roman" w:cs="Times New Roman"/>
          <w:i/>
          <w:sz w:val="19"/>
          <w:szCs w:val="19"/>
        </w:rPr>
        <w:t>ipl</w:t>
      </w:r>
      <w:r w:rsidRPr="003C4666">
        <w:rPr>
          <w:rFonts w:ascii="Times New Roman" w:eastAsia="Century Gothic" w:hAnsi="Times New Roman" w:cs="Times New Roman"/>
          <w:i/>
          <w:spacing w:val="-1"/>
          <w:sz w:val="19"/>
          <w:szCs w:val="19"/>
        </w:rPr>
        <w:t>in</w:t>
      </w:r>
      <w:r w:rsidRPr="003C4666">
        <w:rPr>
          <w:rFonts w:ascii="Times New Roman" w:eastAsia="Century Gothic" w:hAnsi="Times New Roman" w:cs="Times New Roman"/>
          <w:i/>
          <w:sz w:val="19"/>
          <w:szCs w:val="19"/>
        </w:rPr>
        <w:t>e</w:t>
      </w:r>
      <w:r w:rsidRPr="003C4666">
        <w:rPr>
          <w:rFonts w:ascii="Times New Roman" w:eastAsia="Century Gothic" w:hAnsi="Times New Roman" w:cs="Times New Roman"/>
          <w:i/>
          <w:spacing w:val="-7"/>
          <w:sz w:val="19"/>
          <w:szCs w:val="19"/>
        </w:rPr>
        <w:t xml:space="preserve"> </w:t>
      </w:r>
      <w:r w:rsidRPr="003C4666">
        <w:rPr>
          <w:rFonts w:ascii="Times New Roman" w:eastAsia="Century Gothic" w:hAnsi="Times New Roman" w:cs="Times New Roman"/>
          <w:i/>
          <w:spacing w:val="-1"/>
          <w:sz w:val="19"/>
          <w:szCs w:val="19"/>
        </w:rPr>
        <w:t>a</w:t>
      </w:r>
      <w:r w:rsidRPr="003C4666">
        <w:rPr>
          <w:rFonts w:ascii="Times New Roman" w:eastAsia="Century Gothic" w:hAnsi="Times New Roman" w:cs="Times New Roman"/>
          <w:i/>
          <w:spacing w:val="1"/>
          <w:sz w:val="19"/>
          <w:szCs w:val="19"/>
        </w:rPr>
        <w:t>r</w:t>
      </w:r>
      <w:r w:rsidRPr="003C4666">
        <w:rPr>
          <w:rFonts w:ascii="Times New Roman" w:eastAsia="Century Gothic" w:hAnsi="Times New Roman" w:cs="Times New Roman"/>
          <w:i/>
          <w:sz w:val="19"/>
          <w:szCs w:val="19"/>
        </w:rPr>
        <w:t>ea</w:t>
      </w:r>
      <w:r w:rsidRPr="003C4666">
        <w:rPr>
          <w:rFonts w:ascii="Times New Roman" w:eastAsia="Century Gothic" w:hAnsi="Times New Roman" w:cs="Times New Roman"/>
          <w:i/>
          <w:spacing w:val="-4"/>
          <w:sz w:val="19"/>
          <w:szCs w:val="19"/>
        </w:rPr>
        <w:t xml:space="preserve"> </w:t>
      </w:r>
      <w:r w:rsidRPr="003C4666">
        <w:rPr>
          <w:rFonts w:ascii="Times New Roman" w:eastAsia="Century Gothic" w:hAnsi="Times New Roman" w:cs="Times New Roman"/>
          <w:i/>
          <w:spacing w:val="-1"/>
          <w:sz w:val="19"/>
          <w:szCs w:val="19"/>
        </w:rPr>
        <w:t>o</w:t>
      </w:r>
      <w:r w:rsidRPr="003C4666">
        <w:rPr>
          <w:rFonts w:ascii="Times New Roman" w:eastAsia="Century Gothic" w:hAnsi="Times New Roman" w:cs="Times New Roman"/>
          <w:i/>
          <w:sz w:val="19"/>
          <w:szCs w:val="19"/>
        </w:rPr>
        <w:t xml:space="preserve">f </w:t>
      </w:r>
      <w:r w:rsidRPr="003C4666">
        <w:rPr>
          <w:rFonts w:ascii="Times New Roman" w:eastAsia="Century Gothic" w:hAnsi="Times New Roman" w:cs="Times New Roman"/>
          <w:i/>
          <w:spacing w:val="-1"/>
          <w:sz w:val="19"/>
          <w:szCs w:val="19"/>
        </w:rPr>
        <w:t>i</w:t>
      </w:r>
      <w:r w:rsidRPr="003C4666">
        <w:rPr>
          <w:rFonts w:ascii="Times New Roman" w:eastAsia="Century Gothic" w:hAnsi="Times New Roman" w:cs="Times New Roman"/>
          <w:i/>
          <w:spacing w:val="1"/>
          <w:sz w:val="19"/>
          <w:szCs w:val="19"/>
        </w:rPr>
        <w:t>n</w:t>
      </w:r>
      <w:r w:rsidRPr="003C4666">
        <w:rPr>
          <w:rFonts w:ascii="Times New Roman" w:eastAsia="Century Gothic" w:hAnsi="Times New Roman" w:cs="Times New Roman"/>
          <w:i/>
          <w:spacing w:val="-1"/>
          <w:sz w:val="19"/>
          <w:szCs w:val="19"/>
        </w:rPr>
        <w:t>s</w:t>
      </w:r>
      <w:r w:rsidRPr="003C4666">
        <w:rPr>
          <w:rFonts w:ascii="Times New Roman" w:eastAsia="Century Gothic" w:hAnsi="Times New Roman" w:cs="Times New Roman"/>
          <w:i/>
          <w:spacing w:val="2"/>
          <w:sz w:val="19"/>
          <w:szCs w:val="19"/>
        </w:rPr>
        <w:t>t</w:t>
      </w:r>
      <w:r w:rsidRPr="003C4666">
        <w:rPr>
          <w:rFonts w:ascii="Times New Roman" w:eastAsia="Century Gothic" w:hAnsi="Times New Roman" w:cs="Times New Roman"/>
          <w:i/>
          <w:spacing w:val="1"/>
          <w:sz w:val="19"/>
          <w:szCs w:val="19"/>
        </w:rPr>
        <w:t>r</w:t>
      </w:r>
      <w:r w:rsidRPr="003C4666">
        <w:rPr>
          <w:rFonts w:ascii="Times New Roman" w:eastAsia="Century Gothic" w:hAnsi="Times New Roman" w:cs="Times New Roman"/>
          <w:i/>
          <w:sz w:val="19"/>
          <w:szCs w:val="19"/>
        </w:rPr>
        <w:t>u</w:t>
      </w:r>
      <w:r w:rsidRPr="003C4666">
        <w:rPr>
          <w:rFonts w:ascii="Times New Roman" w:eastAsia="Century Gothic" w:hAnsi="Times New Roman" w:cs="Times New Roman"/>
          <w:i/>
          <w:spacing w:val="-1"/>
          <w:sz w:val="19"/>
          <w:szCs w:val="19"/>
        </w:rPr>
        <w:t>c</w:t>
      </w:r>
      <w:r w:rsidRPr="003C4666">
        <w:rPr>
          <w:rFonts w:ascii="Times New Roman" w:eastAsia="Century Gothic" w:hAnsi="Times New Roman" w:cs="Times New Roman"/>
          <w:i/>
          <w:spacing w:val="2"/>
          <w:sz w:val="19"/>
          <w:szCs w:val="19"/>
        </w:rPr>
        <w:t>t</w:t>
      </w:r>
      <w:r w:rsidRPr="003C4666">
        <w:rPr>
          <w:rFonts w:ascii="Times New Roman" w:eastAsia="Century Gothic" w:hAnsi="Times New Roman" w:cs="Times New Roman"/>
          <w:i/>
          <w:spacing w:val="-1"/>
          <w:sz w:val="19"/>
          <w:szCs w:val="19"/>
        </w:rPr>
        <w:t>ion.</w:t>
      </w:r>
    </w:p>
    <w:p w14:paraId="4EEA19EF" w14:textId="77777777" w:rsidR="007F7509" w:rsidRPr="003C4666" w:rsidRDefault="007F7509" w:rsidP="002D0CBD">
      <w:pPr>
        <w:spacing w:after="0" w:line="240" w:lineRule="auto"/>
        <w:contextualSpacing/>
        <w:rPr>
          <w:rFonts w:ascii="Times New Roman" w:hAnsi="Times New Roman" w:cs="Times New Roman"/>
        </w:rPr>
      </w:pPr>
    </w:p>
    <w:p w14:paraId="05F1B8EC" w14:textId="77777777" w:rsidR="007F7509" w:rsidRPr="003C4666" w:rsidRDefault="006D69B1" w:rsidP="002D0CBD">
      <w:pPr>
        <w:spacing w:after="0" w:line="240" w:lineRule="auto"/>
        <w:ind w:right="-20"/>
        <w:contextualSpacing/>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n</w:t>
      </w:r>
      <w:r w:rsidRPr="003C4666">
        <w:rPr>
          <w:rFonts w:ascii="Times New Roman" w:eastAsia="Century Gothic" w:hAnsi="Times New Roman" w:cs="Times New Roman"/>
          <w:sz w:val="19"/>
          <w:szCs w:val="19"/>
        </w:rPr>
        <w:t>k</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I</w:t>
      </w:r>
      <w:r w:rsidRPr="003C4666">
        <w:rPr>
          <w:rFonts w:ascii="Times New Roman" w:eastAsia="Century Gothic" w:hAnsi="Times New Roman" w:cs="Times New Roman"/>
          <w:spacing w:val="-1"/>
          <w:sz w:val="19"/>
          <w:szCs w:val="19"/>
        </w:rPr>
        <w:t>I</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w:t>
      </w:r>
    </w:p>
    <w:p w14:paraId="254FFA12" w14:textId="77777777" w:rsidR="007F7509" w:rsidRPr="00822FE5" w:rsidRDefault="006D69B1" w:rsidP="002D0CBD">
      <w:pPr>
        <w:pStyle w:val="ListParagraph"/>
        <w:numPr>
          <w:ilvl w:val="0"/>
          <w:numId w:val="13"/>
        </w:numPr>
        <w:spacing w:after="0" w:line="240" w:lineRule="auto"/>
        <w:ind w:right="-20"/>
        <w:rPr>
          <w:rFonts w:ascii="Times New Roman" w:eastAsia="Century Gothic" w:hAnsi="Times New Roman" w:cs="Times New Roman"/>
          <w:sz w:val="19"/>
          <w:szCs w:val="19"/>
        </w:rPr>
      </w:pPr>
      <w:r w:rsidRPr="00822FE5">
        <w:rPr>
          <w:rFonts w:ascii="Times New Roman" w:eastAsia="Century Gothic" w:hAnsi="Times New Roman" w:cs="Times New Roman"/>
          <w:sz w:val="19"/>
          <w:szCs w:val="19"/>
        </w:rPr>
        <w:t>th</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pacing w:val="-1"/>
          <w:sz w:val="19"/>
          <w:szCs w:val="19"/>
        </w:rPr>
        <w:t>r</w:t>
      </w:r>
      <w:r w:rsidRPr="00822FE5">
        <w:rPr>
          <w:rFonts w:ascii="Times New Roman" w:eastAsia="Century Gothic" w:hAnsi="Times New Roman" w:cs="Times New Roman"/>
          <w:sz w:val="19"/>
          <w:szCs w:val="19"/>
        </w:rPr>
        <w:t>ty-s</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x</w:t>
      </w:r>
      <w:r w:rsidRPr="00822FE5">
        <w:rPr>
          <w:rFonts w:ascii="Times New Roman" w:eastAsia="Century Gothic" w:hAnsi="Times New Roman" w:cs="Times New Roman"/>
          <w:spacing w:val="44"/>
          <w:sz w:val="19"/>
          <w:szCs w:val="19"/>
        </w:rPr>
        <w:t xml:space="preserve"> </w:t>
      </w:r>
      <w:r w:rsidRPr="00822FE5">
        <w:rPr>
          <w:rFonts w:ascii="Times New Roman" w:eastAsia="Century Gothic" w:hAnsi="Times New Roman" w:cs="Times New Roman"/>
          <w:sz w:val="19"/>
          <w:szCs w:val="19"/>
        </w:rPr>
        <w:t>semester</w:t>
      </w:r>
      <w:r w:rsidRPr="00822FE5">
        <w:rPr>
          <w:rFonts w:ascii="Times New Roman" w:eastAsia="Century Gothic" w:hAnsi="Times New Roman" w:cs="Times New Roman"/>
          <w:spacing w:val="43"/>
          <w:sz w:val="19"/>
          <w:szCs w:val="19"/>
        </w:rPr>
        <w:t xml:space="preserve"> </w:t>
      </w:r>
      <w:r w:rsidRPr="00822FE5">
        <w:rPr>
          <w:rFonts w:ascii="Times New Roman" w:eastAsia="Century Gothic" w:hAnsi="Times New Roman" w:cs="Times New Roman"/>
          <w:sz w:val="19"/>
          <w:szCs w:val="19"/>
        </w:rPr>
        <w:t>hou</w:t>
      </w:r>
      <w:r w:rsidRPr="00822FE5">
        <w:rPr>
          <w:rFonts w:ascii="Times New Roman" w:eastAsia="Century Gothic" w:hAnsi="Times New Roman" w:cs="Times New Roman"/>
          <w:spacing w:val="1"/>
          <w:sz w:val="19"/>
          <w:szCs w:val="19"/>
        </w:rPr>
        <w:t>r</w:t>
      </w:r>
      <w:r w:rsidRPr="00822FE5">
        <w:rPr>
          <w:rFonts w:ascii="Times New Roman" w:eastAsia="Century Gothic" w:hAnsi="Times New Roman" w:cs="Times New Roman"/>
          <w:sz w:val="19"/>
          <w:szCs w:val="19"/>
        </w:rPr>
        <w:t>s</w:t>
      </w:r>
      <w:r w:rsidRPr="00822FE5">
        <w:rPr>
          <w:rFonts w:ascii="Times New Roman" w:eastAsia="Century Gothic" w:hAnsi="Times New Roman" w:cs="Times New Roman"/>
          <w:spacing w:val="46"/>
          <w:sz w:val="19"/>
          <w:szCs w:val="19"/>
        </w:rPr>
        <w:t xml:space="preserve"> </w:t>
      </w:r>
      <w:r w:rsidRPr="00822FE5">
        <w:rPr>
          <w:rFonts w:ascii="Times New Roman" w:eastAsia="Century Gothic" w:hAnsi="Times New Roman" w:cs="Times New Roman"/>
          <w:sz w:val="19"/>
          <w:szCs w:val="19"/>
        </w:rPr>
        <w:t>of</w:t>
      </w:r>
      <w:r w:rsidRPr="00822FE5">
        <w:rPr>
          <w:rFonts w:ascii="Times New Roman" w:eastAsia="Century Gothic" w:hAnsi="Times New Roman" w:cs="Times New Roman"/>
          <w:spacing w:val="49"/>
          <w:sz w:val="19"/>
          <w:szCs w:val="19"/>
        </w:rPr>
        <w:t xml:space="preserve"> </w:t>
      </w:r>
      <w:r w:rsidRPr="00822FE5">
        <w:rPr>
          <w:rFonts w:ascii="Times New Roman" w:eastAsia="Century Gothic" w:hAnsi="Times New Roman" w:cs="Times New Roman"/>
          <w:sz w:val="19"/>
          <w:szCs w:val="19"/>
        </w:rPr>
        <w:t>academ</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c</w:t>
      </w:r>
      <w:r w:rsidRPr="00822FE5">
        <w:rPr>
          <w:rFonts w:ascii="Times New Roman" w:eastAsia="Century Gothic" w:hAnsi="Times New Roman" w:cs="Times New Roman"/>
          <w:spacing w:val="41"/>
          <w:sz w:val="19"/>
          <w:szCs w:val="19"/>
        </w:rPr>
        <w:t xml:space="preserve"> </w:t>
      </w:r>
      <w:r w:rsidRPr="00822FE5">
        <w:rPr>
          <w:rFonts w:ascii="Times New Roman" w:eastAsia="Century Gothic" w:hAnsi="Times New Roman" w:cs="Times New Roman"/>
          <w:sz w:val="19"/>
          <w:szCs w:val="19"/>
        </w:rPr>
        <w:t>preparat</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pacing w:val="-2"/>
          <w:sz w:val="19"/>
          <w:szCs w:val="19"/>
        </w:rPr>
        <w:t>o</w:t>
      </w:r>
      <w:r w:rsidRPr="00822FE5">
        <w:rPr>
          <w:rFonts w:ascii="Times New Roman" w:eastAsia="Century Gothic" w:hAnsi="Times New Roman" w:cs="Times New Roman"/>
          <w:sz w:val="19"/>
          <w:szCs w:val="19"/>
        </w:rPr>
        <w:t>n</w:t>
      </w:r>
      <w:r w:rsidRPr="00822FE5">
        <w:rPr>
          <w:rFonts w:ascii="Times New Roman" w:eastAsia="Century Gothic" w:hAnsi="Times New Roman" w:cs="Times New Roman"/>
          <w:spacing w:val="40"/>
          <w:sz w:val="19"/>
          <w:szCs w:val="19"/>
        </w:rPr>
        <w:t xml:space="preserve"> </w:t>
      </w:r>
      <w:r w:rsidRPr="00822FE5">
        <w:rPr>
          <w:rFonts w:ascii="Times New Roman" w:eastAsia="Century Gothic" w:hAnsi="Times New Roman" w:cs="Times New Roman"/>
          <w:sz w:val="19"/>
          <w:szCs w:val="19"/>
        </w:rPr>
        <w:t>beyond</w:t>
      </w:r>
      <w:r w:rsidRPr="00822FE5">
        <w:rPr>
          <w:rFonts w:ascii="Times New Roman" w:eastAsia="Century Gothic" w:hAnsi="Times New Roman" w:cs="Times New Roman"/>
          <w:spacing w:val="43"/>
          <w:sz w:val="19"/>
          <w:szCs w:val="19"/>
        </w:rPr>
        <w:t xml:space="preserve"> </w:t>
      </w:r>
      <w:r w:rsidRPr="00822FE5">
        <w:rPr>
          <w:rFonts w:ascii="Times New Roman" w:eastAsia="Century Gothic" w:hAnsi="Times New Roman" w:cs="Times New Roman"/>
          <w:sz w:val="19"/>
          <w:szCs w:val="19"/>
        </w:rPr>
        <w:t>the</w:t>
      </w:r>
      <w:r w:rsidR="00822FE5" w:rsidRPr="00822FE5">
        <w:rPr>
          <w:rFonts w:ascii="Times New Roman" w:eastAsia="Century Gothic" w:hAnsi="Times New Roman" w:cs="Times New Roman"/>
          <w:sz w:val="19"/>
          <w:szCs w:val="19"/>
        </w:rPr>
        <w:t xml:space="preserve"> </w:t>
      </w:r>
      <w:r w:rsidRPr="00822FE5">
        <w:rPr>
          <w:rFonts w:ascii="Times New Roman" w:eastAsia="Century Gothic" w:hAnsi="Times New Roman" w:cs="Times New Roman"/>
          <w:sz w:val="19"/>
          <w:szCs w:val="19"/>
        </w:rPr>
        <w:t>Master’s</w:t>
      </w:r>
      <w:r w:rsidRPr="00822FE5">
        <w:rPr>
          <w:rFonts w:ascii="Times New Roman" w:eastAsia="Century Gothic" w:hAnsi="Times New Roman" w:cs="Times New Roman"/>
          <w:spacing w:val="-6"/>
          <w:sz w:val="19"/>
          <w:szCs w:val="19"/>
        </w:rPr>
        <w:t xml:space="preserve"> </w:t>
      </w:r>
      <w:r w:rsidRPr="00822FE5">
        <w:rPr>
          <w:rFonts w:ascii="Times New Roman" w:eastAsia="Century Gothic" w:hAnsi="Times New Roman" w:cs="Times New Roman"/>
          <w:sz w:val="19"/>
          <w:szCs w:val="19"/>
        </w:rPr>
        <w:t>degree,</w:t>
      </w:r>
      <w:r w:rsidRPr="00822FE5">
        <w:rPr>
          <w:rFonts w:ascii="Times New Roman" w:eastAsia="Century Gothic" w:hAnsi="Times New Roman" w:cs="Times New Roman"/>
          <w:spacing w:val="-8"/>
          <w:sz w:val="19"/>
          <w:szCs w:val="19"/>
        </w:rPr>
        <w:t xml:space="preserve"> </w:t>
      </w:r>
      <w:r w:rsidRPr="00822FE5">
        <w:rPr>
          <w:rFonts w:ascii="Times New Roman" w:eastAsia="Century Gothic" w:hAnsi="Times New Roman" w:cs="Times New Roman"/>
          <w:sz w:val="19"/>
          <w:szCs w:val="19"/>
        </w:rPr>
        <w:t>or</w:t>
      </w:r>
    </w:p>
    <w:p w14:paraId="08395132" w14:textId="77777777" w:rsidR="007F7509" w:rsidRPr="00822FE5" w:rsidRDefault="006D69B1" w:rsidP="002D0CBD">
      <w:pPr>
        <w:pStyle w:val="ListParagraph"/>
        <w:numPr>
          <w:ilvl w:val="0"/>
          <w:numId w:val="13"/>
        </w:numPr>
        <w:spacing w:after="0" w:line="240" w:lineRule="auto"/>
        <w:ind w:right="-20"/>
        <w:rPr>
          <w:rFonts w:ascii="Times New Roman" w:eastAsia="Century Gothic" w:hAnsi="Times New Roman" w:cs="Times New Roman"/>
          <w:sz w:val="19"/>
          <w:szCs w:val="19"/>
        </w:rPr>
      </w:pPr>
      <w:r w:rsidRPr="00822FE5">
        <w:rPr>
          <w:rFonts w:ascii="Times New Roman" w:eastAsia="Century Gothic" w:hAnsi="Times New Roman" w:cs="Times New Roman"/>
          <w:sz w:val="19"/>
          <w:szCs w:val="19"/>
        </w:rPr>
        <w:t>se</w:t>
      </w:r>
      <w:r w:rsidRPr="00822FE5">
        <w:rPr>
          <w:rFonts w:ascii="Times New Roman" w:eastAsia="Century Gothic" w:hAnsi="Times New Roman" w:cs="Times New Roman"/>
          <w:spacing w:val="2"/>
          <w:sz w:val="19"/>
          <w:szCs w:val="19"/>
        </w:rPr>
        <w:t>v</w:t>
      </w:r>
      <w:r w:rsidRPr="00822FE5">
        <w:rPr>
          <w:rFonts w:ascii="Times New Roman" w:eastAsia="Century Gothic" w:hAnsi="Times New Roman" w:cs="Times New Roman"/>
          <w:sz w:val="19"/>
          <w:szCs w:val="19"/>
        </w:rPr>
        <w:t>enty-two</w:t>
      </w:r>
      <w:r w:rsidRPr="00822FE5">
        <w:rPr>
          <w:rFonts w:ascii="Times New Roman" w:eastAsia="Century Gothic" w:hAnsi="Times New Roman" w:cs="Times New Roman"/>
          <w:spacing w:val="-10"/>
          <w:sz w:val="19"/>
          <w:szCs w:val="19"/>
        </w:rPr>
        <w:t xml:space="preserve"> </w:t>
      </w:r>
      <w:r w:rsidRPr="00822FE5">
        <w:rPr>
          <w:rFonts w:ascii="Times New Roman" w:eastAsia="Century Gothic" w:hAnsi="Times New Roman" w:cs="Times New Roman"/>
          <w:sz w:val="19"/>
          <w:szCs w:val="19"/>
        </w:rPr>
        <w:t>semester</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hours</w:t>
      </w:r>
      <w:r w:rsidRPr="00822FE5">
        <w:rPr>
          <w:rFonts w:ascii="Times New Roman" w:eastAsia="Century Gothic" w:hAnsi="Times New Roman" w:cs="Times New Roman"/>
          <w:spacing w:val="-5"/>
          <w:sz w:val="19"/>
          <w:szCs w:val="19"/>
        </w:rPr>
        <w:t xml:space="preserve"> </w:t>
      </w:r>
      <w:r w:rsidRPr="00822FE5">
        <w:rPr>
          <w:rFonts w:ascii="Times New Roman" w:eastAsia="Century Gothic" w:hAnsi="Times New Roman" w:cs="Times New Roman"/>
          <w:sz w:val="19"/>
          <w:szCs w:val="19"/>
        </w:rPr>
        <w:t>be</w:t>
      </w:r>
      <w:r w:rsidRPr="00822FE5">
        <w:rPr>
          <w:rFonts w:ascii="Times New Roman" w:eastAsia="Century Gothic" w:hAnsi="Times New Roman" w:cs="Times New Roman"/>
          <w:spacing w:val="-1"/>
          <w:sz w:val="19"/>
          <w:szCs w:val="19"/>
        </w:rPr>
        <w:t>y</w:t>
      </w:r>
      <w:r w:rsidRPr="00822FE5">
        <w:rPr>
          <w:rFonts w:ascii="Times New Roman" w:eastAsia="Century Gothic" w:hAnsi="Times New Roman" w:cs="Times New Roman"/>
          <w:spacing w:val="1"/>
          <w:sz w:val="19"/>
          <w:szCs w:val="19"/>
        </w:rPr>
        <w:t>o</w:t>
      </w:r>
      <w:r w:rsidRPr="00822FE5">
        <w:rPr>
          <w:rFonts w:ascii="Times New Roman" w:eastAsia="Century Gothic" w:hAnsi="Times New Roman" w:cs="Times New Roman"/>
          <w:sz w:val="19"/>
          <w:szCs w:val="19"/>
        </w:rPr>
        <w:t>nd</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b</w:t>
      </w:r>
      <w:r w:rsidRPr="00822FE5">
        <w:rPr>
          <w:rFonts w:ascii="Times New Roman" w:eastAsia="Century Gothic" w:hAnsi="Times New Roman" w:cs="Times New Roman"/>
          <w:spacing w:val="1"/>
          <w:sz w:val="19"/>
          <w:szCs w:val="19"/>
        </w:rPr>
        <w:t>a</w:t>
      </w:r>
      <w:r w:rsidRPr="00822FE5">
        <w:rPr>
          <w:rFonts w:ascii="Times New Roman" w:eastAsia="Century Gothic" w:hAnsi="Times New Roman" w:cs="Times New Roman"/>
          <w:sz w:val="19"/>
          <w:szCs w:val="19"/>
        </w:rPr>
        <w:t>cc</w:t>
      </w:r>
      <w:r w:rsidRPr="00822FE5">
        <w:rPr>
          <w:rFonts w:ascii="Times New Roman" w:eastAsia="Century Gothic" w:hAnsi="Times New Roman" w:cs="Times New Roman"/>
          <w:spacing w:val="1"/>
          <w:sz w:val="19"/>
          <w:szCs w:val="19"/>
        </w:rPr>
        <w:t>a</w:t>
      </w:r>
      <w:r w:rsidRPr="00822FE5">
        <w:rPr>
          <w:rFonts w:ascii="Times New Roman" w:eastAsia="Century Gothic" w:hAnsi="Times New Roman" w:cs="Times New Roman"/>
          <w:spacing w:val="-1"/>
          <w:sz w:val="19"/>
          <w:szCs w:val="19"/>
        </w:rPr>
        <w:t>l</w:t>
      </w:r>
      <w:r w:rsidRPr="00822FE5">
        <w:rPr>
          <w:rFonts w:ascii="Times New Roman" w:eastAsia="Century Gothic" w:hAnsi="Times New Roman" w:cs="Times New Roman"/>
          <w:sz w:val="19"/>
          <w:szCs w:val="19"/>
        </w:rPr>
        <w:t>aureate,</w:t>
      </w:r>
      <w:r w:rsidRPr="00822FE5">
        <w:rPr>
          <w:rFonts w:ascii="Times New Roman" w:eastAsia="Century Gothic" w:hAnsi="Times New Roman" w:cs="Times New Roman"/>
          <w:spacing w:val="-15"/>
          <w:sz w:val="19"/>
          <w:szCs w:val="19"/>
        </w:rPr>
        <w:t xml:space="preserve"> </w:t>
      </w:r>
      <w:r w:rsidRPr="00822FE5">
        <w:rPr>
          <w:rFonts w:ascii="Times New Roman" w:eastAsia="Century Gothic" w:hAnsi="Times New Roman" w:cs="Times New Roman"/>
          <w:sz w:val="19"/>
          <w:szCs w:val="19"/>
        </w:rPr>
        <w:t>or</w:t>
      </w:r>
    </w:p>
    <w:p w14:paraId="19EC97AD" w14:textId="77777777" w:rsidR="007F7509" w:rsidRPr="00822FE5" w:rsidRDefault="006D69B1" w:rsidP="002D0CBD">
      <w:pPr>
        <w:pStyle w:val="ListParagraph"/>
        <w:numPr>
          <w:ilvl w:val="0"/>
          <w:numId w:val="13"/>
        </w:numPr>
        <w:spacing w:after="0" w:line="240" w:lineRule="auto"/>
        <w:ind w:right="-20"/>
        <w:rPr>
          <w:rFonts w:ascii="Times New Roman" w:eastAsia="Century Gothic" w:hAnsi="Times New Roman" w:cs="Times New Roman"/>
          <w:sz w:val="19"/>
          <w:szCs w:val="19"/>
        </w:rPr>
      </w:pPr>
      <w:r w:rsidRPr="00822FE5">
        <w:rPr>
          <w:rFonts w:ascii="Times New Roman" w:eastAsia="Century Gothic" w:hAnsi="Times New Roman" w:cs="Times New Roman"/>
          <w:sz w:val="19"/>
          <w:szCs w:val="19"/>
        </w:rPr>
        <w:t>earn</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ng</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a</w:t>
      </w:r>
      <w:r w:rsidRPr="00822FE5">
        <w:rPr>
          <w:rFonts w:ascii="Times New Roman" w:eastAsia="Century Gothic" w:hAnsi="Times New Roman" w:cs="Times New Roman"/>
          <w:spacing w:val="-1"/>
          <w:sz w:val="19"/>
          <w:szCs w:val="19"/>
        </w:rPr>
        <w:t xml:space="preserve"> </w:t>
      </w:r>
      <w:r w:rsidRPr="00822FE5">
        <w:rPr>
          <w:rFonts w:ascii="Times New Roman" w:eastAsia="Century Gothic" w:hAnsi="Times New Roman" w:cs="Times New Roman"/>
          <w:sz w:val="19"/>
          <w:szCs w:val="19"/>
        </w:rPr>
        <w:t>second</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Master’s</w:t>
      </w:r>
      <w:r w:rsidRPr="00822FE5">
        <w:rPr>
          <w:rFonts w:ascii="Times New Roman" w:eastAsia="Century Gothic" w:hAnsi="Times New Roman" w:cs="Times New Roman"/>
          <w:spacing w:val="-8"/>
          <w:sz w:val="19"/>
          <w:szCs w:val="19"/>
        </w:rPr>
        <w:t xml:space="preserve"> </w:t>
      </w:r>
      <w:r w:rsidRPr="00822FE5">
        <w:rPr>
          <w:rFonts w:ascii="Times New Roman" w:eastAsia="Century Gothic" w:hAnsi="Times New Roman" w:cs="Times New Roman"/>
          <w:sz w:val="19"/>
          <w:szCs w:val="19"/>
        </w:rPr>
        <w:t>d</w:t>
      </w:r>
      <w:r w:rsidRPr="00822FE5">
        <w:rPr>
          <w:rFonts w:ascii="Times New Roman" w:eastAsia="Century Gothic" w:hAnsi="Times New Roman" w:cs="Times New Roman"/>
          <w:spacing w:val="2"/>
          <w:sz w:val="19"/>
          <w:szCs w:val="19"/>
        </w:rPr>
        <w:t>e</w:t>
      </w:r>
      <w:r w:rsidRPr="00822FE5">
        <w:rPr>
          <w:rFonts w:ascii="Times New Roman" w:eastAsia="Century Gothic" w:hAnsi="Times New Roman" w:cs="Times New Roman"/>
          <w:sz w:val="19"/>
          <w:szCs w:val="19"/>
        </w:rPr>
        <w:t>gree,</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or</w:t>
      </w:r>
    </w:p>
    <w:p w14:paraId="24837747" w14:textId="77777777" w:rsidR="007F7509" w:rsidRPr="00822FE5" w:rsidRDefault="006D69B1" w:rsidP="002D0CBD">
      <w:pPr>
        <w:pStyle w:val="ListParagraph"/>
        <w:numPr>
          <w:ilvl w:val="0"/>
          <w:numId w:val="13"/>
        </w:numPr>
        <w:spacing w:after="0" w:line="240" w:lineRule="auto"/>
        <w:ind w:right="-20"/>
        <w:rPr>
          <w:rFonts w:ascii="Times New Roman" w:eastAsia="Century Gothic" w:hAnsi="Times New Roman" w:cs="Times New Roman"/>
          <w:sz w:val="19"/>
          <w:szCs w:val="19"/>
        </w:rPr>
      </w:pPr>
      <w:r w:rsidRPr="00822FE5">
        <w:rPr>
          <w:rFonts w:ascii="Times New Roman" w:eastAsia="Century Gothic" w:hAnsi="Times New Roman" w:cs="Times New Roman"/>
          <w:sz w:val="19"/>
          <w:szCs w:val="19"/>
        </w:rPr>
        <w:t>earn</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ng</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a</w:t>
      </w:r>
      <w:r w:rsidRPr="00822FE5">
        <w:rPr>
          <w:rFonts w:ascii="Times New Roman" w:eastAsia="Century Gothic" w:hAnsi="Times New Roman" w:cs="Times New Roman"/>
          <w:spacing w:val="-1"/>
          <w:sz w:val="19"/>
          <w:szCs w:val="19"/>
        </w:rPr>
        <w:t xml:space="preserve"> </w:t>
      </w:r>
      <w:r w:rsidRPr="00822FE5">
        <w:rPr>
          <w:rFonts w:ascii="Times New Roman" w:eastAsia="Century Gothic" w:hAnsi="Times New Roman" w:cs="Times New Roman"/>
          <w:sz w:val="19"/>
          <w:szCs w:val="19"/>
        </w:rPr>
        <w:t>r</w:t>
      </w:r>
      <w:r w:rsidRPr="00822FE5">
        <w:rPr>
          <w:rFonts w:ascii="Times New Roman" w:eastAsia="Century Gothic" w:hAnsi="Times New Roman" w:cs="Times New Roman"/>
          <w:spacing w:val="-1"/>
          <w:sz w:val="19"/>
          <w:szCs w:val="19"/>
        </w:rPr>
        <w:t>e</w:t>
      </w:r>
      <w:r w:rsidRPr="00822FE5">
        <w:rPr>
          <w:rFonts w:ascii="Times New Roman" w:eastAsia="Century Gothic" w:hAnsi="Times New Roman" w:cs="Times New Roman"/>
          <w:sz w:val="19"/>
          <w:szCs w:val="19"/>
        </w:rPr>
        <w:t>cogn</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zed</w:t>
      </w:r>
      <w:r w:rsidRPr="00822FE5">
        <w:rPr>
          <w:rFonts w:ascii="Times New Roman" w:eastAsia="Century Gothic" w:hAnsi="Times New Roman" w:cs="Times New Roman"/>
          <w:spacing w:val="-10"/>
          <w:sz w:val="19"/>
          <w:szCs w:val="19"/>
        </w:rPr>
        <w:t xml:space="preserve"> </w:t>
      </w:r>
      <w:r w:rsidRPr="00822FE5">
        <w:rPr>
          <w:rFonts w:ascii="Times New Roman" w:eastAsia="Century Gothic" w:hAnsi="Times New Roman" w:cs="Times New Roman"/>
          <w:sz w:val="19"/>
          <w:szCs w:val="19"/>
        </w:rPr>
        <w:t>s</w:t>
      </w:r>
      <w:r w:rsidRPr="00822FE5">
        <w:rPr>
          <w:rFonts w:ascii="Times New Roman" w:eastAsia="Century Gothic" w:hAnsi="Times New Roman" w:cs="Times New Roman"/>
          <w:spacing w:val="2"/>
          <w:sz w:val="19"/>
          <w:szCs w:val="19"/>
        </w:rPr>
        <w:t>i</w:t>
      </w:r>
      <w:r w:rsidRPr="00822FE5">
        <w:rPr>
          <w:rFonts w:ascii="Times New Roman" w:eastAsia="Century Gothic" w:hAnsi="Times New Roman" w:cs="Times New Roman"/>
          <w:sz w:val="19"/>
          <w:szCs w:val="19"/>
        </w:rPr>
        <w:t>x-</w:t>
      </w:r>
      <w:r w:rsidRPr="00822FE5">
        <w:rPr>
          <w:rFonts w:ascii="Times New Roman" w:eastAsia="Century Gothic" w:hAnsi="Times New Roman" w:cs="Times New Roman"/>
          <w:spacing w:val="-1"/>
          <w:sz w:val="19"/>
          <w:szCs w:val="19"/>
        </w:rPr>
        <w:t>y</w:t>
      </w:r>
      <w:r w:rsidRPr="00822FE5">
        <w:rPr>
          <w:rFonts w:ascii="Times New Roman" w:eastAsia="Century Gothic" w:hAnsi="Times New Roman" w:cs="Times New Roman"/>
          <w:sz w:val="19"/>
          <w:szCs w:val="19"/>
        </w:rPr>
        <w:t>ear</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degre</w:t>
      </w:r>
      <w:r w:rsidRPr="00822FE5">
        <w:rPr>
          <w:rFonts w:ascii="Times New Roman" w:eastAsia="Century Gothic" w:hAnsi="Times New Roman" w:cs="Times New Roman"/>
          <w:spacing w:val="2"/>
          <w:sz w:val="19"/>
          <w:szCs w:val="19"/>
        </w:rPr>
        <w:t>e</w:t>
      </w:r>
      <w:r w:rsidRPr="00822FE5">
        <w:rPr>
          <w:rFonts w:ascii="Times New Roman" w:eastAsia="Century Gothic" w:hAnsi="Times New Roman" w:cs="Times New Roman"/>
          <w:sz w:val="19"/>
          <w:szCs w:val="19"/>
        </w:rPr>
        <w:t>;</w:t>
      </w:r>
      <w:r w:rsidRPr="00822FE5">
        <w:rPr>
          <w:rFonts w:ascii="Times New Roman" w:eastAsia="Century Gothic" w:hAnsi="Times New Roman" w:cs="Times New Roman"/>
          <w:spacing w:val="-7"/>
          <w:sz w:val="19"/>
          <w:szCs w:val="19"/>
        </w:rPr>
        <w:t xml:space="preserve"> </w:t>
      </w:r>
      <w:r w:rsidRPr="00822FE5">
        <w:rPr>
          <w:rFonts w:ascii="Times New Roman" w:eastAsia="Century Gothic" w:hAnsi="Times New Roman" w:cs="Times New Roman"/>
          <w:sz w:val="19"/>
          <w:szCs w:val="19"/>
        </w:rPr>
        <w:t>e</w:t>
      </w:r>
      <w:r w:rsidRPr="00822FE5">
        <w:rPr>
          <w:rFonts w:ascii="Times New Roman" w:eastAsia="Century Gothic" w:hAnsi="Times New Roman" w:cs="Times New Roman"/>
          <w:spacing w:val="-1"/>
          <w:sz w:val="19"/>
          <w:szCs w:val="19"/>
        </w:rPr>
        <w:t>.</w:t>
      </w:r>
      <w:r w:rsidRPr="00822FE5">
        <w:rPr>
          <w:rFonts w:ascii="Times New Roman" w:eastAsia="Century Gothic" w:hAnsi="Times New Roman" w:cs="Times New Roman"/>
          <w:sz w:val="19"/>
          <w:szCs w:val="19"/>
        </w:rPr>
        <w:t>g.</w:t>
      </w:r>
      <w:r w:rsidRPr="00822FE5">
        <w:rPr>
          <w:rFonts w:ascii="Times New Roman" w:eastAsia="Century Gothic" w:hAnsi="Times New Roman" w:cs="Times New Roman"/>
          <w:spacing w:val="-5"/>
          <w:sz w:val="19"/>
          <w:szCs w:val="19"/>
        </w:rPr>
        <w:t xml:space="preserve"> </w:t>
      </w:r>
      <w:r w:rsidRPr="00822FE5">
        <w:rPr>
          <w:rFonts w:ascii="Times New Roman" w:eastAsia="Century Gothic" w:hAnsi="Times New Roman" w:cs="Times New Roman"/>
          <w:sz w:val="19"/>
          <w:szCs w:val="19"/>
        </w:rPr>
        <w:t>Ed</w:t>
      </w:r>
      <w:r w:rsidRPr="00822FE5">
        <w:rPr>
          <w:rFonts w:ascii="Times New Roman" w:eastAsia="Century Gothic" w:hAnsi="Times New Roman" w:cs="Times New Roman"/>
          <w:spacing w:val="-1"/>
          <w:sz w:val="19"/>
          <w:szCs w:val="19"/>
        </w:rPr>
        <w:t>.</w:t>
      </w:r>
      <w:r w:rsidRPr="00822FE5">
        <w:rPr>
          <w:rFonts w:ascii="Times New Roman" w:eastAsia="Century Gothic" w:hAnsi="Times New Roman" w:cs="Times New Roman"/>
          <w:spacing w:val="2"/>
          <w:sz w:val="19"/>
          <w:szCs w:val="19"/>
        </w:rPr>
        <w:t>S</w:t>
      </w:r>
      <w:r w:rsidRPr="00822FE5">
        <w:rPr>
          <w:rFonts w:ascii="Times New Roman" w:eastAsia="Century Gothic" w:hAnsi="Times New Roman" w:cs="Times New Roman"/>
          <w:spacing w:val="-1"/>
          <w:sz w:val="19"/>
          <w:szCs w:val="19"/>
        </w:rPr>
        <w:t>.</w:t>
      </w:r>
    </w:p>
    <w:p w14:paraId="6283B7CE" w14:textId="77777777" w:rsidR="007B0179" w:rsidRDefault="007B0179" w:rsidP="002D0CBD">
      <w:pPr>
        <w:spacing w:after="0" w:line="240" w:lineRule="auto"/>
        <w:contextualSpacing/>
        <w:rPr>
          <w:rFonts w:ascii="Times New Roman" w:eastAsia="Century Gothic" w:hAnsi="Times New Roman" w:cs="Times New Roman"/>
          <w:b/>
          <w:bCs/>
          <w:position w:val="-1"/>
        </w:rPr>
      </w:pPr>
      <w:r>
        <w:rPr>
          <w:rFonts w:ascii="Times New Roman" w:eastAsia="Century Gothic" w:hAnsi="Times New Roman" w:cs="Times New Roman"/>
          <w:b/>
          <w:bCs/>
          <w:position w:val="-1"/>
        </w:rPr>
        <w:br w:type="page"/>
      </w:r>
    </w:p>
    <w:p w14:paraId="722F51F1" w14:textId="77777777" w:rsidR="007F7509" w:rsidRPr="003C4666" w:rsidRDefault="006D69B1" w:rsidP="002D0CBD">
      <w:pPr>
        <w:spacing w:after="0" w:line="240" w:lineRule="auto"/>
        <w:ind w:left="1787" w:right="-20"/>
        <w:contextualSpacing/>
        <w:rPr>
          <w:rFonts w:ascii="Times New Roman" w:eastAsia="Century Gothic" w:hAnsi="Times New Roman" w:cs="Times New Roman"/>
        </w:rPr>
      </w:pPr>
      <w:r w:rsidRPr="003C4666">
        <w:rPr>
          <w:rFonts w:ascii="Times New Roman" w:eastAsia="Century Gothic" w:hAnsi="Times New Roman" w:cs="Times New Roman"/>
          <w:b/>
          <w:bCs/>
          <w:position w:val="-1"/>
        </w:rPr>
        <w:lastRenderedPageBreak/>
        <w:t>CAR</w:t>
      </w:r>
      <w:r w:rsidRPr="003C4666">
        <w:rPr>
          <w:rFonts w:ascii="Times New Roman" w:eastAsia="Century Gothic" w:hAnsi="Times New Roman" w:cs="Times New Roman"/>
          <w:b/>
          <w:bCs/>
          <w:spacing w:val="1"/>
          <w:position w:val="-1"/>
        </w:rPr>
        <w:t>E</w:t>
      </w:r>
      <w:r w:rsidRPr="003C4666">
        <w:rPr>
          <w:rFonts w:ascii="Times New Roman" w:eastAsia="Century Gothic" w:hAnsi="Times New Roman" w:cs="Times New Roman"/>
          <w:b/>
          <w:bCs/>
          <w:position w:val="-1"/>
        </w:rPr>
        <w:t>ER</w:t>
      </w:r>
      <w:r w:rsidRPr="003C4666">
        <w:rPr>
          <w:rFonts w:ascii="Times New Roman" w:eastAsia="Century Gothic" w:hAnsi="Times New Roman" w:cs="Times New Roman"/>
          <w:b/>
          <w:bCs/>
          <w:spacing w:val="-7"/>
          <w:position w:val="-1"/>
        </w:rPr>
        <w:t xml:space="preserve"> </w:t>
      </w:r>
      <w:r w:rsidRPr="003C4666">
        <w:rPr>
          <w:rFonts w:ascii="Times New Roman" w:eastAsia="Century Gothic" w:hAnsi="Times New Roman" w:cs="Times New Roman"/>
          <w:b/>
          <w:bCs/>
          <w:position w:val="-1"/>
        </w:rPr>
        <w:t>S</w:t>
      </w:r>
      <w:r w:rsidRPr="003C4666">
        <w:rPr>
          <w:rFonts w:ascii="Times New Roman" w:eastAsia="Century Gothic" w:hAnsi="Times New Roman" w:cs="Times New Roman"/>
          <w:b/>
          <w:bCs/>
          <w:spacing w:val="1"/>
          <w:position w:val="-1"/>
        </w:rPr>
        <w:t>E</w:t>
      </w:r>
      <w:r w:rsidRPr="003C4666">
        <w:rPr>
          <w:rFonts w:ascii="Times New Roman" w:eastAsia="Century Gothic" w:hAnsi="Times New Roman" w:cs="Times New Roman"/>
          <w:b/>
          <w:bCs/>
          <w:position w:val="-1"/>
        </w:rPr>
        <w:t>RVICE</w:t>
      </w:r>
      <w:r w:rsidRPr="003C4666">
        <w:rPr>
          <w:rFonts w:ascii="Times New Roman" w:eastAsia="Century Gothic" w:hAnsi="Times New Roman" w:cs="Times New Roman"/>
          <w:b/>
          <w:bCs/>
          <w:spacing w:val="-8"/>
          <w:position w:val="-1"/>
        </w:rPr>
        <w:t xml:space="preserve"> </w:t>
      </w:r>
      <w:r w:rsidRPr="003C4666">
        <w:rPr>
          <w:rFonts w:ascii="Times New Roman" w:eastAsia="Century Gothic" w:hAnsi="Times New Roman" w:cs="Times New Roman"/>
          <w:b/>
          <w:bCs/>
          <w:position w:val="-1"/>
        </w:rPr>
        <w:t>PER</w:t>
      </w:r>
      <w:r w:rsidRPr="003C4666">
        <w:rPr>
          <w:rFonts w:ascii="Times New Roman" w:eastAsia="Century Gothic" w:hAnsi="Times New Roman" w:cs="Times New Roman"/>
          <w:b/>
          <w:bCs/>
          <w:spacing w:val="1"/>
          <w:position w:val="-1"/>
        </w:rPr>
        <w:t>S</w:t>
      </w:r>
      <w:r w:rsidRPr="003C4666">
        <w:rPr>
          <w:rFonts w:ascii="Times New Roman" w:eastAsia="Century Gothic" w:hAnsi="Times New Roman" w:cs="Times New Roman"/>
          <w:b/>
          <w:bCs/>
          <w:position w:val="-1"/>
        </w:rPr>
        <w:t>ONNEL</w:t>
      </w:r>
    </w:p>
    <w:p w14:paraId="1C679146" w14:textId="77777777" w:rsidR="007F7509" w:rsidRPr="006858F0" w:rsidRDefault="007F7509" w:rsidP="002D0CBD">
      <w:pPr>
        <w:spacing w:after="0" w:line="240" w:lineRule="auto"/>
        <w:contextualSpacing/>
        <w:rPr>
          <w:rFonts w:ascii="Times New Roman" w:hAnsi="Times New Roman" w:cs="Times New Roman"/>
          <w:szCs w:val="20"/>
        </w:rPr>
      </w:pPr>
    </w:p>
    <w:p w14:paraId="4C3CF4AF" w14:textId="77777777" w:rsidR="007F7509" w:rsidRPr="006858F0" w:rsidRDefault="006D69B1" w:rsidP="006858F0">
      <w:pPr>
        <w:spacing w:after="0" w:line="240" w:lineRule="auto"/>
        <w:contextualSpacing/>
        <w:jc w:val="both"/>
        <w:rPr>
          <w:rFonts w:ascii="Times New Roman" w:eastAsia="Century Gothic" w:hAnsi="Times New Roman" w:cs="Times New Roman"/>
          <w:sz w:val="20"/>
          <w:szCs w:val="20"/>
        </w:rPr>
      </w:pPr>
      <w:r w:rsidRPr="006858F0">
        <w:rPr>
          <w:rFonts w:ascii="Times New Roman" w:eastAsia="Century Gothic" w:hAnsi="Times New Roman" w:cs="Times New Roman"/>
          <w:b/>
          <w:bCs/>
          <w:sz w:val="20"/>
          <w:szCs w:val="20"/>
        </w:rPr>
        <w:t>Definition</w:t>
      </w:r>
    </w:p>
    <w:p w14:paraId="5983B7A3"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2D28CECB" w14:textId="77777777"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staff</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career</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se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2"/>
          <w:sz w:val="19"/>
          <w:szCs w:val="19"/>
        </w:rPr>
        <w:t>y</w:t>
      </w:r>
      <w:r w:rsidRPr="006858F0">
        <w:rPr>
          <w:rFonts w:ascii="Times New Roman" w:eastAsia="Century Gothic" w:hAnsi="Times New Roman" w:cs="Times New Roman"/>
          <w:sz w:val="19"/>
          <w:szCs w:val="19"/>
        </w:rPr>
        <w:t>ees</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mpr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sed</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perman</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pacing w:val="1"/>
          <w:sz w:val="19"/>
          <w:szCs w:val="19"/>
        </w:rPr>
        <w:t>n</w:t>
      </w:r>
      <w:r w:rsidRPr="006858F0">
        <w:rPr>
          <w:rFonts w:ascii="Times New Roman" w:eastAsia="Century Gothic" w:hAnsi="Times New Roman" w:cs="Times New Roman"/>
          <w:sz w:val="19"/>
          <w:szCs w:val="19"/>
        </w:rPr>
        <w:t>t, fu</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l-t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pacing w:val="-2"/>
          <w:sz w:val="19"/>
          <w:szCs w:val="19"/>
        </w:rPr>
        <w:t>(</w:t>
      </w:r>
      <w:r w:rsidRPr="006858F0">
        <w:rPr>
          <w:rFonts w:ascii="Times New Roman" w:eastAsia="Century Gothic" w:hAnsi="Times New Roman" w:cs="Times New Roman"/>
          <w:spacing w:val="1"/>
          <w:sz w:val="19"/>
          <w:szCs w:val="19"/>
        </w:rPr>
        <w:t>n</w:t>
      </w:r>
      <w:r w:rsidRPr="006858F0">
        <w:rPr>
          <w:rFonts w:ascii="Times New Roman" w:eastAsia="Century Gothic" w:hAnsi="Times New Roman" w:cs="Times New Roman"/>
          <w:sz w:val="19"/>
          <w:szCs w:val="19"/>
        </w:rPr>
        <w:t>ormally</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40</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hours</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wee</w:t>
      </w:r>
      <w:r w:rsidRPr="006858F0">
        <w:rPr>
          <w:rFonts w:ascii="Times New Roman" w:eastAsia="Century Gothic" w:hAnsi="Times New Roman" w:cs="Times New Roman"/>
          <w:spacing w:val="2"/>
          <w:sz w:val="19"/>
          <w:szCs w:val="19"/>
        </w:rPr>
        <w:t>k</w:t>
      </w:r>
      <w:r w:rsidRPr="006858F0">
        <w:rPr>
          <w:rFonts w:ascii="Times New Roman" w:eastAsia="Century Gothic" w:hAnsi="Times New Roman" w:cs="Times New Roman"/>
          <w:spacing w:val="-2"/>
          <w:sz w:val="19"/>
          <w:szCs w:val="19"/>
        </w:rPr>
        <w:t>)</w:t>
      </w:r>
      <w:r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sa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who</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occu</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z w:val="19"/>
          <w:szCs w:val="19"/>
        </w:rPr>
        <w:t>y budgeted</w:t>
      </w:r>
      <w:r w:rsidRPr="006858F0">
        <w:rPr>
          <w:rFonts w:ascii="Times New Roman" w:eastAsia="Century Gothic" w:hAnsi="Times New Roman" w:cs="Times New Roman"/>
          <w:spacing w:val="1"/>
          <w:sz w:val="19"/>
          <w:szCs w:val="19"/>
        </w:rPr>
        <w:t xml:space="preserve"> 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ons</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that</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prov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techn</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cal, t</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ade,</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er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cal</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and supp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rt</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services</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l</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eg</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w:t>
      </w:r>
    </w:p>
    <w:p w14:paraId="11920EC7" w14:textId="77777777" w:rsidR="007F7509" w:rsidRPr="006858F0" w:rsidRDefault="007F7509" w:rsidP="006858F0">
      <w:pPr>
        <w:spacing w:after="0" w:line="240" w:lineRule="auto"/>
        <w:ind w:firstLine="900"/>
        <w:contextualSpacing/>
        <w:jc w:val="both"/>
        <w:rPr>
          <w:rFonts w:ascii="Times New Roman" w:hAnsi="Times New Roman" w:cs="Times New Roman"/>
          <w:sz w:val="19"/>
          <w:szCs w:val="19"/>
        </w:rPr>
      </w:pPr>
    </w:p>
    <w:p w14:paraId="2B4D9148" w14:textId="77777777"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8"/>
          <w:sz w:val="19"/>
          <w:szCs w:val="19"/>
        </w:rPr>
        <w:t xml:space="preserve"> </w:t>
      </w:r>
      <w:r w:rsidR="00F15500" w:rsidRPr="006858F0">
        <w:rPr>
          <w:rFonts w:ascii="Times New Roman" w:eastAsia="Century Gothic" w:hAnsi="Times New Roman" w:cs="Times New Roman"/>
          <w:spacing w:val="8"/>
          <w:sz w:val="19"/>
          <w:szCs w:val="19"/>
        </w:rPr>
        <w:t xml:space="preserve">District </w:t>
      </w:r>
      <w:r w:rsidRPr="006858F0">
        <w:rPr>
          <w:rFonts w:ascii="Times New Roman" w:eastAsia="Century Gothic" w:hAnsi="Times New Roman" w:cs="Times New Roman"/>
          <w:spacing w:val="2"/>
          <w:sz w:val="19"/>
          <w:szCs w:val="19"/>
        </w:rPr>
        <w:t>B</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ard</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has</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app</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pacing w:val="1"/>
          <w:sz w:val="19"/>
          <w:szCs w:val="19"/>
        </w:rPr>
        <w:t>u</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form</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class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cat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 xml:space="preserve">on </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an</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for</w:t>
      </w:r>
      <w:r w:rsidRPr="006858F0">
        <w:rPr>
          <w:rFonts w:ascii="Times New Roman" w:eastAsia="Century Gothic" w:hAnsi="Times New Roman" w:cs="Times New Roman"/>
          <w:spacing w:val="10"/>
          <w:sz w:val="19"/>
          <w:szCs w:val="19"/>
        </w:rPr>
        <w:t xml:space="preserve"> </w:t>
      </w:r>
      <w:r w:rsidR="00F15500" w:rsidRPr="006858F0">
        <w:rPr>
          <w:rFonts w:ascii="Times New Roman" w:eastAsia="Century Gothic" w:hAnsi="Times New Roman" w:cs="Times New Roman"/>
          <w:sz w:val="19"/>
          <w:szCs w:val="19"/>
        </w:rPr>
        <w:t>C</w:t>
      </w:r>
      <w:r w:rsidRPr="006858F0">
        <w:rPr>
          <w:rFonts w:ascii="Times New Roman" w:eastAsia="Century Gothic" w:hAnsi="Times New Roman" w:cs="Times New Roman"/>
          <w:sz w:val="19"/>
          <w:szCs w:val="19"/>
        </w:rPr>
        <w:t xml:space="preserve">areer </w:t>
      </w:r>
      <w:r w:rsidR="00F15500" w:rsidRPr="006858F0">
        <w:rPr>
          <w:rFonts w:ascii="Times New Roman" w:eastAsia="Century Gothic" w:hAnsi="Times New Roman" w:cs="Times New Roman"/>
          <w:sz w:val="19"/>
          <w:szCs w:val="19"/>
        </w:rPr>
        <w:t>S</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rvi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2"/>
          <w:sz w:val="19"/>
          <w:szCs w:val="19"/>
        </w:rPr>
        <w:t>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n</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n</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ng</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l</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w</w:t>
      </w: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z w:val="19"/>
          <w:szCs w:val="19"/>
        </w:rPr>
        <w:t>ng:</w:t>
      </w:r>
    </w:p>
    <w:p w14:paraId="59CB3858"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643D62DB" w14:textId="77777777" w:rsidR="007F7509" w:rsidRPr="006858F0" w:rsidRDefault="006D69B1" w:rsidP="006858F0">
      <w:pPr>
        <w:tabs>
          <w:tab w:val="left" w:pos="820"/>
        </w:tabs>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1.</w:t>
      </w:r>
      <w:r w:rsidRPr="006858F0">
        <w:rPr>
          <w:rFonts w:ascii="Times New Roman" w:eastAsia="Century Gothic" w:hAnsi="Times New Roman" w:cs="Times New Roman"/>
          <w:sz w:val="19"/>
          <w:szCs w:val="19"/>
        </w:rPr>
        <w:tab/>
        <w:t>app</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classes</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ons,</w:t>
      </w:r>
    </w:p>
    <w:p w14:paraId="22065210" w14:textId="77777777" w:rsidR="007F7509" w:rsidRPr="006858F0" w:rsidRDefault="006D69B1" w:rsidP="006858F0">
      <w:pPr>
        <w:tabs>
          <w:tab w:val="left" w:pos="820"/>
        </w:tabs>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2.</w:t>
      </w:r>
      <w:r w:rsidRPr="006858F0">
        <w:rPr>
          <w:rFonts w:ascii="Times New Roman" w:eastAsia="Century Gothic" w:hAnsi="Times New Roman" w:cs="Times New Roman"/>
          <w:sz w:val="19"/>
          <w:szCs w:val="19"/>
        </w:rPr>
        <w:tab/>
        <w:t>cl</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ss</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tles</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for</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all</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app</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cla</w:t>
      </w:r>
      <w:r w:rsidRPr="006858F0">
        <w:rPr>
          <w:rFonts w:ascii="Times New Roman" w:eastAsia="Century Gothic" w:hAnsi="Times New Roman" w:cs="Times New Roman"/>
          <w:spacing w:val="1"/>
          <w:sz w:val="19"/>
          <w:szCs w:val="19"/>
        </w:rPr>
        <w:t>s</w:t>
      </w:r>
      <w:r w:rsidRPr="006858F0">
        <w:rPr>
          <w:rFonts w:ascii="Times New Roman" w:eastAsia="Century Gothic" w:hAnsi="Times New Roman" w:cs="Times New Roman"/>
          <w:sz w:val="19"/>
          <w:szCs w:val="19"/>
        </w:rPr>
        <w:t>ses</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of pos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on</w:t>
      </w:r>
      <w:r w:rsidRPr="006858F0">
        <w:rPr>
          <w:rFonts w:ascii="Times New Roman" w:eastAsia="Century Gothic" w:hAnsi="Times New Roman" w:cs="Times New Roman"/>
          <w:spacing w:val="1"/>
          <w:sz w:val="19"/>
          <w:szCs w:val="19"/>
        </w:rPr>
        <w:t>s</w:t>
      </w:r>
      <w:r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n</w:t>
      </w:r>
      <w:r w:rsidRPr="006858F0">
        <w:rPr>
          <w:rFonts w:ascii="Times New Roman" w:eastAsia="Century Gothic" w:hAnsi="Times New Roman" w:cs="Times New Roman"/>
          <w:sz w:val="19"/>
          <w:szCs w:val="19"/>
        </w:rPr>
        <w:t>d</w:t>
      </w:r>
    </w:p>
    <w:p w14:paraId="6786F5DE" w14:textId="77777777" w:rsidR="007F7509" w:rsidRPr="006858F0" w:rsidRDefault="006D69B1" w:rsidP="006858F0">
      <w:pPr>
        <w:tabs>
          <w:tab w:val="left" w:pos="820"/>
        </w:tabs>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pacing w:val="1"/>
          <w:sz w:val="19"/>
          <w:szCs w:val="19"/>
        </w:rPr>
        <w:t>3</w:t>
      </w:r>
      <w:r w:rsidRPr="006858F0">
        <w:rPr>
          <w:rFonts w:ascii="Times New Roman" w:eastAsia="Century Gothic" w:hAnsi="Times New Roman" w:cs="Times New Roman"/>
          <w:sz w:val="19"/>
          <w:szCs w:val="19"/>
        </w:rPr>
        <w:t>.</w:t>
      </w:r>
      <w:r w:rsidRPr="006858F0">
        <w:rPr>
          <w:rFonts w:ascii="Times New Roman" w:eastAsia="Century Gothic" w:hAnsi="Times New Roman" w:cs="Times New Roman"/>
          <w:sz w:val="19"/>
          <w:szCs w:val="19"/>
        </w:rPr>
        <w:tab/>
        <w:t>all</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ca</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on</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each</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on</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oper</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cla</w:t>
      </w:r>
      <w:r w:rsidRPr="006858F0">
        <w:rPr>
          <w:rFonts w:ascii="Times New Roman" w:eastAsia="Century Gothic" w:hAnsi="Times New Roman" w:cs="Times New Roman"/>
          <w:spacing w:val="1"/>
          <w:sz w:val="19"/>
          <w:szCs w:val="19"/>
        </w:rPr>
        <w:t>s</w:t>
      </w:r>
      <w:r w:rsidRPr="006858F0">
        <w:rPr>
          <w:rFonts w:ascii="Times New Roman" w:eastAsia="Century Gothic" w:hAnsi="Times New Roman" w:cs="Times New Roman"/>
          <w:sz w:val="19"/>
          <w:szCs w:val="19"/>
        </w:rPr>
        <w:t>s.</w:t>
      </w:r>
    </w:p>
    <w:p w14:paraId="3F933F7B"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0EF738DD" w14:textId="77777777"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These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appro</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asses</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are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ncorporated as</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an</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ntegral</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part</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of the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Career</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Se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ce/Support</w:t>
      </w:r>
      <w:r w:rsidRPr="006858F0">
        <w:rPr>
          <w:rFonts w:ascii="Times New Roman" w:eastAsia="Century Gothic" w:hAnsi="Times New Roman" w:cs="Times New Roman"/>
          <w:spacing w:val="-15"/>
          <w:sz w:val="19"/>
          <w:szCs w:val="19"/>
        </w:rPr>
        <w:t xml:space="preserve"> </w:t>
      </w:r>
      <w:r w:rsidRPr="006858F0">
        <w:rPr>
          <w:rFonts w:ascii="Times New Roman" w:eastAsia="Century Gothic" w:hAnsi="Times New Roman" w:cs="Times New Roman"/>
          <w:sz w:val="19"/>
          <w:szCs w:val="19"/>
        </w:rPr>
        <w:t>Personn</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l</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Sa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ary</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Sch</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du</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w:t>
      </w:r>
    </w:p>
    <w:p w14:paraId="3D4D2E55"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54F7479F" w14:textId="77777777" w:rsidR="007F7509" w:rsidRPr="006858F0" w:rsidRDefault="006D69B1" w:rsidP="006858F0">
      <w:pPr>
        <w:spacing w:after="0" w:line="240" w:lineRule="auto"/>
        <w:contextualSpacing/>
        <w:jc w:val="both"/>
        <w:rPr>
          <w:rFonts w:ascii="Times New Roman" w:eastAsia="Century Gothic" w:hAnsi="Times New Roman" w:cs="Times New Roman"/>
          <w:b/>
          <w:bCs/>
          <w:sz w:val="20"/>
          <w:szCs w:val="20"/>
        </w:rPr>
      </w:pPr>
      <w:r w:rsidRPr="006858F0">
        <w:rPr>
          <w:rFonts w:ascii="Times New Roman" w:eastAsia="Century Gothic" w:hAnsi="Times New Roman" w:cs="Times New Roman"/>
          <w:b/>
          <w:bCs/>
          <w:sz w:val="20"/>
          <w:szCs w:val="20"/>
        </w:rPr>
        <w:t>Terms of</w:t>
      </w:r>
      <w:r w:rsidRPr="006858F0">
        <w:rPr>
          <w:rFonts w:ascii="Times New Roman" w:eastAsia="Century Gothic" w:hAnsi="Times New Roman" w:cs="Times New Roman"/>
          <w:b/>
          <w:bCs/>
          <w:spacing w:val="-1"/>
          <w:sz w:val="20"/>
          <w:szCs w:val="20"/>
        </w:rPr>
        <w:t xml:space="preserve"> </w:t>
      </w:r>
      <w:r w:rsidRPr="006858F0">
        <w:rPr>
          <w:rFonts w:ascii="Times New Roman" w:eastAsia="Century Gothic" w:hAnsi="Times New Roman" w:cs="Times New Roman"/>
          <w:b/>
          <w:bCs/>
          <w:sz w:val="20"/>
          <w:szCs w:val="20"/>
        </w:rPr>
        <w:t>E</w:t>
      </w:r>
      <w:r w:rsidRPr="006858F0">
        <w:rPr>
          <w:rFonts w:ascii="Times New Roman" w:eastAsia="Century Gothic" w:hAnsi="Times New Roman" w:cs="Times New Roman"/>
          <w:b/>
          <w:bCs/>
          <w:spacing w:val="-1"/>
          <w:sz w:val="20"/>
          <w:szCs w:val="20"/>
        </w:rPr>
        <w:t>m</w:t>
      </w:r>
      <w:r w:rsidRPr="006858F0">
        <w:rPr>
          <w:rFonts w:ascii="Times New Roman" w:eastAsia="Century Gothic" w:hAnsi="Times New Roman" w:cs="Times New Roman"/>
          <w:b/>
          <w:bCs/>
          <w:sz w:val="20"/>
          <w:szCs w:val="20"/>
        </w:rPr>
        <w:t>ployment</w:t>
      </w:r>
    </w:p>
    <w:p w14:paraId="2D838950" w14:textId="77777777" w:rsidR="003B24FB" w:rsidRPr="006858F0" w:rsidRDefault="003B24FB" w:rsidP="006858F0">
      <w:pPr>
        <w:spacing w:after="0" w:line="240" w:lineRule="auto"/>
        <w:contextualSpacing/>
        <w:jc w:val="both"/>
        <w:rPr>
          <w:rFonts w:ascii="Times New Roman" w:eastAsia="Century Gothic" w:hAnsi="Times New Roman" w:cs="Times New Roman"/>
          <w:sz w:val="19"/>
          <w:szCs w:val="19"/>
        </w:rPr>
      </w:pPr>
    </w:p>
    <w:p w14:paraId="2A3780C7" w14:textId="77777777"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34"/>
          <w:sz w:val="19"/>
          <w:szCs w:val="19"/>
        </w:rPr>
        <w:t xml:space="preserve"> </w:t>
      </w:r>
      <w:r w:rsidRPr="006858F0">
        <w:rPr>
          <w:rFonts w:ascii="Times New Roman" w:eastAsia="Century Gothic" w:hAnsi="Times New Roman" w:cs="Times New Roman"/>
          <w:sz w:val="19"/>
          <w:szCs w:val="19"/>
        </w:rPr>
        <w:t>general,</w:t>
      </w:r>
      <w:r w:rsidRPr="006858F0">
        <w:rPr>
          <w:rFonts w:ascii="Times New Roman" w:eastAsia="Century Gothic" w:hAnsi="Times New Roman" w:cs="Times New Roman"/>
          <w:spacing w:val="26"/>
          <w:sz w:val="19"/>
          <w:szCs w:val="19"/>
        </w:rPr>
        <w:t xml:space="preserve"> </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ach</w:t>
      </w:r>
      <w:r w:rsidRPr="006858F0">
        <w:rPr>
          <w:rFonts w:ascii="Times New Roman" w:eastAsia="Century Gothic" w:hAnsi="Times New Roman" w:cs="Times New Roman"/>
          <w:spacing w:val="31"/>
          <w:sz w:val="19"/>
          <w:szCs w:val="19"/>
        </w:rPr>
        <w:t xml:space="preserve"> </w:t>
      </w:r>
      <w:r w:rsidRPr="006858F0">
        <w:rPr>
          <w:rFonts w:ascii="Times New Roman" w:eastAsia="Century Gothic" w:hAnsi="Times New Roman" w:cs="Times New Roman"/>
          <w:sz w:val="19"/>
          <w:szCs w:val="19"/>
        </w:rPr>
        <w:t>em</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z w:val="19"/>
          <w:szCs w:val="19"/>
        </w:rPr>
        <w:t>loyee</w:t>
      </w:r>
      <w:r w:rsidRPr="006858F0">
        <w:rPr>
          <w:rFonts w:ascii="Times New Roman" w:eastAsia="Century Gothic" w:hAnsi="Times New Roman" w:cs="Times New Roman"/>
          <w:spacing w:val="26"/>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34"/>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33"/>
          <w:sz w:val="19"/>
          <w:szCs w:val="19"/>
        </w:rPr>
        <w:t xml:space="preserve"> </w:t>
      </w:r>
      <w:r w:rsidRPr="006858F0">
        <w:rPr>
          <w:rFonts w:ascii="Times New Roman" w:eastAsia="Century Gothic" w:hAnsi="Times New Roman" w:cs="Times New Roman"/>
          <w:sz w:val="19"/>
          <w:szCs w:val="19"/>
        </w:rPr>
        <w:t>Col</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ege</w:t>
      </w:r>
      <w:r w:rsidRPr="006858F0">
        <w:rPr>
          <w:rFonts w:ascii="Times New Roman" w:eastAsia="Century Gothic" w:hAnsi="Times New Roman" w:cs="Times New Roman"/>
          <w:spacing w:val="28"/>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34"/>
          <w:sz w:val="19"/>
          <w:szCs w:val="19"/>
        </w:rPr>
        <w:t xml:space="preserve"> </w:t>
      </w:r>
      <w:r w:rsidRPr="006858F0">
        <w:rPr>
          <w:rFonts w:ascii="Times New Roman" w:eastAsia="Century Gothic" w:hAnsi="Times New Roman" w:cs="Times New Roman"/>
          <w:sz w:val="19"/>
          <w:szCs w:val="19"/>
        </w:rPr>
        <w:t>ob</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gated</w:t>
      </w:r>
      <w:r w:rsidRPr="006858F0">
        <w:rPr>
          <w:rFonts w:ascii="Times New Roman" w:eastAsia="Century Gothic" w:hAnsi="Times New Roman" w:cs="Times New Roman"/>
          <w:spacing w:val="27"/>
          <w:sz w:val="19"/>
          <w:szCs w:val="19"/>
        </w:rPr>
        <w:t xml:space="preserve"> </w:t>
      </w:r>
      <w:r w:rsidRPr="006858F0">
        <w:rPr>
          <w:rFonts w:ascii="Times New Roman" w:eastAsia="Century Gothic" w:hAnsi="Times New Roman" w:cs="Times New Roman"/>
          <w:sz w:val="19"/>
          <w:szCs w:val="19"/>
        </w:rPr>
        <w:t>by</w:t>
      </w:r>
      <w:r w:rsidRPr="006858F0">
        <w:rPr>
          <w:rFonts w:ascii="Times New Roman" w:eastAsia="Century Gothic" w:hAnsi="Times New Roman" w:cs="Times New Roman"/>
          <w:spacing w:val="32"/>
          <w:sz w:val="19"/>
          <w:szCs w:val="19"/>
        </w:rPr>
        <w:t xml:space="preserve"> </w:t>
      </w:r>
      <w:r w:rsidRPr="006858F0">
        <w:rPr>
          <w:rFonts w:ascii="Times New Roman" w:eastAsia="Century Gothic" w:hAnsi="Times New Roman" w:cs="Times New Roman"/>
          <w:sz w:val="19"/>
          <w:szCs w:val="19"/>
        </w:rPr>
        <w:t>the 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nt agreement</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to</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comm</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gi</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en</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amount</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and effort</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to</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ass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gned</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dut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es.</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Career</w:t>
      </w:r>
      <w:r w:rsidRPr="006858F0">
        <w:rPr>
          <w:rFonts w:ascii="Times New Roman" w:eastAsia="Century Gothic" w:hAnsi="Times New Roman" w:cs="Times New Roman"/>
          <w:spacing w:val="-3"/>
          <w:sz w:val="19"/>
          <w:szCs w:val="19"/>
        </w:rPr>
        <w:t xml:space="preserve"> </w:t>
      </w:r>
      <w:r w:rsidR="00F15500" w:rsidRPr="006858F0">
        <w:rPr>
          <w:rFonts w:ascii="Times New Roman" w:eastAsia="Century Gothic" w:hAnsi="Times New Roman" w:cs="Times New Roman"/>
          <w:sz w:val="19"/>
          <w:szCs w:val="19"/>
        </w:rPr>
        <w:t>S</w:t>
      </w:r>
      <w:r w:rsidRPr="006858F0">
        <w:rPr>
          <w:rFonts w:ascii="Times New Roman" w:eastAsia="Century Gothic" w:hAnsi="Times New Roman" w:cs="Times New Roman"/>
          <w:sz w:val="19"/>
          <w:szCs w:val="19"/>
        </w:rPr>
        <w:t>erv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un</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ess</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abs</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nt</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for appro</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z w:val="19"/>
          <w:szCs w:val="19"/>
        </w:rPr>
        <w:t>urposes, are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req</w:t>
      </w:r>
      <w:r w:rsidRPr="006858F0">
        <w:rPr>
          <w:rFonts w:ascii="Times New Roman" w:eastAsia="Century Gothic" w:hAnsi="Times New Roman" w:cs="Times New Roman"/>
          <w:spacing w:val="-1"/>
          <w:sz w:val="19"/>
          <w:szCs w:val="19"/>
        </w:rPr>
        <w:t>u</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to</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perform</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their</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ass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gned</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dut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es dur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ng</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des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gnated</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workweek</w:t>
      </w:r>
      <w:r w:rsidR="00D61596" w:rsidRPr="006858F0">
        <w:rPr>
          <w:rFonts w:ascii="Times New Roman" w:eastAsia="Century Gothic" w:hAnsi="Times New Roman" w:cs="Times New Roman"/>
          <w:sz w:val="19"/>
          <w:szCs w:val="19"/>
        </w:rPr>
        <w:t>.</w:t>
      </w:r>
      <w:r w:rsidR="00466F4B" w:rsidRPr="006858F0">
        <w:rPr>
          <w:rFonts w:ascii="Times New Roman" w:eastAsia="Century Gothic" w:hAnsi="Times New Roman" w:cs="Times New Roman"/>
          <w:sz w:val="19"/>
          <w:szCs w:val="19"/>
        </w:rPr>
        <w:t xml:space="preserve">  While the majority of Career Service employees are classified as non-exempt and eligible for overtime in accordance with the Fair Labor Standards Act, those Career Service employees designated as exempt from overtime eligibility will be notified in writing at or before the time of hire to assure that they are aware of this designation.</w:t>
      </w:r>
    </w:p>
    <w:p w14:paraId="2E542D68" w14:textId="77777777" w:rsidR="00B426B8" w:rsidRPr="006858F0" w:rsidRDefault="00B426B8" w:rsidP="006858F0">
      <w:pPr>
        <w:spacing w:after="0" w:line="240" w:lineRule="auto"/>
        <w:ind w:firstLine="990"/>
        <w:contextualSpacing/>
        <w:jc w:val="both"/>
        <w:rPr>
          <w:rFonts w:ascii="Times New Roman" w:eastAsia="Century Gothic" w:hAnsi="Times New Roman" w:cs="Times New Roman"/>
          <w:sz w:val="19"/>
          <w:szCs w:val="19"/>
        </w:rPr>
      </w:pPr>
    </w:p>
    <w:p w14:paraId="6E5EC3D3" w14:textId="77777777" w:rsidR="00B426B8" w:rsidRPr="006858F0" w:rsidRDefault="00B426B8"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Activities that are </w:t>
      </w:r>
      <w:r w:rsidR="00F15500" w:rsidRPr="006858F0">
        <w:rPr>
          <w:rFonts w:ascii="Times New Roman" w:hAnsi="Times New Roman" w:cs="Times New Roman"/>
          <w:sz w:val="19"/>
          <w:szCs w:val="19"/>
        </w:rPr>
        <w:t>C</w:t>
      </w:r>
      <w:r w:rsidRPr="006858F0">
        <w:rPr>
          <w:rFonts w:ascii="Times New Roman" w:hAnsi="Times New Roman" w:cs="Times New Roman"/>
          <w:sz w:val="19"/>
          <w:szCs w:val="19"/>
        </w:rPr>
        <w:t xml:space="preserve">ollege-related but are not directly related to </w:t>
      </w:r>
      <w:r w:rsidR="00466F4B" w:rsidRPr="006858F0">
        <w:rPr>
          <w:rFonts w:ascii="Times New Roman" w:hAnsi="Times New Roman" w:cs="Times New Roman"/>
          <w:sz w:val="19"/>
          <w:szCs w:val="19"/>
        </w:rPr>
        <w:t xml:space="preserve">a </w:t>
      </w:r>
      <w:r w:rsidRPr="006858F0">
        <w:rPr>
          <w:rFonts w:ascii="Times New Roman" w:hAnsi="Times New Roman" w:cs="Times New Roman"/>
          <w:sz w:val="19"/>
          <w:szCs w:val="19"/>
        </w:rPr>
        <w:t>non-exempt employee’s primary job duties are considered voluntary and therefore are not compensable when participation is at the sole discretion of the non-exempt employee and the activity occurs outside of the employee’s normal work hours.  Supervisory approval is not required because these activities occur outside of the employee’s work hours</w:t>
      </w:r>
      <w:r w:rsidR="00466F4B" w:rsidRPr="006858F0">
        <w:rPr>
          <w:rFonts w:ascii="Times New Roman" w:hAnsi="Times New Roman" w:cs="Times New Roman"/>
          <w:sz w:val="19"/>
          <w:szCs w:val="19"/>
        </w:rPr>
        <w:t xml:space="preserve"> and are purely voluntary</w:t>
      </w:r>
      <w:r w:rsidRPr="006858F0">
        <w:rPr>
          <w:rFonts w:ascii="Times New Roman" w:hAnsi="Times New Roman" w:cs="Times New Roman"/>
          <w:sz w:val="19"/>
          <w:szCs w:val="19"/>
        </w:rPr>
        <w:t xml:space="preserve">.  Examples </w:t>
      </w:r>
      <w:r w:rsidR="001D203D" w:rsidRPr="006858F0">
        <w:rPr>
          <w:rFonts w:ascii="Times New Roman" w:hAnsi="Times New Roman" w:cs="Times New Roman"/>
          <w:sz w:val="19"/>
          <w:szCs w:val="19"/>
        </w:rPr>
        <w:t xml:space="preserve">may </w:t>
      </w:r>
      <w:r w:rsidRPr="006858F0">
        <w:rPr>
          <w:rFonts w:ascii="Times New Roman" w:hAnsi="Times New Roman" w:cs="Times New Roman"/>
          <w:sz w:val="19"/>
          <w:szCs w:val="19"/>
        </w:rPr>
        <w:t xml:space="preserve">include, but are not limited to, the Spring Arts Festival, Graduation, Fine Arts performances, the Relay for Life, March of Dimes, AFC and Career Service Council mixers, socials, and community projects.  </w:t>
      </w:r>
    </w:p>
    <w:p w14:paraId="448B55B6" w14:textId="77777777" w:rsidR="00B426B8" w:rsidRPr="006858F0" w:rsidRDefault="00B426B8"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Travel associated with </w:t>
      </w:r>
      <w:r w:rsidR="00466F4B" w:rsidRPr="006858F0">
        <w:rPr>
          <w:rFonts w:ascii="Times New Roman" w:hAnsi="Times New Roman" w:cs="Times New Roman"/>
          <w:sz w:val="19"/>
          <w:szCs w:val="19"/>
        </w:rPr>
        <w:t>C</w:t>
      </w:r>
      <w:r w:rsidRPr="006858F0">
        <w:rPr>
          <w:rFonts w:ascii="Times New Roman" w:hAnsi="Times New Roman" w:cs="Times New Roman"/>
          <w:sz w:val="19"/>
          <w:szCs w:val="19"/>
        </w:rPr>
        <w:t xml:space="preserve">ollege-endorsed activities is subject to advance supervisory approval.  Compensatory time must be tracked in accordance with the Travel Guide.  A time record of all work-related time, including sponsored meals that are not optional, must be included along with the actual start and end time in hours and minutes of each activity.  Free time, rest periods, and unsponsored meal breaks are not compensable time.  </w:t>
      </w:r>
      <w:r w:rsidR="00904DAF" w:rsidRPr="006858F0">
        <w:rPr>
          <w:rFonts w:ascii="Times New Roman" w:hAnsi="Times New Roman" w:cs="Times New Roman"/>
          <w:sz w:val="19"/>
          <w:szCs w:val="19"/>
        </w:rPr>
        <w:t>Generally, t</w:t>
      </w:r>
      <w:r w:rsidRPr="006858F0">
        <w:rPr>
          <w:rFonts w:ascii="Times New Roman" w:hAnsi="Times New Roman" w:cs="Times New Roman"/>
          <w:sz w:val="19"/>
          <w:szCs w:val="19"/>
        </w:rPr>
        <w:t>ravel time is compensable.  Please see the Travel Guide for specific guidelines and directions.</w:t>
      </w:r>
    </w:p>
    <w:p w14:paraId="3063FBDD" w14:textId="77777777" w:rsidR="00FE6853" w:rsidRPr="006858F0" w:rsidRDefault="00FE6853" w:rsidP="006858F0">
      <w:pPr>
        <w:spacing w:after="0" w:line="240" w:lineRule="auto"/>
        <w:ind w:firstLine="465"/>
        <w:contextualSpacing/>
        <w:jc w:val="both"/>
        <w:rPr>
          <w:rFonts w:ascii="Times New Roman" w:hAnsi="Times New Roman" w:cs="Times New Roman"/>
          <w:sz w:val="19"/>
          <w:szCs w:val="19"/>
        </w:rPr>
      </w:pPr>
    </w:p>
    <w:p w14:paraId="06C21179" w14:textId="77777777" w:rsidR="00DE6192" w:rsidRPr="006858F0" w:rsidRDefault="003B24FB"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G</w:t>
      </w:r>
      <w:r w:rsidR="00466F4B" w:rsidRPr="006858F0">
        <w:rPr>
          <w:rFonts w:ascii="Times New Roman" w:eastAsia="Century Gothic" w:hAnsi="Times New Roman" w:cs="Times New Roman"/>
          <w:sz w:val="19"/>
          <w:szCs w:val="19"/>
        </w:rPr>
        <w:t>en</w:t>
      </w:r>
      <w:r w:rsidRPr="006858F0">
        <w:rPr>
          <w:rFonts w:ascii="Times New Roman" w:eastAsia="Century Gothic" w:hAnsi="Times New Roman" w:cs="Times New Roman"/>
          <w:sz w:val="19"/>
          <w:szCs w:val="19"/>
        </w:rPr>
        <w:t>e</w:t>
      </w:r>
      <w:r w:rsidR="00466F4B" w:rsidRPr="006858F0">
        <w:rPr>
          <w:rFonts w:ascii="Times New Roman" w:eastAsia="Century Gothic" w:hAnsi="Times New Roman" w:cs="Times New Roman"/>
          <w:sz w:val="19"/>
          <w:szCs w:val="19"/>
        </w:rPr>
        <w:t>rally, n</w:t>
      </w:r>
      <w:r w:rsidR="00DE6192" w:rsidRPr="006858F0">
        <w:rPr>
          <w:rFonts w:ascii="Times New Roman" w:eastAsia="Century Gothic" w:hAnsi="Times New Roman" w:cs="Times New Roman"/>
          <w:sz w:val="19"/>
          <w:szCs w:val="19"/>
        </w:rPr>
        <w:t>on-exempt employees may not have any other appointments for other positions within the college.</w:t>
      </w:r>
    </w:p>
    <w:p w14:paraId="5E250DAC" w14:textId="77777777" w:rsidR="00DE6192" w:rsidRPr="006858F0" w:rsidRDefault="00DE6192" w:rsidP="006858F0">
      <w:pPr>
        <w:spacing w:after="0" w:line="240" w:lineRule="auto"/>
        <w:ind w:firstLine="990"/>
        <w:contextualSpacing/>
        <w:jc w:val="both"/>
        <w:rPr>
          <w:rFonts w:ascii="Times New Roman" w:hAnsi="Times New Roman" w:cs="Times New Roman"/>
          <w:sz w:val="19"/>
          <w:szCs w:val="19"/>
        </w:rPr>
      </w:pPr>
    </w:p>
    <w:p w14:paraId="2CC274A1" w14:textId="78F9EFBC" w:rsidR="00C46F0A" w:rsidRPr="006858F0" w:rsidRDefault="00DE6192" w:rsidP="004F548C">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Exempt positions are not eligible for overtime</w:t>
      </w:r>
      <w:r w:rsidR="0009388C">
        <w:rPr>
          <w:rFonts w:ascii="Times New Roman" w:eastAsia="Century Gothic" w:hAnsi="Times New Roman" w:cs="Times New Roman"/>
          <w:sz w:val="19"/>
          <w:szCs w:val="19"/>
        </w:rPr>
        <w:t>.</w:t>
      </w:r>
      <w:r w:rsidRPr="006858F0">
        <w:rPr>
          <w:rFonts w:ascii="Times New Roman" w:eastAsia="Century Gothic" w:hAnsi="Times New Roman" w:cs="Times New Roman"/>
          <w:sz w:val="19"/>
          <w:szCs w:val="19"/>
        </w:rPr>
        <w:t xml:space="preserve"> </w:t>
      </w:r>
    </w:p>
    <w:p w14:paraId="3B00FE2F" w14:textId="77777777" w:rsidR="00D61596" w:rsidRDefault="00D61596"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lastRenderedPageBreak/>
        <w:t>Information related to time and attendance for non-exempt employees is referenced within this section</w:t>
      </w:r>
      <w:r w:rsidR="00C06FE5" w:rsidRPr="006858F0">
        <w:rPr>
          <w:rFonts w:ascii="Times New Roman" w:eastAsia="Century Gothic" w:hAnsi="Times New Roman" w:cs="Times New Roman"/>
          <w:sz w:val="19"/>
          <w:szCs w:val="19"/>
          <w:u w:val="single"/>
        </w:rPr>
        <w:t>;</w:t>
      </w:r>
      <w:r w:rsidRPr="006858F0">
        <w:rPr>
          <w:rFonts w:ascii="Times New Roman" w:eastAsia="Century Gothic" w:hAnsi="Times New Roman" w:cs="Times New Roman"/>
          <w:sz w:val="19"/>
          <w:szCs w:val="19"/>
          <w:u w:val="single"/>
        </w:rPr>
        <w:t xml:space="preserve"> </w:t>
      </w:r>
      <w:r w:rsidRPr="006858F0">
        <w:rPr>
          <w:rFonts w:ascii="Times New Roman" w:eastAsia="Century Gothic" w:hAnsi="Times New Roman" w:cs="Times New Roman"/>
          <w:sz w:val="19"/>
          <w:szCs w:val="19"/>
        </w:rPr>
        <w:t>however</w:t>
      </w:r>
      <w:r w:rsidR="00C06FE5" w:rsidRPr="006858F0">
        <w:rPr>
          <w:rFonts w:ascii="Times New Roman" w:eastAsia="Century Gothic" w:hAnsi="Times New Roman" w:cs="Times New Roman"/>
          <w:sz w:val="19"/>
          <w:szCs w:val="19"/>
          <w:u w:val="single"/>
        </w:rPr>
        <w:t>,</w:t>
      </w:r>
      <w:r w:rsidRPr="006858F0">
        <w:rPr>
          <w:rFonts w:ascii="Times New Roman" w:eastAsia="Century Gothic" w:hAnsi="Times New Roman" w:cs="Times New Roman"/>
          <w:sz w:val="19"/>
          <w:szCs w:val="19"/>
        </w:rPr>
        <w:t xml:space="preserve"> more extensive information is provided in </w:t>
      </w:r>
      <w:hyperlink r:id="rId20" w:history="1">
        <w:r w:rsidRPr="006858F0">
          <w:rPr>
            <w:rStyle w:val="Hyperlink"/>
            <w:rFonts w:ascii="Times New Roman" w:eastAsia="Century Gothic" w:hAnsi="Times New Roman" w:cs="Times New Roman"/>
            <w:sz w:val="19"/>
            <w:szCs w:val="19"/>
          </w:rPr>
          <w:t>the Time and Attendance Policy</w:t>
        </w:r>
      </w:hyperlink>
      <w:r w:rsidRPr="006858F0">
        <w:rPr>
          <w:rFonts w:ascii="Times New Roman" w:eastAsia="Century Gothic" w:hAnsi="Times New Roman" w:cs="Times New Roman"/>
          <w:sz w:val="19"/>
          <w:szCs w:val="19"/>
        </w:rPr>
        <w:t xml:space="preserve"> for non-exempt employees</w:t>
      </w:r>
      <w:r w:rsidR="00223590" w:rsidRPr="006858F0">
        <w:rPr>
          <w:rFonts w:ascii="Times New Roman" w:eastAsia="Century Gothic" w:hAnsi="Times New Roman" w:cs="Times New Roman"/>
          <w:sz w:val="19"/>
          <w:szCs w:val="19"/>
        </w:rPr>
        <w:t xml:space="preserve"> found online under Time and Attendance in the Payroll section of the Office for Finance website (</w:t>
      </w:r>
      <w:hyperlink r:id="rId21" w:history="1">
        <w:r w:rsidR="006858F0" w:rsidRPr="008F6126">
          <w:rPr>
            <w:rStyle w:val="Hyperlink"/>
            <w:rFonts w:ascii="Times New Roman" w:eastAsia="Century Gothic" w:hAnsi="Times New Roman" w:cs="Times New Roman"/>
            <w:sz w:val="19"/>
            <w:szCs w:val="19"/>
          </w:rPr>
          <w:t>http://dept.sfcollege.edu/finance/content/PAYROLL/TimeAttendancePolicyNonExempt.pdf</w:t>
        </w:r>
      </w:hyperlink>
      <w:r w:rsidR="00223590" w:rsidRPr="006858F0">
        <w:rPr>
          <w:rFonts w:ascii="Times New Roman" w:eastAsia="Century Gothic" w:hAnsi="Times New Roman" w:cs="Times New Roman"/>
          <w:sz w:val="19"/>
          <w:szCs w:val="19"/>
        </w:rPr>
        <w:t>)</w:t>
      </w:r>
      <w:r w:rsidRPr="006858F0">
        <w:rPr>
          <w:rFonts w:ascii="Times New Roman" w:eastAsia="Century Gothic" w:hAnsi="Times New Roman" w:cs="Times New Roman"/>
          <w:sz w:val="19"/>
          <w:szCs w:val="19"/>
        </w:rPr>
        <w:t>.</w:t>
      </w:r>
    </w:p>
    <w:p w14:paraId="302425AB" w14:textId="77777777" w:rsidR="006858F0" w:rsidRPr="006858F0" w:rsidRDefault="006858F0" w:rsidP="006858F0">
      <w:pPr>
        <w:spacing w:after="0" w:line="240" w:lineRule="auto"/>
        <w:contextualSpacing/>
        <w:jc w:val="both"/>
        <w:rPr>
          <w:rFonts w:ascii="Times New Roman" w:hAnsi="Times New Roman" w:cs="Times New Roman"/>
          <w:sz w:val="19"/>
          <w:szCs w:val="19"/>
        </w:rPr>
      </w:pPr>
    </w:p>
    <w:p w14:paraId="75C5EDBB" w14:textId="77777777" w:rsidR="008E33FB" w:rsidRPr="006858F0" w:rsidRDefault="00223590" w:rsidP="006858F0">
      <w:pPr>
        <w:spacing w:after="0" w:line="240" w:lineRule="auto"/>
        <w:contextualSpacing/>
        <w:jc w:val="both"/>
        <w:rPr>
          <w:rFonts w:ascii="Times New Roman" w:hAnsi="Times New Roman" w:cs="Times New Roman"/>
          <w:b/>
          <w:sz w:val="20"/>
          <w:szCs w:val="20"/>
        </w:rPr>
      </w:pPr>
      <w:r w:rsidRPr="006858F0">
        <w:rPr>
          <w:rFonts w:ascii="Times New Roman" w:hAnsi="Times New Roman" w:cs="Times New Roman"/>
          <w:b/>
          <w:sz w:val="20"/>
          <w:szCs w:val="20"/>
        </w:rPr>
        <w:t xml:space="preserve">Employee </w:t>
      </w:r>
      <w:r w:rsidR="001B7ABB" w:rsidRPr="006858F0">
        <w:rPr>
          <w:rFonts w:ascii="Times New Roman" w:hAnsi="Times New Roman" w:cs="Times New Roman"/>
          <w:b/>
          <w:sz w:val="20"/>
          <w:szCs w:val="20"/>
        </w:rPr>
        <w:t xml:space="preserve">Work </w:t>
      </w:r>
      <w:r w:rsidRPr="006858F0">
        <w:rPr>
          <w:rFonts w:ascii="Times New Roman" w:hAnsi="Times New Roman" w:cs="Times New Roman"/>
          <w:b/>
          <w:sz w:val="20"/>
          <w:szCs w:val="20"/>
        </w:rPr>
        <w:t>Sche</w:t>
      </w:r>
      <w:r w:rsidR="005F02FC" w:rsidRPr="006858F0">
        <w:rPr>
          <w:rFonts w:ascii="Times New Roman" w:hAnsi="Times New Roman" w:cs="Times New Roman"/>
          <w:b/>
          <w:sz w:val="20"/>
          <w:szCs w:val="20"/>
        </w:rPr>
        <w:t>d</w:t>
      </w:r>
      <w:r w:rsidRPr="006858F0">
        <w:rPr>
          <w:rFonts w:ascii="Times New Roman" w:hAnsi="Times New Roman" w:cs="Times New Roman"/>
          <w:b/>
          <w:sz w:val="20"/>
          <w:szCs w:val="20"/>
        </w:rPr>
        <w:t>ules</w:t>
      </w:r>
      <w:r w:rsidR="00A936FA" w:rsidRPr="006858F0">
        <w:rPr>
          <w:rFonts w:ascii="Times New Roman" w:hAnsi="Times New Roman" w:cs="Times New Roman"/>
          <w:b/>
          <w:sz w:val="20"/>
          <w:szCs w:val="20"/>
        </w:rPr>
        <w:t xml:space="preserve"> (Modified, LEO, Standard &amp; Alternate)</w:t>
      </w:r>
    </w:p>
    <w:p w14:paraId="453E0C41" w14:textId="77777777" w:rsidR="008E33FB" w:rsidRPr="006858F0" w:rsidRDefault="008E33FB" w:rsidP="006858F0">
      <w:pPr>
        <w:spacing w:after="0" w:line="240" w:lineRule="auto"/>
        <w:contextualSpacing/>
        <w:jc w:val="both"/>
        <w:rPr>
          <w:rFonts w:ascii="Times New Roman" w:eastAsia="Century Gothic" w:hAnsi="Times New Roman" w:cs="Times New Roman"/>
          <w:sz w:val="19"/>
          <w:szCs w:val="19"/>
        </w:rPr>
      </w:pPr>
    </w:p>
    <w:p w14:paraId="7868F40C" w14:textId="77777777" w:rsidR="00901BCE" w:rsidRPr="006858F0" w:rsidRDefault="00901BCE"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Pres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dent</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or</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h</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s/her</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d</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gnee shall</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estab</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s</w:t>
      </w:r>
      <w:r w:rsidRPr="006858F0">
        <w:rPr>
          <w:rFonts w:ascii="Times New Roman" w:eastAsia="Century Gothic" w:hAnsi="Times New Roman" w:cs="Times New Roman"/>
          <w:sz w:val="19"/>
          <w:szCs w:val="19"/>
        </w:rPr>
        <w:t>h</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andard</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w</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 xml:space="preserve">rkweek </w:t>
      </w:r>
      <w:r w:rsidRPr="006858F0">
        <w:rPr>
          <w:rFonts w:ascii="Times New Roman" w:eastAsia="Century Gothic" w:hAnsi="Times New Roman" w:cs="Times New Roman"/>
          <w:spacing w:val="2"/>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all</w:t>
      </w:r>
      <w:r w:rsidRPr="006858F0">
        <w:rPr>
          <w:rFonts w:ascii="Times New Roman" w:eastAsia="Century Gothic" w:hAnsi="Times New Roman" w:cs="Times New Roman"/>
          <w:spacing w:val="6"/>
          <w:sz w:val="19"/>
          <w:szCs w:val="19"/>
        </w:rPr>
        <w:t xml:space="preserve"> </w:t>
      </w:r>
      <w:r w:rsidR="00466F4B" w:rsidRPr="006858F0">
        <w:rPr>
          <w:rFonts w:ascii="Times New Roman" w:eastAsia="Century Gothic" w:hAnsi="Times New Roman" w:cs="Times New Roman"/>
          <w:sz w:val="19"/>
          <w:szCs w:val="19"/>
        </w:rPr>
        <w:t>C</w:t>
      </w:r>
      <w:r w:rsidRPr="006858F0">
        <w:rPr>
          <w:rFonts w:ascii="Times New Roman" w:eastAsia="Century Gothic" w:hAnsi="Times New Roman" w:cs="Times New Roman"/>
          <w:sz w:val="19"/>
          <w:szCs w:val="19"/>
        </w:rPr>
        <w:t>areer</w:t>
      </w:r>
      <w:r w:rsidRPr="006858F0">
        <w:rPr>
          <w:rFonts w:ascii="Times New Roman" w:eastAsia="Century Gothic" w:hAnsi="Times New Roman" w:cs="Times New Roman"/>
          <w:spacing w:val="3"/>
          <w:sz w:val="19"/>
          <w:szCs w:val="19"/>
        </w:rPr>
        <w:t xml:space="preserve"> </w:t>
      </w:r>
      <w:r w:rsidR="00466F4B" w:rsidRPr="006858F0">
        <w:rPr>
          <w:rFonts w:ascii="Times New Roman" w:eastAsia="Century Gothic" w:hAnsi="Times New Roman" w:cs="Times New Roman"/>
          <w:sz w:val="19"/>
          <w:szCs w:val="19"/>
        </w:rPr>
        <w:t>S</w:t>
      </w:r>
      <w:r w:rsidRPr="006858F0">
        <w:rPr>
          <w:rFonts w:ascii="Times New Roman" w:eastAsia="Century Gothic" w:hAnsi="Times New Roman" w:cs="Times New Roman"/>
          <w:sz w:val="19"/>
          <w:szCs w:val="19"/>
        </w:rPr>
        <w:t>erv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1"/>
          <w:sz w:val="19"/>
          <w:szCs w:val="19"/>
        </w:rPr>
        <w:t>e</w:t>
      </w:r>
      <w:r w:rsidRPr="006858F0">
        <w:rPr>
          <w:rFonts w:ascii="Times New Roman" w:eastAsia="Century Gothic" w:hAnsi="Times New Roman" w:cs="Times New Roman"/>
          <w:sz w:val="19"/>
          <w:szCs w:val="19"/>
        </w:rPr>
        <w:t>rs</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nn</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l pred</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cated</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on</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needs</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the Co</w:t>
      </w:r>
      <w:r w:rsidRPr="006858F0">
        <w:rPr>
          <w:rFonts w:ascii="Times New Roman" w:eastAsia="Century Gothic" w:hAnsi="Times New Roman" w:cs="Times New Roman"/>
          <w:spacing w:val="-1"/>
          <w:sz w:val="19"/>
          <w:szCs w:val="19"/>
        </w:rPr>
        <w:t>ll</w:t>
      </w:r>
      <w:r w:rsidRPr="006858F0">
        <w:rPr>
          <w:rFonts w:ascii="Times New Roman" w:eastAsia="Century Gothic" w:hAnsi="Times New Roman" w:cs="Times New Roman"/>
          <w:sz w:val="19"/>
          <w:szCs w:val="19"/>
        </w:rPr>
        <w:t>ege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to</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mpl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sh</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ob</w:t>
      </w:r>
      <w:r w:rsidRPr="006858F0">
        <w:rPr>
          <w:rFonts w:ascii="Times New Roman" w:eastAsia="Century Gothic" w:hAnsi="Times New Roman" w:cs="Times New Roman"/>
          <w:spacing w:val="1"/>
          <w:sz w:val="19"/>
          <w:szCs w:val="19"/>
        </w:rPr>
        <w:t>j</w:t>
      </w:r>
      <w:r w:rsidRPr="006858F0">
        <w:rPr>
          <w:rFonts w:ascii="Times New Roman" w:eastAsia="Century Gothic" w:hAnsi="Times New Roman" w:cs="Times New Roman"/>
          <w:sz w:val="19"/>
          <w:szCs w:val="19"/>
        </w:rPr>
        <w:t xml:space="preserve">ectives. </w:t>
      </w:r>
    </w:p>
    <w:p w14:paraId="6D6779C7" w14:textId="77777777" w:rsidR="00901BCE" w:rsidRPr="006858F0" w:rsidRDefault="00901BCE" w:rsidP="006858F0">
      <w:pPr>
        <w:spacing w:after="0" w:line="240" w:lineRule="auto"/>
        <w:ind w:firstLine="990"/>
        <w:contextualSpacing/>
        <w:jc w:val="both"/>
        <w:rPr>
          <w:rFonts w:ascii="Times New Roman" w:eastAsia="Century Gothic" w:hAnsi="Times New Roman" w:cs="Times New Roman"/>
          <w:sz w:val="19"/>
          <w:szCs w:val="19"/>
        </w:rPr>
      </w:pPr>
    </w:p>
    <w:p w14:paraId="35B7A63A" w14:textId="77777777" w:rsidR="00CE2465" w:rsidRDefault="00CE2465"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hAnsi="Times New Roman" w:cs="Times New Roman"/>
          <w:sz w:val="19"/>
          <w:szCs w:val="19"/>
        </w:rPr>
        <w:t xml:space="preserve">The </w:t>
      </w:r>
      <w:r w:rsidR="00466F4B" w:rsidRPr="006858F0">
        <w:rPr>
          <w:rFonts w:ascii="Times New Roman" w:hAnsi="Times New Roman" w:cs="Times New Roman"/>
          <w:sz w:val="19"/>
          <w:szCs w:val="19"/>
        </w:rPr>
        <w:t>C</w:t>
      </w:r>
      <w:r w:rsidRPr="006858F0">
        <w:rPr>
          <w:rFonts w:ascii="Times New Roman" w:hAnsi="Times New Roman" w:cs="Times New Roman"/>
          <w:sz w:val="19"/>
          <w:szCs w:val="19"/>
        </w:rPr>
        <w:t xml:space="preserve">ollege </w:t>
      </w:r>
      <w:r w:rsidR="00383431" w:rsidRPr="006858F0">
        <w:rPr>
          <w:rFonts w:ascii="Times New Roman" w:hAnsi="Times New Roman" w:cs="Times New Roman"/>
          <w:sz w:val="19"/>
          <w:szCs w:val="19"/>
        </w:rPr>
        <w:t>workweek</w:t>
      </w:r>
      <w:r w:rsidRPr="006858F0">
        <w:rPr>
          <w:rFonts w:ascii="Times New Roman" w:hAnsi="Times New Roman" w:cs="Times New Roman"/>
          <w:sz w:val="19"/>
          <w:szCs w:val="19"/>
        </w:rPr>
        <w:t xml:space="preserve"> is measured from Sunday – Saturday.  Most full time employees of the </w:t>
      </w:r>
      <w:r w:rsidR="00466F4B" w:rsidRPr="006858F0">
        <w:rPr>
          <w:rFonts w:ascii="Times New Roman" w:hAnsi="Times New Roman" w:cs="Times New Roman"/>
          <w:sz w:val="19"/>
          <w:szCs w:val="19"/>
        </w:rPr>
        <w:t>C</w:t>
      </w:r>
      <w:r w:rsidRPr="006858F0">
        <w:rPr>
          <w:rFonts w:ascii="Times New Roman" w:hAnsi="Times New Roman" w:cs="Times New Roman"/>
          <w:sz w:val="19"/>
          <w:szCs w:val="19"/>
        </w:rPr>
        <w:t xml:space="preserve">ollege have a 40-hour weekly work period unless otherwise specifically noted.  Due to the diversity of job responsibilities, the variety of work schedules, and the need to provide the highest quality of service to students, the </w:t>
      </w:r>
      <w:r w:rsidR="00466F4B" w:rsidRPr="006858F0">
        <w:rPr>
          <w:rFonts w:ascii="Times New Roman" w:hAnsi="Times New Roman" w:cs="Times New Roman"/>
          <w:sz w:val="19"/>
          <w:szCs w:val="19"/>
        </w:rPr>
        <w:t>C</w:t>
      </w:r>
      <w:r w:rsidRPr="006858F0">
        <w:rPr>
          <w:rFonts w:ascii="Times New Roman" w:hAnsi="Times New Roman" w:cs="Times New Roman"/>
          <w:sz w:val="19"/>
          <w:szCs w:val="19"/>
        </w:rPr>
        <w:t>ollege has many different work schedules, although the general hours of operation for the college are 8</w:t>
      </w:r>
      <w:r w:rsidR="005E61E8" w:rsidRPr="006858F0">
        <w:rPr>
          <w:rFonts w:ascii="Times New Roman" w:hAnsi="Times New Roman" w:cs="Times New Roman"/>
          <w:sz w:val="19"/>
          <w:szCs w:val="19"/>
        </w:rPr>
        <w:t>:00</w:t>
      </w:r>
      <w:r w:rsidR="00883E33" w:rsidRPr="006858F0">
        <w:rPr>
          <w:rFonts w:ascii="Times New Roman" w:hAnsi="Times New Roman" w:cs="Times New Roman"/>
          <w:sz w:val="19"/>
          <w:szCs w:val="19"/>
        </w:rPr>
        <w:t xml:space="preserve"> </w:t>
      </w:r>
      <w:r w:rsidRPr="006858F0">
        <w:rPr>
          <w:rFonts w:ascii="Times New Roman" w:hAnsi="Times New Roman" w:cs="Times New Roman"/>
          <w:sz w:val="19"/>
          <w:szCs w:val="19"/>
        </w:rPr>
        <w:t>a</w:t>
      </w:r>
      <w:r w:rsidR="00883E33" w:rsidRPr="006858F0">
        <w:rPr>
          <w:rFonts w:ascii="Times New Roman" w:hAnsi="Times New Roman" w:cs="Times New Roman"/>
          <w:sz w:val="19"/>
          <w:szCs w:val="19"/>
        </w:rPr>
        <w:t>.</w:t>
      </w:r>
      <w:r w:rsidRPr="006858F0">
        <w:rPr>
          <w:rFonts w:ascii="Times New Roman" w:hAnsi="Times New Roman" w:cs="Times New Roman"/>
          <w:sz w:val="19"/>
          <w:szCs w:val="19"/>
        </w:rPr>
        <w:t>m</w:t>
      </w:r>
      <w:r w:rsidR="00883E33" w:rsidRPr="006858F0">
        <w:rPr>
          <w:rFonts w:ascii="Times New Roman" w:hAnsi="Times New Roman" w:cs="Times New Roman"/>
          <w:sz w:val="19"/>
          <w:szCs w:val="19"/>
        </w:rPr>
        <w:t>.</w:t>
      </w:r>
      <w:r w:rsidRPr="006858F0">
        <w:rPr>
          <w:rFonts w:ascii="Times New Roman" w:hAnsi="Times New Roman" w:cs="Times New Roman"/>
          <w:sz w:val="19"/>
          <w:szCs w:val="19"/>
        </w:rPr>
        <w:t>-4:30</w:t>
      </w:r>
      <w:r w:rsidR="00883E33" w:rsidRPr="006858F0">
        <w:rPr>
          <w:rFonts w:ascii="Times New Roman" w:hAnsi="Times New Roman" w:cs="Times New Roman"/>
          <w:sz w:val="19"/>
          <w:szCs w:val="19"/>
        </w:rPr>
        <w:t xml:space="preserve"> </w:t>
      </w:r>
      <w:r w:rsidRPr="006858F0">
        <w:rPr>
          <w:rFonts w:ascii="Times New Roman" w:hAnsi="Times New Roman" w:cs="Times New Roman"/>
          <w:sz w:val="19"/>
          <w:szCs w:val="19"/>
        </w:rPr>
        <w:t>p</w:t>
      </w:r>
      <w:r w:rsidR="00883E33" w:rsidRPr="006858F0">
        <w:rPr>
          <w:rFonts w:ascii="Times New Roman" w:hAnsi="Times New Roman" w:cs="Times New Roman"/>
          <w:sz w:val="19"/>
          <w:szCs w:val="19"/>
        </w:rPr>
        <w:t>.</w:t>
      </w:r>
      <w:r w:rsidRPr="006858F0">
        <w:rPr>
          <w:rFonts w:ascii="Times New Roman" w:hAnsi="Times New Roman" w:cs="Times New Roman"/>
          <w:sz w:val="19"/>
          <w:szCs w:val="19"/>
        </w:rPr>
        <w:t xml:space="preserve">m.  </w:t>
      </w:r>
      <w:r w:rsidR="00901BCE" w:rsidRPr="006858F0">
        <w:rPr>
          <w:rFonts w:ascii="Times New Roman" w:eastAsia="Century Gothic" w:hAnsi="Times New Roman" w:cs="Times New Roman"/>
          <w:sz w:val="19"/>
          <w:szCs w:val="19"/>
        </w:rPr>
        <w:t>When</w:t>
      </w:r>
      <w:r w:rsidR="00901BCE" w:rsidRPr="006858F0">
        <w:rPr>
          <w:rFonts w:ascii="Times New Roman" w:eastAsia="Century Gothic" w:hAnsi="Times New Roman" w:cs="Times New Roman"/>
          <w:spacing w:val="3"/>
          <w:sz w:val="19"/>
          <w:szCs w:val="19"/>
        </w:rPr>
        <w:t xml:space="preserve"> </w:t>
      </w:r>
      <w:r w:rsidR="00901BCE" w:rsidRPr="006858F0">
        <w:rPr>
          <w:rFonts w:ascii="Times New Roman" w:eastAsia="Century Gothic" w:hAnsi="Times New Roman" w:cs="Times New Roman"/>
          <w:sz w:val="19"/>
          <w:szCs w:val="19"/>
        </w:rPr>
        <w:t>the</w:t>
      </w:r>
      <w:r w:rsidR="00901BCE" w:rsidRPr="006858F0">
        <w:rPr>
          <w:rFonts w:ascii="Times New Roman" w:eastAsia="Century Gothic" w:hAnsi="Times New Roman" w:cs="Times New Roman"/>
          <w:spacing w:val="8"/>
          <w:sz w:val="19"/>
          <w:szCs w:val="19"/>
        </w:rPr>
        <w:t xml:space="preserve"> </w:t>
      </w:r>
      <w:r w:rsidR="00901BCE" w:rsidRPr="006858F0">
        <w:rPr>
          <w:rFonts w:ascii="Times New Roman" w:eastAsia="Century Gothic" w:hAnsi="Times New Roman" w:cs="Times New Roman"/>
          <w:sz w:val="19"/>
          <w:szCs w:val="19"/>
        </w:rPr>
        <w:t>n</w:t>
      </w:r>
      <w:r w:rsidR="00901BCE" w:rsidRPr="006858F0">
        <w:rPr>
          <w:rFonts w:ascii="Times New Roman" w:eastAsia="Century Gothic" w:hAnsi="Times New Roman" w:cs="Times New Roman"/>
          <w:spacing w:val="2"/>
          <w:sz w:val="19"/>
          <w:szCs w:val="19"/>
        </w:rPr>
        <w:t>e</w:t>
      </w:r>
      <w:r w:rsidR="00901BCE" w:rsidRPr="006858F0">
        <w:rPr>
          <w:rFonts w:ascii="Times New Roman" w:eastAsia="Century Gothic" w:hAnsi="Times New Roman" w:cs="Times New Roman"/>
          <w:sz w:val="19"/>
          <w:szCs w:val="19"/>
        </w:rPr>
        <w:t>ed</w:t>
      </w:r>
      <w:r w:rsidR="00901BCE" w:rsidRPr="006858F0">
        <w:rPr>
          <w:rFonts w:ascii="Times New Roman" w:eastAsia="Century Gothic" w:hAnsi="Times New Roman" w:cs="Times New Roman"/>
          <w:spacing w:val="5"/>
          <w:sz w:val="19"/>
          <w:szCs w:val="19"/>
        </w:rPr>
        <w:t xml:space="preserve"> </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z w:val="19"/>
          <w:szCs w:val="19"/>
        </w:rPr>
        <w:t>s suff</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pacing w:val="-1"/>
          <w:sz w:val="19"/>
          <w:szCs w:val="19"/>
        </w:rPr>
        <w:t>c</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z w:val="19"/>
          <w:szCs w:val="19"/>
        </w:rPr>
        <w:t>ent</w:t>
      </w:r>
      <w:r w:rsidR="00901BCE" w:rsidRPr="006858F0">
        <w:rPr>
          <w:rFonts w:ascii="Times New Roman" w:eastAsia="Century Gothic" w:hAnsi="Times New Roman" w:cs="Times New Roman"/>
          <w:spacing w:val="-1"/>
          <w:sz w:val="19"/>
          <w:szCs w:val="19"/>
        </w:rPr>
        <w:t>l</w:t>
      </w:r>
      <w:r w:rsidR="00901BCE" w:rsidRPr="006858F0">
        <w:rPr>
          <w:rFonts w:ascii="Times New Roman" w:eastAsia="Century Gothic" w:hAnsi="Times New Roman" w:cs="Times New Roman"/>
          <w:sz w:val="19"/>
          <w:szCs w:val="19"/>
        </w:rPr>
        <w:t>y demonstrated,</w:t>
      </w:r>
      <w:r w:rsidR="00901BCE" w:rsidRPr="006858F0">
        <w:rPr>
          <w:rFonts w:ascii="Times New Roman" w:eastAsia="Century Gothic" w:hAnsi="Times New Roman" w:cs="Times New Roman"/>
          <w:spacing w:val="-5"/>
          <w:sz w:val="19"/>
          <w:szCs w:val="19"/>
        </w:rPr>
        <w:t xml:space="preserve"> </w:t>
      </w:r>
      <w:r w:rsidR="00901BCE" w:rsidRPr="006858F0">
        <w:rPr>
          <w:rFonts w:ascii="Times New Roman" w:eastAsia="Century Gothic" w:hAnsi="Times New Roman" w:cs="Times New Roman"/>
          <w:spacing w:val="2"/>
          <w:sz w:val="19"/>
          <w:szCs w:val="19"/>
        </w:rPr>
        <w:t>v</w:t>
      </w:r>
      <w:r w:rsidR="00901BCE" w:rsidRPr="006858F0">
        <w:rPr>
          <w:rFonts w:ascii="Times New Roman" w:eastAsia="Century Gothic" w:hAnsi="Times New Roman" w:cs="Times New Roman"/>
          <w:sz w:val="19"/>
          <w:szCs w:val="19"/>
        </w:rPr>
        <w:t>ar</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pacing w:val="-1"/>
          <w:sz w:val="19"/>
          <w:szCs w:val="19"/>
        </w:rPr>
        <w:t>at</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pacing w:val="-1"/>
          <w:sz w:val="19"/>
          <w:szCs w:val="19"/>
        </w:rPr>
        <w:t>o</w:t>
      </w:r>
      <w:r w:rsidR="00901BCE" w:rsidRPr="006858F0">
        <w:rPr>
          <w:rFonts w:ascii="Times New Roman" w:eastAsia="Century Gothic" w:hAnsi="Times New Roman" w:cs="Times New Roman"/>
          <w:sz w:val="19"/>
          <w:szCs w:val="19"/>
        </w:rPr>
        <w:t>ns</w:t>
      </w:r>
      <w:r w:rsidR="00901BCE" w:rsidRPr="006858F0">
        <w:rPr>
          <w:rFonts w:ascii="Times New Roman" w:eastAsia="Century Gothic" w:hAnsi="Times New Roman" w:cs="Times New Roman"/>
          <w:spacing w:val="1"/>
          <w:sz w:val="19"/>
          <w:szCs w:val="19"/>
        </w:rPr>
        <w:t xml:space="preserve"> </w:t>
      </w:r>
      <w:r w:rsidR="00901BCE" w:rsidRPr="006858F0">
        <w:rPr>
          <w:rFonts w:ascii="Times New Roman" w:eastAsia="Century Gothic" w:hAnsi="Times New Roman" w:cs="Times New Roman"/>
          <w:sz w:val="19"/>
          <w:szCs w:val="19"/>
        </w:rPr>
        <w:t>of</w:t>
      </w:r>
      <w:r w:rsidR="00901BCE" w:rsidRPr="006858F0">
        <w:rPr>
          <w:rFonts w:ascii="Times New Roman" w:eastAsia="Century Gothic" w:hAnsi="Times New Roman" w:cs="Times New Roman"/>
          <w:spacing w:val="8"/>
          <w:sz w:val="19"/>
          <w:szCs w:val="19"/>
        </w:rPr>
        <w:t xml:space="preserve"> </w:t>
      </w:r>
      <w:r w:rsidR="00901BCE" w:rsidRPr="006858F0">
        <w:rPr>
          <w:rFonts w:ascii="Times New Roman" w:eastAsia="Century Gothic" w:hAnsi="Times New Roman" w:cs="Times New Roman"/>
          <w:sz w:val="19"/>
          <w:szCs w:val="19"/>
        </w:rPr>
        <w:t>the</w:t>
      </w:r>
      <w:r w:rsidR="00901BCE" w:rsidRPr="006858F0">
        <w:rPr>
          <w:rFonts w:ascii="Times New Roman" w:eastAsia="Century Gothic" w:hAnsi="Times New Roman" w:cs="Times New Roman"/>
          <w:spacing w:val="7"/>
          <w:sz w:val="19"/>
          <w:szCs w:val="19"/>
        </w:rPr>
        <w:t xml:space="preserve"> </w:t>
      </w:r>
      <w:r w:rsidR="00383431" w:rsidRPr="006858F0">
        <w:rPr>
          <w:rFonts w:ascii="Times New Roman" w:eastAsia="Century Gothic" w:hAnsi="Times New Roman" w:cs="Times New Roman"/>
          <w:sz w:val="19"/>
          <w:szCs w:val="19"/>
        </w:rPr>
        <w:t>workweek</w:t>
      </w:r>
      <w:r w:rsidR="00901BCE" w:rsidRPr="006858F0">
        <w:rPr>
          <w:rFonts w:ascii="Times New Roman" w:eastAsia="Century Gothic" w:hAnsi="Times New Roman" w:cs="Times New Roman"/>
          <w:sz w:val="19"/>
          <w:szCs w:val="19"/>
        </w:rPr>
        <w:t>,</w:t>
      </w:r>
      <w:r w:rsidR="00901BCE" w:rsidRPr="006858F0">
        <w:rPr>
          <w:rFonts w:ascii="Times New Roman" w:eastAsia="Century Gothic" w:hAnsi="Times New Roman" w:cs="Times New Roman"/>
          <w:spacing w:val="4"/>
          <w:sz w:val="19"/>
          <w:szCs w:val="19"/>
        </w:rPr>
        <w:t xml:space="preserve"> </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z w:val="19"/>
          <w:szCs w:val="19"/>
        </w:rPr>
        <w:t>nc</w:t>
      </w:r>
      <w:r w:rsidR="00901BCE" w:rsidRPr="006858F0">
        <w:rPr>
          <w:rFonts w:ascii="Times New Roman" w:eastAsia="Century Gothic" w:hAnsi="Times New Roman" w:cs="Times New Roman"/>
          <w:spacing w:val="-1"/>
          <w:sz w:val="19"/>
          <w:szCs w:val="19"/>
        </w:rPr>
        <w:t>l</w:t>
      </w:r>
      <w:r w:rsidR="00901BCE" w:rsidRPr="006858F0">
        <w:rPr>
          <w:rFonts w:ascii="Times New Roman" w:eastAsia="Century Gothic" w:hAnsi="Times New Roman" w:cs="Times New Roman"/>
          <w:sz w:val="19"/>
          <w:szCs w:val="19"/>
        </w:rPr>
        <w:t>ud</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z w:val="19"/>
          <w:szCs w:val="19"/>
        </w:rPr>
        <w:t>ng</w:t>
      </w:r>
      <w:r w:rsidR="00901BCE" w:rsidRPr="006858F0">
        <w:rPr>
          <w:rFonts w:ascii="Times New Roman" w:eastAsia="Century Gothic" w:hAnsi="Times New Roman" w:cs="Times New Roman"/>
          <w:spacing w:val="2"/>
          <w:sz w:val="19"/>
          <w:szCs w:val="19"/>
        </w:rPr>
        <w:t xml:space="preserve"> </w:t>
      </w:r>
      <w:r w:rsidR="00901BCE" w:rsidRPr="006858F0">
        <w:rPr>
          <w:rFonts w:ascii="Times New Roman" w:eastAsia="Century Gothic" w:hAnsi="Times New Roman" w:cs="Times New Roman"/>
          <w:sz w:val="19"/>
          <w:szCs w:val="19"/>
        </w:rPr>
        <w:t>any c</w:t>
      </w:r>
      <w:r w:rsidR="00901BCE" w:rsidRPr="006858F0">
        <w:rPr>
          <w:rFonts w:ascii="Times New Roman" w:eastAsia="Century Gothic" w:hAnsi="Times New Roman" w:cs="Times New Roman"/>
          <w:spacing w:val="1"/>
          <w:sz w:val="19"/>
          <w:szCs w:val="19"/>
        </w:rPr>
        <w:t>o</w:t>
      </w:r>
      <w:r w:rsidR="00901BCE" w:rsidRPr="006858F0">
        <w:rPr>
          <w:rFonts w:ascii="Times New Roman" w:eastAsia="Century Gothic" w:hAnsi="Times New Roman" w:cs="Times New Roman"/>
          <w:sz w:val="19"/>
          <w:szCs w:val="19"/>
        </w:rPr>
        <w:t>mb</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z w:val="19"/>
          <w:szCs w:val="19"/>
        </w:rPr>
        <w:t>nat</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pacing w:val="-1"/>
          <w:sz w:val="19"/>
          <w:szCs w:val="19"/>
        </w:rPr>
        <w:t>o</w:t>
      </w:r>
      <w:r w:rsidR="00901BCE" w:rsidRPr="006858F0">
        <w:rPr>
          <w:rFonts w:ascii="Times New Roman" w:eastAsia="Century Gothic" w:hAnsi="Times New Roman" w:cs="Times New Roman"/>
          <w:sz w:val="19"/>
          <w:szCs w:val="19"/>
        </w:rPr>
        <w:t>n of</w:t>
      </w:r>
      <w:r w:rsidR="00901BCE" w:rsidRPr="006858F0">
        <w:rPr>
          <w:rFonts w:ascii="Times New Roman" w:eastAsia="Century Gothic" w:hAnsi="Times New Roman" w:cs="Times New Roman"/>
          <w:spacing w:val="9"/>
          <w:sz w:val="19"/>
          <w:szCs w:val="19"/>
        </w:rPr>
        <w:t xml:space="preserve"> </w:t>
      </w:r>
      <w:r w:rsidR="00901BCE" w:rsidRPr="006858F0">
        <w:rPr>
          <w:rFonts w:ascii="Times New Roman" w:eastAsia="Century Gothic" w:hAnsi="Times New Roman" w:cs="Times New Roman"/>
          <w:sz w:val="19"/>
          <w:szCs w:val="19"/>
        </w:rPr>
        <w:t>days</w:t>
      </w:r>
      <w:r w:rsidR="00901BCE" w:rsidRPr="006858F0">
        <w:rPr>
          <w:rFonts w:ascii="Times New Roman" w:eastAsia="Century Gothic" w:hAnsi="Times New Roman" w:cs="Times New Roman"/>
          <w:spacing w:val="6"/>
          <w:sz w:val="19"/>
          <w:szCs w:val="19"/>
        </w:rPr>
        <w:t xml:space="preserve"> </w:t>
      </w:r>
      <w:r w:rsidR="00901BCE" w:rsidRPr="006858F0">
        <w:rPr>
          <w:rFonts w:ascii="Times New Roman" w:eastAsia="Century Gothic" w:hAnsi="Times New Roman" w:cs="Times New Roman"/>
          <w:sz w:val="19"/>
          <w:szCs w:val="19"/>
        </w:rPr>
        <w:t>a</w:t>
      </w:r>
      <w:r w:rsidR="00901BCE" w:rsidRPr="006858F0">
        <w:rPr>
          <w:rFonts w:ascii="Times New Roman" w:eastAsia="Century Gothic" w:hAnsi="Times New Roman" w:cs="Times New Roman"/>
          <w:spacing w:val="1"/>
          <w:sz w:val="19"/>
          <w:szCs w:val="19"/>
        </w:rPr>
        <w:t>n</w:t>
      </w:r>
      <w:r w:rsidR="00901BCE" w:rsidRPr="006858F0">
        <w:rPr>
          <w:rFonts w:ascii="Times New Roman" w:eastAsia="Century Gothic" w:hAnsi="Times New Roman" w:cs="Times New Roman"/>
          <w:sz w:val="19"/>
          <w:szCs w:val="19"/>
        </w:rPr>
        <w:t>d</w:t>
      </w:r>
      <w:r w:rsidR="00901BCE" w:rsidRPr="006858F0">
        <w:rPr>
          <w:rFonts w:ascii="Times New Roman" w:eastAsia="Century Gothic" w:hAnsi="Times New Roman" w:cs="Times New Roman"/>
          <w:spacing w:val="8"/>
          <w:sz w:val="19"/>
          <w:szCs w:val="19"/>
        </w:rPr>
        <w:t xml:space="preserve"> </w:t>
      </w:r>
      <w:r w:rsidR="00901BCE" w:rsidRPr="006858F0">
        <w:rPr>
          <w:rFonts w:ascii="Times New Roman" w:eastAsia="Century Gothic" w:hAnsi="Times New Roman" w:cs="Times New Roman"/>
          <w:sz w:val="19"/>
          <w:szCs w:val="19"/>
        </w:rPr>
        <w:t>hou</w:t>
      </w:r>
      <w:r w:rsidR="00901BCE" w:rsidRPr="006858F0">
        <w:rPr>
          <w:rFonts w:ascii="Times New Roman" w:eastAsia="Century Gothic" w:hAnsi="Times New Roman" w:cs="Times New Roman"/>
          <w:spacing w:val="1"/>
          <w:sz w:val="19"/>
          <w:szCs w:val="19"/>
        </w:rPr>
        <w:t>r</w:t>
      </w:r>
      <w:r w:rsidR="00901BCE" w:rsidRPr="006858F0">
        <w:rPr>
          <w:rFonts w:ascii="Times New Roman" w:eastAsia="Century Gothic" w:hAnsi="Times New Roman" w:cs="Times New Roman"/>
          <w:sz w:val="19"/>
          <w:szCs w:val="19"/>
        </w:rPr>
        <w:t>s</w:t>
      </w:r>
      <w:r w:rsidR="00901BCE" w:rsidRPr="006858F0">
        <w:rPr>
          <w:rFonts w:ascii="Times New Roman" w:eastAsia="Century Gothic" w:hAnsi="Times New Roman" w:cs="Times New Roman"/>
          <w:spacing w:val="7"/>
          <w:sz w:val="19"/>
          <w:szCs w:val="19"/>
        </w:rPr>
        <w:t xml:space="preserve"> </w:t>
      </w:r>
      <w:r w:rsidR="00901BCE" w:rsidRPr="006858F0">
        <w:rPr>
          <w:rFonts w:ascii="Times New Roman" w:eastAsia="Century Gothic" w:hAnsi="Times New Roman" w:cs="Times New Roman"/>
          <w:sz w:val="19"/>
          <w:szCs w:val="19"/>
        </w:rPr>
        <w:t>du</w:t>
      </w:r>
      <w:r w:rsidR="00901BCE" w:rsidRPr="006858F0">
        <w:rPr>
          <w:rFonts w:ascii="Times New Roman" w:eastAsia="Century Gothic" w:hAnsi="Times New Roman" w:cs="Times New Roman"/>
          <w:spacing w:val="1"/>
          <w:sz w:val="19"/>
          <w:szCs w:val="19"/>
        </w:rPr>
        <w:t>r</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z w:val="19"/>
          <w:szCs w:val="19"/>
        </w:rPr>
        <w:t>ng</w:t>
      </w:r>
      <w:r w:rsidR="00901BCE" w:rsidRPr="006858F0">
        <w:rPr>
          <w:rFonts w:ascii="Times New Roman" w:eastAsia="Century Gothic" w:hAnsi="Times New Roman" w:cs="Times New Roman"/>
          <w:spacing w:val="5"/>
          <w:sz w:val="19"/>
          <w:szCs w:val="19"/>
        </w:rPr>
        <w:t xml:space="preserve"> </w:t>
      </w:r>
      <w:r w:rsidR="00901BCE" w:rsidRPr="006858F0">
        <w:rPr>
          <w:rFonts w:ascii="Times New Roman" w:eastAsia="Century Gothic" w:hAnsi="Times New Roman" w:cs="Times New Roman"/>
          <w:spacing w:val="1"/>
          <w:sz w:val="19"/>
          <w:szCs w:val="19"/>
        </w:rPr>
        <w:t>t</w:t>
      </w:r>
      <w:r w:rsidR="00901BCE" w:rsidRPr="006858F0">
        <w:rPr>
          <w:rFonts w:ascii="Times New Roman" w:eastAsia="Century Gothic" w:hAnsi="Times New Roman" w:cs="Times New Roman"/>
          <w:sz w:val="19"/>
          <w:szCs w:val="19"/>
        </w:rPr>
        <w:t>he</w:t>
      </w:r>
      <w:r w:rsidR="00901BCE" w:rsidRPr="006858F0">
        <w:rPr>
          <w:rFonts w:ascii="Times New Roman" w:eastAsia="Century Gothic" w:hAnsi="Times New Roman" w:cs="Times New Roman"/>
          <w:spacing w:val="8"/>
          <w:sz w:val="19"/>
          <w:szCs w:val="19"/>
        </w:rPr>
        <w:t xml:space="preserve"> </w:t>
      </w:r>
      <w:r w:rsidR="00901BCE" w:rsidRPr="006858F0">
        <w:rPr>
          <w:rFonts w:ascii="Times New Roman" w:eastAsia="Century Gothic" w:hAnsi="Times New Roman" w:cs="Times New Roman"/>
          <w:sz w:val="19"/>
          <w:szCs w:val="19"/>
        </w:rPr>
        <w:t>Sund</w:t>
      </w:r>
      <w:r w:rsidR="00901BCE" w:rsidRPr="006858F0">
        <w:rPr>
          <w:rFonts w:ascii="Times New Roman" w:eastAsia="Century Gothic" w:hAnsi="Times New Roman" w:cs="Times New Roman"/>
          <w:spacing w:val="1"/>
          <w:sz w:val="19"/>
          <w:szCs w:val="19"/>
        </w:rPr>
        <w:t>a</w:t>
      </w:r>
      <w:r w:rsidR="00901BCE" w:rsidRPr="006858F0">
        <w:rPr>
          <w:rFonts w:ascii="Times New Roman" w:eastAsia="Century Gothic" w:hAnsi="Times New Roman" w:cs="Times New Roman"/>
          <w:sz w:val="19"/>
          <w:szCs w:val="19"/>
        </w:rPr>
        <w:t>y</w:t>
      </w:r>
      <w:r w:rsidR="00901BCE" w:rsidRPr="006858F0">
        <w:rPr>
          <w:rFonts w:ascii="Times New Roman" w:eastAsia="Century Gothic" w:hAnsi="Times New Roman" w:cs="Times New Roman"/>
          <w:spacing w:val="5"/>
          <w:sz w:val="19"/>
          <w:szCs w:val="19"/>
        </w:rPr>
        <w:t xml:space="preserve"> </w:t>
      </w:r>
      <w:r w:rsidR="00901BCE" w:rsidRPr="006858F0">
        <w:rPr>
          <w:rFonts w:ascii="Times New Roman" w:eastAsia="Century Gothic" w:hAnsi="Times New Roman" w:cs="Times New Roman"/>
          <w:spacing w:val="1"/>
          <w:sz w:val="19"/>
          <w:szCs w:val="19"/>
        </w:rPr>
        <w:t>t</w:t>
      </w:r>
      <w:r w:rsidR="00901BCE" w:rsidRPr="006858F0">
        <w:rPr>
          <w:rFonts w:ascii="Times New Roman" w:eastAsia="Century Gothic" w:hAnsi="Times New Roman" w:cs="Times New Roman"/>
          <w:sz w:val="19"/>
          <w:szCs w:val="19"/>
        </w:rPr>
        <w:t>h</w:t>
      </w:r>
      <w:r w:rsidR="00901BCE" w:rsidRPr="006858F0">
        <w:rPr>
          <w:rFonts w:ascii="Times New Roman" w:eastAsia="Century Gothic" w:hAnsi="Times New Roman" w:cs="Times New Roman"/>
          <w:spacing w:val="1"/>
          <w:sz w:val="19"/>
          <w:szCs w:val="19"/>
        </w:rPr>
        <w:t>r</w:t>
      </w:r>
      <w:r w:rsidR="00901BCE" w:rsidRPr="006858F0">
        <w:rPr>
          <w:rFonts w:ascii="Times New Roman" w:eastAsia="Century Gothic" w:hAnsi="Times New Roman" w:cs="Times New Roman"/>
          <w:spacing w:val="-1"/>
          <w:sz w:val="19"/>
          <w:szCs w:val="19"/>
        </w:rPr>
        <w:t>o</w:t>
      </w:r>
      <w:r w:rsidR="00901BCE" w:rsidRPr="006858F0">
        <w:rPr>
          <w:rFonts w:ascii="Times New Roman" w:eastAsia="Century Gothic" w:hAnsi="Times New Roman" w:cs="Times New Roman"/>
          <w:sz w:val="19"/>
          <w:szCs w:val="19"/>
        </w:rPr>
        <w:t>u</w:t>
      </w:r>
      <w:r w:rsidR="00901BCE" w:rsidRPr="006858F0">
        <w:rPr>
          <w:rFonts w:ascii="Times New Roman" w:eastAsia="Century Gothic" w:hAnsi="Times New Roman" w:cs="Times New Roman"/>
          <w:spacing w:val="1"/>
          <w:sz w:val="19"/>
          <w:szCs w:val="19"/>
        </w:rPr>
        <w:t>g</w:t>
      </w:r>
      <w:r w:rsidR="00901BCE" w:rsidRPr="006858F0">
        <w:rPr>
          <w:rFonts w:ascii="Times New Roman" w:eastAsia="Century Gothic" w:hAnsi="Times New Roman" w:cs="Times New Roman"/>
          <w:sz w:val="19"/>
          <w:szCs w:val="19"/>
        </w:rPr>
        <w:t>h</w:t>
      </w:r>
      <w:r w:rsidR="00901BCE" w:rsidRPr="006858F0">
        <w:rPr>
          <w:rFonts w:ascii="Times New Roman" w:eastAsia="Century Gothic" w:hAnsi="Times New Roman" w:cs="Times New Roman"/>
          <w:spacing w:val="4"/>
          <w:sz w:val="19"/>
          <w:szCs w:val="19"/>
        </w:rPr>
        <w:t xml:space="preserve"> </w:t>
      </w:r>
      <w:r w:rsidR="00901BCE" w:rsidRPr="006858F0">
        <w:rPr>
          <w:rFonts w:ascii="Times New Roman" w:eastAsia="Century Gothic" w:hAnsi="Times New Roman" w:cs="Times New Roman"/>
          <w:sz w:val="19"/>
          <w:szCs w:val="19"/>
        </w:rPr>
        <w:t>Sa</w:t>
      </w:r>
      <w:r w:rsidR="00901BCE" w:rsidRPr="006858F0">
        <w:rPr>
          <w:rFonts w:ascii="Times New Roman" w:eastAsia="Century Gothic" w:hAnsi="Times New Roman" w:cs="Times New Roman"/>
          <w:spacing w:val="1"/>
          <w:sz w:val="19"/>
          <w:szCs w:val="19"/>
        </w:rPr>
        <w:t>tur</w:t>
      </w:r>
      <w:r w:rsidR="00901BCE" w:rsidRPr="006858F0">
        <w:rPr>
          <w:rFonts w:ascii="Times New Roman" w:eastAsia="Century Gothic" w:hAnsi="Times New Roman" w:cs="Times New Roman"/>
          <w:sz w:val="19"/>
          <w:szCs w:val="19"/>
        </w:rPr>
        <w:t>day work week</w:t>
      </w:r>
      <w:r w:rsidR="00901BCE" w:rsidRPr="006858F0">
        <w:rPr>
          <w:rFonts w:ascii="Times New Roman" w:eastAsia="Century Gothic" w:hAnsi="Times New Roman" w:cs="Times New Roman"/>
          <w:spacing w:val="27"/>
          <w:sz w:val="19"/>
          <w:szCs w:val="19"/>
        </w:rPr>
        <w:t xml:space="preserve"> </w:t>
      </w:r>
      <w:r w:rsidR="00901BCE" w:rsidRPr="006858F0">
        <w:rPr>
          <w:rFonts w:ascii="Times New Roman" w:eastAsia="Century Gothic" w:hAnsi="Times New Roman" w:cs="Times New Roman"/>
          <w:sz w:val="19"/>
          <w:szCs w:val="19"/>
        </w:rPr>
        <w:t>to equal 40 hours</w:t>
      </w:r>
      <w:r w:rsidR="00901BCE" w:rsidRPr="006858F0">
        <w:rPr>
          <w:rFonts w:ascii="Times New Roman" w:eastAsia="Century Gothic" w:hAnsi="Times New Roman" w:cs="Times New Roman"/>
          <w:spacing w:val="27"/>
          <w:sz w:val="19"/>
          <w:szCs w:val="19"/>
        </w:rPr>
        <w:t xml:space="preserve"> </w:t>
      </w:r>
      <w:r w:rsidR="00901BCE" w:rsidRPr="006858F0">
        <w:rPr>
          <w:rFonts w:ascii="Times New Roman" w:eastAsia="Century Gothic" w:hAnsi="Times New Roman" w:cs="Times New Roman"/>
          <w:sz w:val="19"/>
          <w:szCs w:val="19"/>
        </w:rPr>
        <w:t>of work,</w:t>
      </w:r>
      <w:r w:rsidR="00901BCE" w:rsidRPr="006858F0">
        <w:rPr>
          <w:rFonts w:ascii="Times New Roman" w:eastAsia="Century Gothic" w:hAnsi="Times New Roman" w:cs="Times New Roman"/>
          <w:spacing w:val="26"/>
          <w:sz w:val="19"/>
          <w:szCs w:val="19"/>
        </w:rPr>
        <w:t xml:space="preserve"> </w:t>
      </w:r>
      <w:r w:rsidR="00901BCE" w:rsidRPr="006858F0">
        <w:rPr>
          <w:rFonts w:ascii="Times New Roman" w:eastAsia="Century Gothic" w:hAnsi="Times New Roman" w:cs="Times New Roman"/>
          <w:sz w:val="19"/>
          <w:szCs w:val="19"/>
        </w:rPr>
        <w:t>m</w:t>
      </w:r>
      <w:r w:rsidR="00901BCE" w:rsidRPr="006858F0">
        <w:rPr>
          <w:rFonts w:ascii="Times New Roman" w:eastAsia="Century Gothic" w:hAnsi="Times New Roman" w:cs="Times New Roman"/>
          <w:spacing w:val="1"/>
          <w:sz w:val="19"/>
          <w:szCs w:val="19"/>
        </w:rPr>
        <w:t>a</w:t>
      </w:r>
      <w:r w:rsidR="00901BCE" w:rsidRPr="006858F0">
        <w:rPr>
          <w:rFonts w:ascii="Times New Roman" w:eastAsia="Century Gothic" w:hAnsi="Times New Roman" w:cs="Times New Roman"/>
          <w:sz w:val="19"/>
          <w:szCs w:val="19"/>
        </w:rPr>
        <w:t>y be author</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z w:val="19"/>
          <w:szCs w:val="19"/>
        </w:rPr>
        <w:t>zed</w:t>
      </w:r>
      <w:r w:rsidR="00901BCE" w:rsidRPr="006858F0">
        <w:rPr>
          <w:rFonts w:ascii="Times New Roman" w:eastAsia="Century Gothic" w:hAnsi="Times New Roman" w:cs="Times New Roman"/>
          <w:spacing w:val="21"/>
          <w:sz w:val="19"/>
          <w:szCs w:val="19"/>
        </w:rPr>
        <w:t xml:space="preserve"> </w:t>
      </w:r>
      <w:r w:rsidR="00901BCE" w:rsidRPr="006858F0">
        <w:rPr>
          <w:rFonts w:ascii="Times New Roman" w:eastAsia="Century Gothic" w:hAnsi="Times New Roman" w:cs="Times New Roman"/>
          <w:sz w:val="19"/>
          <w:szCs w:val="19"/>
        </w:rPr>
        <w:t>as pr</w:t>
      </w:r>
      <w:r w:rsidR="00901BCE" w:rsidRPr="006858F0">
        <w:rPr>
          <w:rFonts w:ascii="Times New Roman" w:eastAsia="Century Gothic" w:hAnsi="Times New Roman" w:cs="Times New Roman"/>
          <w:spacing w:val="-1"/>
          <w:sz w:val="19"/>
          <w:szCs w:val="19"/>
        </w:rPr>
        <w:t>e</w:t>
      </w:r>
      <w:r w:rsidR="00901BCE" w:rsidRPr="006858F0">
        <w:rPr>
          <w:rFonts w:ascii="Times New Roman" w:eastAsia="Century Gothic" w:hAnsi="Times New Roman" w:cs="Times New Roman"/>
          <w:spacing w:val="1"/>
          <w:sz w:val="19"/>
          <w:szCs w:val="19"/>
        </w:rPr>
        <w:t>v</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pacing w:val="-1"/>
          <w:sz w:val="19"/>
          <w:szCs w:val="19"/>
        </w:rPr>
        <w:t>o</w:t>
      </w:r>
      <w:r w:rsidR="00901BCE" w:rsidRPr="006858F0">
        <w:rPr>
          <w:rFonts w:ascii="Times New Roman" w:eastAsia="Century Gothic" w:hAnsi="Times New Roman" w:cs="Times New Roman"/>
          <w:sz w:val="19"/>
          <w:szCs w:val="19"/>
        </w:rPr>
        <w:t>usly</w:t>
      </w:r>
      <w:r w:rsidR="00901BCE" w:rsidRPr="006858F0">
        <w:rPr>
          <w:rFonts w:ascii="Times New Roman" w:eastAsia="Century Gothic" w:hAnsi="Times New Roman" w:cs="Times New Roman"/>
          <w:spacing w:val="4"/>
          <w:sz w:val="19"/>
          <w:szCs w:val="19"/>
        </w:rPr>
        <w:t xml:space="preserve"> </w:t>
      </w:r>
      <w:r w:rsidR="00901BCE" w:rsidRPr="006858F0">
        <w:rPr>
          <w:rFonts w:ascii="Times New Roman" w:eastAsia="Century Gothic" w:hAnsi="Times New Roman" w:cs="Times New Roman"/>
          <w:sz w:val="19"/>
          <w:szCs w:val="19"/>
        </w:rPr>
        <w:t>n</w:t>
      </w:r>
      <w:r w:rsidR="00901BCE" w:rsidRPr="006858F0">
        <w:rPr>
          <w:rFonts w:ascii="Times New Roman" w:eastAsia="Century Gothic" w:hAnsi="Times New Roman" w:cs="Times New Roman"/>
          <w:spacing w:val="1"/>
          <w:sz w:val="19"/>
          <w:szCs w:val="19"/>
        </w:rPr>
        <w:t>o</w:t>
      </w:r>
      <w:r w:rsidR="00901BCE" w:rsidRPr="006858F0">
        <w:rPr>
          <w:rFonts w:ascii="Times New Roman" w:eastAsia="Century Gothic" w:hAnsi="Times New Roman" w:cs="Times New Roman"/>
          <w:sz w:val="19"/>
          <w:szCs w:val="19"/>
        </w:rPr>
        <w:t>ted</w:t>
      </w:r>
      <w:r w:rsidR="00901BCE" w:rsidRPr="006858F0">
        <w:rPr>
          <w:rFonts w:ascii="Times New Roman" w:eastAsia="Century Gothic" w:hAnsi="Times New Roman" w:cs="Times New Roman"/>
          <w:spacing w:val="8"/>
          <w:sz w:val="19"/>
          <w:szCs w:val="19"/>
        </w:rPr>
        <w:t xml:space="preserve"> </w:t>
      </w:r>
      <w:r w:rsidR="00901BCE" w:rsidRPr="006858F0">
        <w:rPr>
          <w:rFonts w:ascii="Times New Roman" w:eastAsia="Century Gothic" w:hAnsi="Times New Roman" w:cs="Times New Roman"/>
          <w:spacing w:val="2"/>
          <w:sz w:val="19"/>
          <w:szCs w:val="19"/>
        </w:rPr>
        <w:t>i</w:t>
      </w:r>
      <w:r w:rsidR="00901BCE" w:rsidRPr="006858F0">
        <w:rPr>
          <w:rFonts w:ascii="Times New Roman" w:eastAsia="Century Gothic" w:hAnsi="Times New Roman" w:cs="Times New Roman"/>
          <w:sz w:val="19"/>
          <w:szCs w:val="19"/>
        </w:rPr>
        <w:t>n</w:t>
      </w:r>
      <w:r w:rsidR="00901BCE" w:rsidRPr="006858F0">
        <w:rPr>
          <w:rFonts w:ascii="Times New Roman" w:eastAsia="Century Gothic" w:hAnsi="Times New Roman" w:cs="Times New Roman"/>
          <w:spacing w:val="11"/>
          <w:sz w:val="19"/>
          <w:szCs w:val="19"/>
        </w:rPr>
        <w:t xml:space="preserve"> </w:t>
      </w:r>
      <w:r w:rsidR="00901BCE" w:rsidRPr="006858F0">
        <w:rPr>
          <w:rFonts w:ascii="Times New Roman" w:eastAsia="Century Gothic" w:hAnsi="Times New Roman" w:cs="Times New Roman"/>
          <w:sz w:val="19"/>
          <w:szCs w:val="19"/>
        </w:rPr>
        <w:t>the</w:t>
      </w:r>
      <w:r w:rsidR="00901BCE" w:rsidRPr="006858F0">
        <w:rPr>
          <w:rFonts w:ascii="Times New Roman" w:eastAsia="Century Gothic" w:hAnsi="Times New Roman" w:cs="Times New Roman"/>
          <w:spacing w:val="10"/>
          <w:sz w:val="19"/>
          <w:szCs w:val="19"/>
        </w:rPr>
        <w:t xml:space="preserve"> </w:t>
      </w:r>
      <w:r w:rsidR="00466F4B" w:rsidRPr="006858F0">
        <w:rPr>
          <w:rFonts w:ascii="Times New Roman" w:eastAsia="Century Gothic" w:hAnsi="Times New Roman" w:cs="Times New Roman"/>
          <w:spacing w:val="10"/>
          <w:sz w:val="19"/>
          <w:szCs w:val="19"/>
        </w:rPr>
        <w:t xml:space="preserve">section governing </w:t>
      </w:r>
      <w:r w:rsidR="00901BCE" w:rsidRPr="006858F0">
        <w:rPr>
          <w:rFonts w:ascii="Times New Roman" w:eastAsia="Century Gothic" w:hAnsi="Times New Roman" w:cs="Times New Roman"/>
          <w:sz w:val="19"/>
          <w:szCs w:val="19"/>
        </w:rPr>
        <w:t>general</w:t>
      </w:r>
      <w:r w:rsidR="00901BCE" w:rsidRPr="006858F0">
        <w:rPr>
          <w:rFonts w:ascii="Times New Roman" w:eastAsia="Century Gothic" w:hAnsi="Times New Roman" w:cs="Times New Roman"/>
          <w:spacing w:val="5"/>
          <w:sz w:val="19"/>
          <w:szCs w:val="19"/>
        </w:rPr>
        <w:t xml:space="preserve"> </w:t>
      </w:r>
      <w:r w:rsidR="00901BCE" w:rsidRPr="006858F0">
        <w:rPr>
          <w:rFonts w:ascii="Times New Roman" w:eastAsia="Century Gothic" w:hAnsi="Times New Roman" w:cs="Times New Roman"/>
          <w:sz w:val="19"/>
          <w:szCs w:val="19"/>
        </w:rPr>
        <w:t>terms</w:t>
      </w:r>
      <w:r w:rsidR="00901BCE" w:rsidRPr="006858F0">
        <w:rPr>
          <w:rFonts w:ascii="Times New Roman" w:eastAsia="Century Gothic" w:hAnsi="Times New Roman" w:cs="Times New Roman"/>
          <w:spacing w:val="9"/>
          <w:sz w:val="19"/>
          <w:szCs w:val="19"/>
        </w:rPr>
        <w:t xml:space="preserve"> </w:t>
      </w:r>
      <w:r w:rsidR="00901BCE" w:rsidRPr="006858F0">
        <w:rPr>
          <w:rFonts w:ascii="Times New Roman" w:eastAsia="Century Gothic" w:hAnsi="Times New Roman" w:cs="Times New Roman"/>
          <w:spacing w:val="-1"/>
          <w:sz w:val="19"/>
          <w:szCs w:val="19"/>
        </w:rPr>
        <w:t>o</w:t>
      </w:r>
      <w:r w:rsidR="00901BCE" w:rsidRPr="006858F0">
        <w:rPr>
          <w:rFonts w:ascii="Times New Roman" w:eastAsia="Century Gothic" w:hAnsi="Times New Roman" w:cs="Times New Roman"/>
          <w:sz w:val="19"/>
          <w:szCs w:val="19"/>
        </w:rPr>
        <w:t>f</w:t>
      </w:r>
      <w:r w:rsidR="00901BCE" w:rsidRPr="006858F0">
        <w:rPr>
          <w:rFonts w:ascii="Times New Roman" w:eastAsia="Century Gothic" w:hAnsi="Times New Roman" w:cs="Times New Roman"/>
          <w:spacing w:val="11"/>
          <w:sz w:val="19"/>
          <w:szCs w:val="19"/>
        </w:rPr>
        <w:t xml:space="preserve"> </w:t>
      </w:r>
      <w:r w:rsidR="00901BCE" w:rsidRPr="006858F0">
        <w:rPr>
          <w:rFonts w:ascii="Times New Roman" w:eastAsia="Century Gothic" w:hAnsi="Times New Roman" w:cs="Times New Roman"/>
          <w:sz w:val="19"/>
          <w:szCs w:val="19"/>
        </w:rPr>
        <w:t>emp</w:t>
      </w:r>
      <w:r w:rsidR="00901BCE" w:rsidRPr="006858F0">
        <w:rPr>
          <w:rFonts w:ascii="Times New Roman" w:eastAsia="Century Gothic" w:hAnsi="Times New Roman" w:cs="Times New Roman"/>
          <w:spacing w:val="-1"/>
          <w:sz w:val="19"/>
          <w:szCs w:val="19"/>
        </w:rPr>
        <w:t>l</w:t>
      </w:r>
      <w:r w:rsidR="00901BCE" w:rsidRPr="006858F0">
        <w:rPr>
          <w:rFonts w:ascii="Times New Roman" w:eastAsia="Century Gothic" w:hAnsi="Times New Roman" w:cs="Times New Roman"/>
          <w:sz w:val="19"/>
          <w:szCs w:val="19"/>
        </w:rPr>
        <w:t>oymen</w:t>
      </w:r>
      <w:r w:rsidR="00901BCE" w:rsidRPr="006858F0">
        <w:rPr>
          <w:rFonts w:ascii="Times New Roman" w:eastAsia="Century Gothic" w:hAnsi="Times New Roman" w:cs="Times New Roman"/>
          <w:spacing w:val="1"/>
          <w:sz w:val="19"/>
          <w:szCs w:val="19"/>
        </w:rPr>
        <w:t>t</w:t>
      </w:r>
      <w:r w:rsidR="00466F4B" w:rsidRPr="006858F0">
        <w:rPr>
          <w:rFonts w:ascii="Times New Roman" w:eastAsia="Century Gothic" w:hAnsi="Times New Roman" w:cs="Times New Roman"/>
          <w:spacing w:val="1"/>
          <w:sz w:val="19"/>
          <w:szCs w:val="19"/>
        </w:rPr>
        <w:t xml:space="preserve"> above</w:t>
      </w:r>
      <w:r w:rsidR="00901BCE" w:rsidRPr="006858F0">
        <w:rPr>
          <w:rFonts w:ascii="Times New Roman" w:eastAsia="Century Gothic" w:hAnsi="Times New Roman" w:cs="Times New Roman"/>
          <w:sz w:val="19"/>
          <w:szCs w:val="19"/>
        </w:rPr>
        <w:t>.</w:t>
      </w:r>
    </w:p>
    <w:p w14:paraId="6170DE4D" w14:textId="77777777" w:rsidR="000260D8" w:rsidRPr="006858F0" w:rsidRDefault="000260D8" w:rsidP="006858F0">
      <w:pPr>
        <w:spacing w:after="0" w:line="240" w:lineRule="auto"/>
        <w:contextualSpacing/>
        <w:jc w:val="both"/>
        <w:rPr>
          <w:rFonts w:ascii="Times New Roman" w:eastAsia="Century Gothic" w:hAnsi="Times New Roman" w:cs="Times New Roman"/>
          <w:spacing w:val="8"/>
          <w:sz w:val="19"/>
          <w:szCs w:val="19"/>
        </w:rPr>
      </w:pPr>
    </w:p>
    <w:p w14:paraId="0E37A8F2" w14:textId="2E963438" w:rsidR="002F33AE" w:rsidRDefault="0093465C"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E</w:t>
      </w:r>
      <w:r w:rsidR="00CE2465" w:rsidRPr="006858F0">
        <w:rPr>
          <w:rFonts w:ascii="Times New Roman" w:hAnsi="Times New Roman" w:cs="Times New Roman"/>
          <w:sz w:val="19"/>
          <w:szCs w:val="19"/>
        </w:rPr>
        <w:t>ach department will establish standard employee work schedules and to the extent possible will identify</w:t>
      </w:r>
      <w:r w:rsidR="00466F4B" w:rsidRPr="006858F0">
        <w:rPr>
          <w:rFonts w:ascii="Times New Roman" w:hAnsi="Times New Roman" w:cs="Times New Roman"/>
          <w:sz w:val="19"/>
          <w:szCs w:val="19"/>
        </w:rPr>
        <w:t xml:space="preserve"> and communica</w:t>
      </w:r>
      <w:r w:rsidR="00216874" w:rsidRPr="006858F0">
        <w:rPr>
          <w:rFonts w:ascii="Times New Roman" w:hAnsi="Times New Roman" w:cs="Times New Roman"/>
          <w:sz w:val="19"/>
          <w:szCs w:val="19"/>
        </w:rPr>
        <w:t>te to employees</w:t>
      </w:r>
      <w:r w:rsidR="00CE2465" w:rsidRPr="006858F0">
        <w:rPr>
          <w:rFonts w:ascii="Times New Roman" w:hAnsi="Times New Roman" w:cs="Times New Roman"/>
          <w:sz w:val="19"/>
          <w:szCs w:val="19"/>
        </w:rPr>
        <w:t xml:space="preserve">, well in advance of the need, any required modifications of the </w:t>
      </w:r>
      <w:r w:rsidR="00383431" w:rsidRPr="006858F0">
        <w:rPr>
          <w:rFonts w:ascii="Times New Roman" w:hAnsi="Times New Roman" w:cs="Times New Roman"/>
          <w:sz w:val="19"/>
          <w:szCs w:val="19"/>
        </w:rPr>
        <w:t>workweek</w:t>
      </w:r>
      <w:r w:rsidR="00CE2465" w:rsidRPr="006858F0">
        <w:rPr>
          <w:rFonts w:ascii="Times New Roman" w:hAnsi="Times New Roman" w:cs="Times New Roman"/>
          <w:sz w:val="19"/>
          <w:szCs w:val="19"/>
        </w:rPr>
        <w:t xml:space="preserve">. Such advance planning facilitates good communication and minimizes misunderstandings between supervisors and employees.  For example, when a department has an established requirement for an extended-hour </w:t>
      </w:r>
      <w:r w:rsidR="00383431" w:rsidRPr="006858F0">
        <w:rPr>
          <w:rFonts w:ascii="Times New Roman" w:hAnsi="Times New Roman" w:cs="Times New Roman"/>
          <w:sz w:val="19"/>
          <w:szCs w:val="19"/>
        </w:rPr>
        <w:t>workweek</w:t>
      </w:r>
      <w:r w:rsidR="00CE2465" w:rsidRPr="006858F0">
        <w:rPr>
          <w:rFonts w:ascii="Times New Roman" w:hAnsi="Times New Roman" w:cs="Times New Roman"/>
          <w:sz w:val="19"/>
          <w:szCs w:val="19"/>
        </w:rPr>
        <w:t xml:space="preserve"> during peak times in order to provide service to students or to meet operational deadlines, an annual modified schedule could be developed.</w:t>
      </w:r>
    </w:p>
    <w:p w14:paraId="7535D375" w14:textId="77777777" w:rsidR="00007F99" w:rsidRPr="006858F0" w:rsidRDefault="00007F99" w:rsidP="006858F0">
      <w:pPr>
        <w:spacing w:after="0" w:line="240" w:lineRule="auto"/>
        <w:contextualSpacing/>
        <w:jc w:val="both"/>
        <w:rPr>
          <w:rFonts w:ascii="Times New Roman" w:hAnsi="Times New Roman" w:cs="Times New Roman"/>
          <w:sz w:val="19"/>
          <w:szCs w:val="19"/>
        </w:rPr>
      </w:pPr>
    </w:p>
    <w:p w14:paraId="08590EC1" w14:textId="77777777" w:rsidR="00CE2465" w:rsidRPr="006858F0" w:rsidRDefault="00CE246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Standard Work Schedule</w:t>
      </w:r>
    </w:p>
    <w:p w14:paraId="5B97B67D" w14:textId="77777777" w:rsidR="00CE2465" w:rsidRDefault="00CE246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The standard schedule may consist of any number of days and hours within the Sunday-Saturday </w:t>
      </w:r>
      <w:r w:rsidR="00383431" w:rsidRPr="006858F0">
        <w:rPr>
          <w:rFonts w:ascii="Times New Roman" w:hAnsi="Times New Roman" w:cs="Times New Roman"/>
          <w:sz w:val="19"/>
          <w:szCs w:val="19"/>
        </w:rPr>
        <w:t>workweek</w:t>
      </w:r>
      <w:r w:rsidRPr="006858F0">
        <w:rPr>
          <w:rFonts w:ascii="Times New Roman" w:hAnsi="Times New Roman" w:cs="Times New Roman"/>
          <w:sz w:val="19"/>
          <w:szCs w:val="19"/>
        </w:rPr>
        <w:t xml:space="preserve"> that equal 40 hours of actual work that ensures efficient operation of the </w:t>
      </w:r>
      <w:r w:rsidR="00216874" w:rsidRPr="006858F0">
        <w:rPr>
          <w:rFonts w:ascii="Times New Roman" w:hAnsi="Times New Roman" w:cs="Times New Roman"/>
          <w:sz w:val="19"/>
          <w:szCs w:val="19"/>
        </w:rPr>
        <w:t>C</w:t>
      </w:r>
      <w:r w:rsidRPr="006858F0">
        <w:rPr>
          <w:rFonts w:ascii="Times New Roman" w:hAnsi="Times New Roman" w:cs="Times New Roman"/>
          <w:sz w:val="19"/>
          <w:szCs w:val="19"/>
        </w:rPr>
        <w:t xml:space="preserve">ollege and provides optimum service to students. Specific hours of operation are determined by the department and are justified based on how well the established schedule provides service or ensures efficient operations. Although work schedules should not be based on the needs of an individual employee, supervisors are encouraged to consider employee needs within the established schedule and to offer creative approaches for completing work while promoting effective balance between an employee’s work and personal commitment resulting in a positive and productive work environment. </w:t>
      </w:r>
    </w:p>
    <w:p w14:paraId="2CFE30E8" w14:textId="77777777" w:rsidR="00007F99" w:rsidRPr="006858F0" w:rsidRDefault="00007F99" w:rsidP="006858F0">
      <w:pPr>
        <w:spacing w:after="0" w:line="240" w:lineRule="auto"/>
        <w:contextualSpacing/>
        <w:jc w:val="both"/>
        <w:rPr>
          <w:rFonts w:ascii="Times New Roman" w:hAnsi="Times New Roman" w:cs="Times New Roman"/>
          <w:b/>
          <w:sz w:val="19"/>
          <w:szCs w:val="19"/>
        </w:rPr>
      </w:pPr>
    </w:p>
    <w:p w14:paraId="6640B1F9" w14:textId="77777777" w:rsidR="00CE2465" w:rsidRPr="006858F0" w:rsidRDefault="00CE246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Alternate Work Schedule</w:t>
      </w:r>
    </w:p>
    <w:p w14:paraId="5AF8921E" w14:textId="77777777" w:rsidR="00CE2465" w:rsidRPr="006858F0" w:rsidRDefault="00CE246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While a standard employee work schedule is established in each area, it may be subject to minor weekly operational changes known as an “alternate work schedule.”  Any employee seeking these minor weekly changes should provide </w:t>
      </w:r>
      <w:r w:rsidR="009376A1" w:rsidRPr="006858F0">
        <w:rPr>
          <w:rFonts w:ascii="Times New Roman" w:hAnsi="Times New Roman" w:cs="Times New Roman"/>
          <w:sz w:val="19"/>
          <w:szCs w:val="19"/>
        </w:rPr>
        <w:t xml:space="preserve">a request with </w:t>
      </w:r>
      <w:r w:rsidRPr="006858F0">
        <w:rPr>
          <w:rFonts w:ascii="Times New Roman" w:hAnsi="Times New Roman" w:cs="Times New Roman"/>
          <w:sz w:val="19"/>
          <w:szCs w:val="19"/>
        </w:rPr>
        <w:t xml:space="preserve">as much advance notice as possible to the area’s supervisor. </w:t>
      </w:r>
    </w:p>
    <w:p w14:paraId="0D0A81FC" w14:textId="77777777" w:rsidR="00CE2465" w:rsidRDefault="00CE246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Supervisors should utilize an alternate work schedule to afford</w:t>
      </w:r>
      <w:r w:rsidR="008E33FB" w:rsidRPr="006858F0">
        <w:rPr>
          <w:rFonts w:ascii="Times New Roman" w:hAnsi="Times New Roman" w:cs="Times New Roman"/>
          <w:sz w:val="19"/>
          <w:szCs w:val="19"/>
        </w:rPr>
        <w:t xml:space="preserve"> </w:t>
      </w:r>
      <w:r w:rsidRPr="006858F0">
        <w:rPr>
          <w:rFonts w:ascii="Times New Roman" w:hAnsi="Times New Roman" w:cs="Times New Roman"/>
          <w:sz w:val="19"/>
          <w:szCs w:val="19"/>
        </w:rPr>
        <w:t xml:space="preserve">maximum service to students and to the </w:t>
      </w:r>
      <w:r w:rsidR="009376A1" w:rsidRPr="006858F0">
        <w:rPr>
          <w:rFonts w:ascii="Times New Roman" w:hAnsi="Times New Roman" w:cs="Times New Roman"/>
          <w:sz w:val="19"/>
          <w:szCs w:val="19"/>
        </w:rPr>
        <w:t>C</w:t>
      </w:r>
      <w:r w:rsidRPr="006858F0">
        <w:rPr>
          <w:rFonts w:ascii="Times New Roman" w:hAnsi="Times New Roman" w:cs="Times New Roman"/>
          <w:sz w:val="19"/>
          <w:szCs w:val="19"/>
        </w:rPr>
        <w:t xml:space="preserve">ollege without exceeding the standard 40-hour </w:t>
      </w:r>
      <w:r w:rsidR="00383431" w:rsidRPr="006858F0">
        <w:rPr>
          <w:rFonts w:ascii="Times New Roman" w:hAnsi="Times New Roman" w:cs="Times New Roman"/>
          <w:sz w:val="19"/>
          <w:szCs w:val="19"/>
        </w:rPr>
        <w:t>workweek</w:t>
      </w:r>
      <w:r w:rsidRPr="006858F0">
        <w:rPr>
          <w:rFonts w:ascii="Times New Roman" w:hAnsi="Times New Roman" w:cs="Times New Roman"/>
          <w:sz w:val="19"/>
          <w:szCs w:val="19"/>
        </w:rPr>
        <w:t xml:space="preserve">.  They </w:t>
      </w:r>
      <w:r w:rsidRPr="006858F0">
        <w:rPr>
          <w:rFonts w:ascii="Times New Roman" w:hAnsi="Times New Roman" w:cs="Times New Roman"/>
          <w:sz w:val="19"/>
          <w:szCs w:val="19"/>
        </w:rPr>
        <w:lastRenderedPageBreak/>
        <w:t>should not approve alternate work schedules that circumvent the normal use of accrued leave for absences from the work</w:t>
      </w:r>
      <w:r w:rsidR="009376A1" w:rsidRPr="006858F0">
        <w:rPr>
          <w:rFonts w:ascii="Times New Roman" w:hAnsi="Times New Roman" w:cs="Times New Roman"/>
          <w:sz w:val="19"/>
          <w:szCs w:val="19"/>
        </w:rPr>
        <w:t>place</w:t>
      </w:r>
      <w:r w:rsidRPr="006858F0">
        <w:rPr>
          <w:rFonts w:ascii="Times New Roman" w:hAnsi="Times New Roman" w:cs="Times New Roman"/>
          <w:sz w:val="19"/>
          <w:szCs w:val="19"/>
        </w:rPr>
        <w:t xml:space="preserve">. Alternate schedules can only occur in the same Sunday-Saturday </w:t>
      </w:r>
      <w:r w:rsidR="00383431" w:rsidRPr="006858F0">
        <w:rPr>
          <w:rFonts w:ascii="Times New Roman" w:hAnsi="Times New Roman" w:cs="Times New Roman"/>
          <w:sz w:val="19"/>
          <w:szCs w:val="19"/>
        </w:rPr>
        <w:t>workweek</w:t>
      </w:r>
      <w:r w:rsidRPr="006858F0">
        <w:rPr>
          <w:rFonts w:ascii="Times New Roman" w:hAnsi="Times New Roman" w:cs="Times New Roman"/>
          <w:sz w:val="19"/>
          <w:szCs w:val="19"/>
        </w:rPr>
        <w:t>.</w:t>
      </w:r>
    </w:p>
    <w:p w14:paraId="2EA7026F" w14:textId="77777777" w:rsidR="00007F99" w:rsidRPr="006858F0" w:rsidRDefault="00007F99" w:rsidP="006858F0">
      <w:pPr>
        <w:spacing w:after="0" w:line="240" w:lineRule="auto"/>
        <w:contextualSpacing/>
        <w:jc w:val="both"/>
        <w:rPr>
          <w:rFonts w:ascii="Times New Roman" w:hAnsi="Times New Roman" w:cs="Times New Roman"/>
          <w:sz w:val="19"/>
          <w:szCs w:val="19"/>
        </w:rPr>
      </w:pPr>
    </w:p>
    <w:p w14:paraId="67296867" w14:textId="77777777" w:rsidR="00CE2465" w:rsidRPr="006858F0" w:rsidRDefault="00CE246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Modified Work Schedule</w:t>
      </w:r>
    </w:p>
    <w:p w14:paraId="519A75D8" w14:textId="5CEA9289" w:rsidR="00FE6853" w:rsidRDefault="00CE246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Modified employee work schedules for certain peak times and events may also be established. Schedules that represent significant changes from the standard employee work schedule require that, out of respect to the impacted employees, supervisors notify these employees at least ten (10) business days in advance. </w:t>
      </w:r>
    </w:p>
    <w:p w14:paraId="5815211B" w14:textId="77777777" w:rsidR="00007F99" w:rsidRPr="006858F0" w:rsidRDefault="00007F99" w:rsidP="006858F0">
      <w:pPr>
        <w:spacing w:after="0" w:line="240" w:lineRule="auto"/>
        <w:contextualSpacing/>
        <w:jc w:val="both"/>
        <w:rPr>
          <w:rFonts w:ascii="Times New Roman" w:hAnsi="Times New Roman" w:cs="Times New Roman"/>
          <w:sz w:val="19"/>
          <w:szCs w:val="19"/>
        </w:rPr>
      </w:pPr>
    </w:p>
    <w:p w14:paraId="2DA7C6DF" w14:textId="77777777" w:rsidR="00CE2465" w:rsidRPr="006858F0" w:rsidRDefault="00CE246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Law Enforcement </w:t>
      </w:r>
      <w:r w:rsidR="00A936FA" w:rsidRPr="006858F0">
        <w:rPr>
          <w:rFonts w:ascii="Times New Roman" w:hAnsi="Times New Roman" w:cs="Times New Roman"/>
          <w:sz w:val="19"/>
          <w:szCs w:val="19"/>
        </w:rPr>
        <w:t xml:space="preserve">Officer </w:t>
      </w:r>
      <w:r w:rsidRPr="006858F0">
        <w:rPr>
          <w:rFonts w:ascii="Times New Roman" w:hAnsi="Times New Roman" w:cs="Times New Roman"/>
          <w:sz w:val="19"/>
          <w:szCs w:val="19"/>
        </w:rPr>
        <w:t>Work Schedule</w:t>
      </w:r>
    </w:p>
    <w:p w14:paraId="188525F7" w14:textId="683A8335" w:rsidR="00563EF2" w:rsidRDefault="00CE246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Non-exempt sworn law enforcement personnel of the Santa Fe College Police Department have schedules based on an 80-hour two-week period running consecutively from Sunday through Saturday. In consideration of these employees, the Police Department will provide a full month’s notice (two consecutive </w:t>
      </w:r>
      <w:r w:rsidR="000260D8" w:rsidRPr="006858F0">
        <w:rPr>
          <w:rFonts w:ascii="Times New Roman" w:hAnsi="Times New Roman" w:cs="Times New Roman"/>
          <w:sz w:val="19"/>
          <w:szCs w:val="19"/>
        </w:rPr>
        <w:t>80</w:t>
      </w:r>
      <w:r w:rsidR="000260D8">
        <w:rPr>
          <w:rFonts w:ascii="Times New Roman" w:hAnsi="Times New Roman" w:cs="Times New Roman"/>
          <w:sz w:val="19"/>
          <w:szCs w:val="19"/>
        </w:rPr>
        <w:t>-</w:t>
      </w:r>
      <w:r w:rsidRPr="006858F0">
        <w:rPr>
          <w:rFonts w:ascii="Times New Roman" w:hAnsi="Times New Roman" w:cs="Times New Roman"/>
          <w:sz w:val="19"/>
          <w:szCs w:val="19"/>
        </w:rPr>
        <w:t xml:space="preserve">hour work periods) or at least ten (10) business days advance notice whenever possible for planned events, expected peak times, schedule changes and holiday closures. However, given the emergency nature of their positions and the requirements for continuity in security, this advance warning may not always be possible. </w:t>
      </w:r>
    </w:p>
    <w:p w14:paraId="470E3D1C" w14:textId="77777777" w:rsidR="006858F0" w:rsidRPr="006858F0" w:rsidRDefault="006858F0" w:rsidP="006858F0">
      <w:pPr>
        <w:spacing w:after="0" w:line="240" w:lineRule="auto"/>
        <w:contextualSpacing/>
        <w:jc w:val="both"/>
        <w:rPr>
          <w:rFonts w:ascii="Times New Roman" w:hAnsi="Times New Roman" w:cs="Times New Roman"/>
          <w:sz w:val="19"/>
          <w:szCs w:val="19"/>
        </w:rPr>
      </w:pPr>
    </w:p>
    <w:p w14:paraId="084B46D9" w14:textId="77777777" w:rsidR="00223590" w:rsidRDefault="00A936FA" w:rsidP="006858F0">
      <w:pPr>
        <w:spacing w:after="0" w:line="240" w:lineRule="auto"/>
        <w:contextualSpacing/>
        <w:jc w:val="both"/>
        <w:rPr>
          <w:rFonts w:ascii="Times New Roman" w:hAnsi="Times New Roman" w:cs="Times New Roman"/>
          <w:b/>
          <w:sz w:val="19"/>
          <w:szCs w:val="19"/>
        </w:rPr>
      </w:pPr>
      <w:r w:rsidRPr="006858F0">
        <w:rPr>
          <w:rFonts w:ascii="Times New Roman" w:hAnsi="Times New Roman" w:cs="Times New Roman"/>
          <w:b/>
          <w:sz w:val="19"/>
          <w:szCs w:val="19"/>
        </w:rPr>
        <w:t>Employment categories (F</w:t>
      </w:r>
      <w:r w:rsidR="00ED62CE" w:rsidRPr="006858F0">
        <w:rPr>
          <w:rFonts w:ascii="Times New Roman" w:hAnsi="Times New Roman" w:cs="Times New Roman"/>
          <w:b/>
          <w:sz w:val="19"/>
          <w:szCs w:val="19"/>
        </w:rPr>
        <w:t>ull-</w:t>
      </w:r>
      <w:r w:rsidR="003B24FB" w:rsidRPr="006858F0">
        <w:rPr>
          <w:rFonts w:ascii="Times New Roman" w:hAnsi="Times New Roman" w:cs="Times New Roman"/>
          <w:b/>
          <w:sz w:val="19"/>
          <w:szCs w:val="19"/>
        </w:rPr>
        <w:t>t</w:t>
      </w:r>
      <w:r w:rsidR="00ED62CE" w:rsidRPr="006858F0">
        <w:rPr>
          <w:rFonts w:ascii="Times New Roman" w:hAnsi="Times New Roman" w:cs="Times New Roman"/>
          <w:b/>
          <w:sz w:val="19"/>
          <w:szCs w:val="19"/>
        </w:rPr>
        <w:t>ime</w:t>
      </w:r>
      <w:r w:rsidRPr="006858F0">
        <w:rPr>
          <w:rFonts w:ascii="Times New Roman" w:hAnsi="Times New Roman" w:cs="Times New Roman"/>
          <w:b/>
          <w:sz w:val="19"/>
          <w:szCs w:val="19"/>
        </w:rPr>
        <w:t>, P</w:t>
      </w:r>
      <w:r w:rsidR="00ED62CE" w:rsidRPr="006858F0">
        <w:rPr>
          <w:rFonts w:ascii="Times New Roman" w:hAnsi="Times New Roman" w:cs="Times New Roman"/>
          <w:b/>
          <w:sz w:val="19"/>
          <w:szCs w:val="19"/>
        </w:rPr>
        <w:t>art-</w:t>
      </w:r>
      <w:r w:rsidR="003B24FB" w:rsidRPr="006858F0">
        <w:rPr>
          <w:rFonts w:ascii="Times New Roman" w:hAnsi="Times New Roman" w:cs="Times New Roman"/>
          <w:b/>
          <w:sz w:val="19"/>
          <w:szCs w:val="19"/>
        </w:rPr>
        <w:t>t</w:t>
      </w:r>
      <w:r w:rsidR="00ED62CE" w:rsidRPr="006858F0">
        <w:rPr>
          <w:rFonts w:ascii="Times New Roman" w:hAnsi="Times New Roman" w:cs="Times New Roman"/>
          <w:b/>
          <w:sz w:val="19"/>
          <w:szCs w:val="19"/>
        </w:rPr>
        <w:t>ime</w:t>
      </w:r>
      <w:r w:rsidRPr="006858F0">
        <w:rPr>
          <w:rFonts w:ascii="Times New Roman" w:hAnsi="Times New Roman" w:cs="Times New Roman"/>
          <w:b/>
          <w:sz w:val="19"/>
          <w:szCs w:val="19"/>
        </w:rPr>
        <w:t>, Temporary, P</w:t>
      </w:r>
      <w:r w:rsidR="00ED62CE" w:rsidRPr="006858F0">
        <w:rPr>
          <w:rFonts w:ascii="Times New Roman" w:hAnsi="Times New Roman" w:cs="Times New Roman"/>
          <w:b/>
          <w:sz w:val="19"/>
          <w:szCs w:val="19"/>
        </w:rPr>
        <w:t>art-</w:t>
      </w:r>
      <w:r w:rsidR="003B24FB" w:rsidRPr="006858F0">
        <w:rPr>
          <w:rFonts w:ascii="Times New Roman" w:hAnsi="Times New Roman" w:cs="Times New Roman"/>
          <w:b/>
          <w:sz w:val="19"/>
          <w:szCs w:val="19"/>
        </w:rPr>
        <w:t>t</w:t>
      </w:r>
      <w:r w:rsidR="00ED62CE" w:rsidRPr="006858F0">
        <w:rPr>
          <w:rFonts w:ascii="Times New Roman" w:hAnsi="Times New Roman" w:cs="Times New Roman"/>
          <w:b/>
          <w:sz w:val="19"/>
          <w:szCs w:val="19"/>
        </w:rPr>
        <w:t>ime</w:t>
      </w:r>
      <w:r w:rsidRPr="006858F0">
        <w:rPr>
          <w:rFonts w:ascii="Times New Roman" w:hAnsi="Times New Roman" w:cs="Times New Roman"/>
          <w:b/>
          <w:sz w:val="19"/>
          <w:szCs w:val="19"/>
        </w:rPr>
        <w:t xml:space="preserve"> Student)</w:t>
      </w:r>
    </w:p>
    <w:p w14:paraId="4AE9A6FB" w14:textId="77777777" w:rsidR="006858F0" w:rsidRPr="006858F0" w:rsidRDefault="006858F0" w:rsidP="006858F0">
      <w:pPr>
        <w:spacing w:after="0" w:line="240" w:lineRule="auto"/>
        <w:contextualSpacing/>
        <w:jc w:val="both"/>
        <w:rPr>
          <w:rFonts w:ascii="Times New Roman" w:hAnsi="Times New Roman" w:cs="Times New Roman"/>
          <w:b/>
          <w:sz w:val="19"/>
          <w:szCs w:val="19"/>
        </w:rPr>
      </w:pPr>
    </w:p>
    <w:p w14:paraId="00B7D536" w14:textId="77777777" w:rsidR="00A936FA" w:rsidRPr="006858F0" w:rsidRDefault="006D69B1" w:rsidP="006858F0">
      <w:pPr>
        <w:spacing w:after="0" w:line="240" w:lineRule="auto"/>
        <w:contextualSpacing/>
        <w:jc w:val="both"/>
        <w:rPr>
          <w:rFonts w:ascii="Times New Roman" w:eastAsia="Century Gothic" w:hAnsi="Times New Roman" w:cs="Times New Roman"/>
          <w:i/>
          <w:sz w:val="19"/>
          <w:szCs w:val="19"/>
        </w:rPr>
      </w:pPr>
      <w:r w:rsidRPr="006858F0">
        <w:rPr>
          <w:rFonts w:ascii="Times New Roman" w:eastAsia="Century Gothic" w:hAnsi="Times New Roman" w:cs="Times New Roman"/>
          <w:i/>
          <w:sz w:val="19"/>
          <w:szCs w:val="19"/>
        </w:rPr>
        <w:t>Full</w:t>
      </w:r>
      <w:r w:rsidRPr="006858F0">
        <w:rPr>
          <w:rFonts w:ascii="Times New Roman" w:eastAsia="Century Gothic" w:hAnsi="Times New Roman" w:cs="Times New Roman"/>
          <w:i/>
          <w:spacing w:val="-1"/>
          <w:sz w:val="19"/>
          <w:szCs w:val="19"/>
        </w:rPr>
        <w:t>-</w:t>
      </w:r>
      <w:r w:rsidRPr="006858F0">
        <w:rPr>
          <w:rFonts w:ascii="Times New Roman" w:eastAsia="Century Gothic" w:hAnsi="Times New Roman" w:cs="Times New Roman"/>
          <w:i/>
          <w:spacing w:val="2"/>
          <w:sz w:val="19"/>
          <w:szCs w:val="19"/>
        </w:rPr>
        <w:t>t</w:t>
      </w:r>
      <w:r w:rsidRPr="006858F0">
        <w:rPr>
          <w:rFonts w:ascii="Times New Roman" w:eastAsia="Century Gothic" w:hAnsi="Times New Roman" w:cs="Times New Roman"/>
          <w:i/>
          <w:spacing w:val="-1"/>
          <w:sz w:val="19"/>
          <w:szCs w:val="19"/>
        </w:rPr>
        <w:t>i</w:t>
      </w:r>
      <w:r w:rsidRPr="006858F0">
        <w:rPr>
          <w:rFonts w:ascii="Times New Roman" w:eastAsia="Century Gothic" w:hAnsi="Times New Roman" w:cs="Times New Roman"/>
          <w:i/>
          <w:sz w:val="19"/>
          <w:szCs w:val="19"/>
        </w:rPr>
        <w:t>me</w:t>
      </w:r>
      <w:r w:rsidRPr="006858F0">
        <w:rPr>
          <w:rFonts w:ascii="Times New Roman" w:eastAsia="Century Gothic" w:hAnsi="Times New Roman" w:cs="Times New Roman"/>
          <w:i/>
          <w:spacing w:val="3"/>
          <w:sz w:val="19"/>
          <w:szCs w:val="19"/>
        </w:rPr>
        <w:t xml:space="preserve"> </w:t>
      </w:r>
      <w:r w:rsidRPr="006858F0">
        <w:rPr>
          <w:rFonts w:ascii="Times New Roman" w:eastAsia="Century Gothic" w:hAnsi="Times New Roman" w:cs="Times New Roman"/>
          <w:i/>
          <w:sz w:val="19"/>
          <w:szCs w:val="19"/>
        </w:rPr>
        <w:t>Empl</w:t>
      </w:r>
      <w:r w:rsidRPr="006858F0">
        <w:rPr>
          <w:rFonts w:ascii="Times New Roman" w:eastAsia="Century Gothic" w:hAnsi="Times New Roman" w:cs="Times New Roman"/>
          <w:i/>
          <w:spacing w:val="-1"/>
          <w:sz w:val="19"/>
          <w:szCs w:val="19"/>
        </w:rPr>
        <w:t>o</w:t>
      </w:r>
      <w:r w:rsidRPr="006858F0">
        <w:rPr>
          <w:rFonts w:ascii="Times New Roman" w:eastAsia="Century Gothic" w:hAnsi="Times New Roman" w:cs="Times New Roman"/>
          <w:i/>
          <w:sz w:val="19"/>
          <w:szCs w:val="19"/>
        </w:rPr>
        <w:t>yee</w:t>
      </w:r>
    </w:p>
    <w:p w14:paraId="277B2CEB" w14:textId="77777777"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Ful</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-time</w:t>
      </w:r>
      <w:r w:rsidRPr="006858F0">
        <w:rPr>
          <w:rFonts w:ascii="Times New Roman" w:eastAsia="Century Gothic" w:hAnsi="Times New Roman" w:cs="Times New Roman"/>
          <w:spacing w:val="3"/>
          <w:sz w:val="19"/>
          <w:szCs w:val="19"/>
        </w:rPr>
        <w:t xml:space="preserve"> </w:t>
      </w:r>
      <w:r w:rsidR="009376A1" w:rsidRPr="006858F0">
        <w:rPr>
          <w:rFonts w:ascii="Times New Roman" w:eastAsia="Century Gothic" w:hAnsi="Times New Roman" w:cs="Times New Roman"/>
          <w:sz w:val="19"/>
          <w:szCs w:val="19"/>
        </w:rPr>
        <w:t>C</w:t>
      </w:r>
      <w:r w:rsidRPr="006858F0">
        <w:rPr>
          <w:rFonts w:ascii="Times New Roman" w:eastAsia="Century Gothic" w:hAnsi="Times New Roman" w:cs="Times New Roman"/>
          <w:sz w:val="19"/>
          <w:szCs w:val="19"/>
        </w:rPr>
        <w:t>areer</w:t>
      </w:r>
      <w:r w:rsidRPr="006858F0">
        <w:rPr>
          <w:rFonts w:ascii="Times New Roman" w:eastAsia="Century Gothic" w:hAnsi="Times New Roman" w:cs="Times New Roman"/>
          <w:spacing w:val="4"/>
          <w:sz w:val="19"/>
          <w:szCs w:val="19"/>
        </w:rPr>
        <w:t xml:space="preserve"> </w:t>
      </w:r>
      <w:r w:rsidR="009376A1" w:rsidRPr="006858F0">
        <w:rPr>
          <w:rFonts w:ascii="Times New Roman" w:eastAsia="Century Gothic" w:hAnsi="Times New Roman" w:cs="Times New Roman"/>
          <w:sz w:val="19"/>
          <w:szCs w:val="19"/>
        </w:rPr>
        <w:t>S</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emp</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 are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paid an</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annu</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l</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sala</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on</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2"/>
          <w:sz w:val="19"/>
          <w:szCs w:val="19"/>
        </w:rPr>
        <w:t xml:space="preserve"> </w:t>
      </w:r>
      <w:r w:rsidRPr="006858F0">
        <w:rPr>
          <w:rFonts w:ascii="Times New Roman" w:eastAsia="Century Gothic" w:hAnsi="Times New Roman" w:cs="Times New Roman"/>
          <w:sz w:val="19"/>
          <w:szCs w:val="19"/>
        </w:rPr>
        <w:t>sem</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-monthly bas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and</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part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pate</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in</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all appro</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pacing w:val="-1"/>
          <w:sz w:val="19"/>
          <w:szCs w:val="19"/>
        </w:rPr>
        <w:t>e</w:t>
      </w:r>
      <w:r w:rsidRPr="006858F0">
        <w:rPr>
          <w:rFonts w:ascii="Times New Roman" w:eastAsia="Century Gothic" w:hAnsi="Times New Roman" w:cs="Times New Roman"/>
          <w:sz w:val="19"/>
          <w:szCs w:val="19"/>
        </w:rPr>
        <w:t>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benef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program</w:t>
      </w:r>
      <w:r w:rsidRPr="006858F0">
        <w:rPr>
          <w:rFonts w:ascii="Times New Roman" w:eastAsia="Century Gothic" w:hAnsi="Times New Roman" w:cs="Times New Roman"/>
          <w:spacing w:val="1"/>
          <w:sz w:val="19"/>
          <w:szCs w:val="19"/>
        </w:rPr>
        <w:t>s</w:t>
      </w:r>
      <w:r w:rsidRPr="006858F0">
        <w:rPr>
          <w:rFonts w:ascii="Times New Roman" w:eastAsia="Century Gothic" w:hAnsi="Times New Roman" w:cs="Times New Roman"/>
          <w:sz w:val="19"/>
          <w:szCs w:val="19"/>
        </w:rPr>
        <w:t xml:space="preserve">, </w:t>
      </w: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z w:val="19"/>
          <w:szCs w:val="19"/>
        </w:rPr>
        <w:t>nc</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ud</w:t>
      </w:r>
      <w:r w:rsidRPr="006858F0">
        <w:rPr>
          <w:rFonts w:ascii="Times New Roman" w:eastAsia="Century Gothic" w:hAnsi="Times New Roman" w:cs="Times New Roman"/>
          <w:spacing w:val="1"/>
          <w:sz w:val="19"/>
          <w:szCs w:val="19"/>
        </w:rPr>
        <w:t>in</w:t>
      </w:r>
      <w:r w:rsidRPr="006858F0">
        <w:rPr>
          <w:rFonts w:ascii="Times New Roman" w:eastAsia="Century Gothic" w:hAnsi="Times New Roman" w:cs="Times New Roman"/>
          <w:sz w:val="19"/>
          <w:szCs w:val="19"/>
        </w:rPr>
        <w:t>g</w:t>
      </w:r>
      <w:r w:rsidRPr="006858F0">
        <w:rPr>
          <w:rFonts w:ascii="Times New Roman" w:eastAsia="Century Gothic" w:hAnsi="Times New Roman" w:cs="Times New Roman"/>
          <w:spacing w:val="1"/>
          <w:sz w:val="19"/>
          <w:szCs w:val="19"/>
        </w:rPr>
        <w:t xml:space="preserve"> r</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ement</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 grams</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au</w:t>
      </w:r>
      <w:r w:rsidRPr="006858F0">
        <w:rPr>
          <w:rFonts w:ascii="Times New Roman" w:eastAsia="Century Gothic" w:hAnsi="Times New Roman" w:cs="Times New Roman"/>
          <w:spacing w:val="2"/>
          <w:sz w:val="19"/>
          <w:szCs w:val="19"/>
        </w:rPr>
        <w:t>t</w:t>
      </w:r>
      <w:r w:rsidRPr="006858F0">
        <w:rPr>
          <w:rFonts w:ascii="Times New Roman" w:eastAsia="Century Gothic" w:hAnsi="Times New Roman" w:cs="Times New Roman"/>
          <w:sz w:val="19"/>
          <w:szCs w:val="19"/>
        </w:rPr>
        <w:t>ho</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zed by</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w,</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ru</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es</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State</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B</w:t>
      </w:r>
      <w:r w:rsidRPr="006858F0">
        <w:rPr>
          <w:rFonts w:ascii="Times New Roman" w:eastAsia="Century Gothic" w:hAnsi="Times New Roman" w:cs="Times New Roman"/>
          <w:spacing w:val="-2"/>
          <w:sz w:val="19"/>
          <w:szCs w:val="19"/>
        </w:rPr>
        <w:t>o</w:t>
      </w:r>
      <w:r w:rsidRPr="006858F0">
        <w:rPr>
          <w:rFonts w:ascii="Times New Roman" w:eastAsia="Century Gothic" w:hAnsi="Times New Roman" w:cs="Times New Roman"/>
          <w:sz w:val="19"/>
          <w:szCs w:val="19"/>
        </w:rPr>
        <w:t>ard</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Educat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 and</w:t>
      </w:r>
      <w:r w:rsidRPr="006858F0">
        <w:rPr>
          <w:rFonts w:ascii="Times New Roman" w:eastAsia="Century Gothic" w:hAnsi="Times New Roman" w:cs="Times New Roman"/>
          <w:spacing w:val="-4"/>
          <w:sz w:val="19"/>
          <w:szCs w:val="19"/>
        </w:rPr>
        <w:t xml:space="preserve"> </w:t>
      </w:r>
      <w:r w:rsidR="009376A1" w:rsidRPr="006858F0">
        <w:rPr>
          <w:rFonts w:ascii="Times New Roman" w:eastAsia="Century Gothic" w:hAnsi="Times New Roman" w:cs="Times New Roman"/>
          <w:spacing w:val="-4"/>
          <w:sz w:val="19"/>
          <w:szCs w:val="19"/>
        </w:rPr>
        <w:t xml:space="preserve">District </w:t>
      </w:r>
      <w:r w:rsidRPr="006858F0">
        <w:rPr>
          <w:rFonts w:ascii="Times New Roman" w:eastAsia="Century Gothic" w:hAnsi="Times New Roman" w:cs="Times New Roman"/>
          <w:spacing w:val="2"/>
          <w:sz w:val="19"/>
          <w:szCs w:val="19"/>
        </w:rPr>
        <w:t>B</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ard</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cy.</w:t>
      </w:r>
    </w:p>
    <w:p w14:paraId="3B7704F8"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60067C04" w14:textId="77777777" w:rsidR="00A936FA" w:rsidRPr="006858F0" w:rsidRDefault="006D69B1" w:rsidP="006858F0">
      <w:pPr>
        <w:spacing w:after="0" w:line="240" w:lineRule="auto"/>
        <w:contextualSpacing/>
        <w:jc w:val="both"/>
        <w:rPr>
          <w:rFonts w:ascii="Times New Roman" w:eastAsia="Century Gothic" w:hAnsi="Times New Roman" w:cs="Times New Roman"/>
          <w:i/>
          <w:sz w:val="19"/>
          <w:szCs w:val="19"/>
        </w:rPr>
      </w:pPr>
      <w:r w:rsidRPr="006858F0">
        <w:rPr>
          <w:rFonts w:ascii="Times New Roman" w:eastAsia="Century Gothic" w:hAnsi="Times New Roman" w:cs="Times New Roman"/>
          <w:i/>
          <w:sz w:val="19"/>
          <w:szCs w:val="19"/>
        </w:rPr>
        <w:t>Pa</w:t>
      </w:r>
      <w:r w:rsidRPr="006858F0">
        <w:rPr>
          <w:rFonts w:ascii="Times New Roman" w:eastAsia="Century Gothic" w:hAnsi="Times New Roman" w:cs="Times New Roman"/>
          <w:i/>
          <w:spacing w:val="-1"/>
          <w:sz w:val="19"/>
          <w:szCs w:val="19"/>
        </w:rPr>
        <w:t>r</w:t>
      </w:r>
      <w:r w:rsidRPr="006858F0">
        <w:rPr>
          <w:rFonts w:ascii="Times New Roman" w:eastAsia="Century Gothic" w:hAnsi="Times New Roman" w:cs="Times New Roman"/>
          <w:i/>
          <w:spacing w:val="2"/>
          <w:sz w:val="19"/>
          <w:szCs w:val="19"/>
        </w:rPr>
        <w:t>t</w:t>
      </w:r>
      <w:r w:rsidRPr="006858F0">
        <w:rPr>
          <w:rFonts w:ascii="Times New Roman" w:eastAsia="Century Gothic" w:hAnsi="Times New Roman" w:cs="Times New Roman"/>
          <w:i/>
          <w:spacing w:val="-2"/>
          <w:sz w:val="19"/>
          <w:szCs w:val="19"/>
        </w:rPr>
        <w:t>-</w:t>
      </w:r>
      <w:r w:rsidRPr="006858F0">
        <w:rPr>
          <w:rFonts w:ascii="Times New Roman" w:eastAsia="Century Gothic" w:hAnsi="Times New Roman" w:cs="Times New Roman"/>
          <w:i/>
          <w:spacing w:val="2"/>
          <w:sz w:val="19"/>
          <w:szCs w:val="19"/>
        </w:rPr>
        <w:t>t</w:t>
      </w:r>
      <w:r w:rsidRPr="006858F0">
        <w:rPr>
          <w:rFonts w:ascii="Times New Roman" w:eastAsia="Century Gothic" w:hAnsi="Times New Roman" w:cs="Times New Roman"/>
          <w:i/>
          <w:spacing w:val="-1"/>
          <w:sz w:val="19"/>
          <w:szCs w:val="19"/>
        </w:rPr>
        <w:t>i</w:t>
      </w:r>
      <w:r w:rsidRPr="006858F0">
        <w:rPr>
          <w:rFonts w:ascii="Times New Roman" w:eastAsia="Century Gothic" w:hAnsi="Times New Roman" w:cs="Times New Roman"/>
          <w:i/>
          <w:sz w:val="19"/>
          <w:szCs w:val="19"/>
        </w:rPr>
        <w:t>me</w:t>
      </w:r>
      <w:r w:rsidRPr="006858F0">
        <w:rPr>
          <w:rFonts w:ascii="Times New Roman" w:eastAsia="Century Gothic" w:hAnsi="Times New Roman" w:cs="Times New Roman"/>
          <w:i/>
          <w:spacing w:val="2"/>
          <w:sz w:val="19"/>
          <w:szCs w:val="19"/>
        </w:rPr>
        <w:t xml:space="preserve"> </w:t>
      </w:r>
      <w:r w:rsidRPr="006858F0">
        <w:rPr>
          <w:rFonts w:ascii="Times New Roman" w:eastAsia="Century Gothic" w:hAnsi="Times New Roman" w:cs="Times New Roman"/>
          <w:i/>
          <w:sz w:val="19"/>
          <w:szCs w:val="19"/>
        </w:rPr>
        <w:t>Employees</w:t>
      </w:r>
    </w:p>
    <w:p w14:paraId="73D08668" w14:textId="77777777" w:rsidR="007F7509"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Pa</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2"/>
          <w:sz w:val="19"/>
          <w:szCs w:val="19"/>
        </w:rPr>
        <w:t xml:space="preserve"> </w:t>
      </w:r>
      <w:r w:rsidR="009376A1" w:rsidRPr="006858F0">
        <w:rPr>
          <w:rFonts w:ascii="Times New Roman" w:eastAsia="Century Gothic" w:hAnsi="Times New Roman" w:cs="Times New Roman"/>
          <w:sz w:val="19"/>
          <w:szCs w:val="19"/>
        </w:rPr>
        <w:t>C</w:t>
      </w:r>
      <w:r w:rsidRPr="006858F0">
        <w:rPr>
          <w:rFonts w:ascii="Times New Roman" w:eastAsia="Century Gothic" w:hAnsi="Times New Roman" w:cs="Times New Roman"/>
          <w:sz w:val="19"/>
          <w:szCs w:val="19"/>
        </w:rPr>
        <w:t>areer</w:t>
      </w:r>
      <w:r w:rsidRPr="006858F0">
        <w:rPr>
          <w:rFonts w:ascii="Times New Roman" w:eastAsia="Century Gothic" w:hAnsi="Times New Roman" w:cs="Times New Roman"/>
          <w:spacing w:val="4"/>
          <w:sz w:val="19"/>
          <w:szCs w:val="19"/>
        </w:rPr>
        <w:t xml:space="preserve"> </w:t>
      </w:r>
      <w:r w:rsidR="009376A1" w:rsidRPr="006858F0">
        <w:rPr>
          <w:rFonts w:ascii="Times New Roman" w:eastAsia="Century Gothic" w:hAnsi="Times New Roman" w:cs="Times New Roman"/>
          <w:sz w:val="19"/>
          <w:szCs w:val="19"/>
        </w:rPr>
        <w:t>S</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are app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 xml:space="preserve">ed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z w:val="19"/>
          <w:szCs w:val="19"/>
        </w:rPr>
        <w:t>ec</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f</w:t>
      </w:r>
      <w:r w:rsidRPr="006858F0">
        <w:rPr>
          <w:rFonts w:ascii="Times New Roman" w:eastAsia="Century Gothic" w:hAnsi="Times New Roman" w:cs="Times New Roman"/>
          <w:sz w:val="19"/>
          <w:szCs w:val="19"/>
        </w:rPr>
        <w:t>ied</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se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z w:val="19"/>
          <w:szCs w:val="19"/>
        </w:rPr>
        <w:t>es</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spe</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z w:val="19"/>
          <w:szCs w:val="19"/>
        </w:rPr>
        <w:t>i</w:t>
      </w:r>
      <w:r w:rsidRPr="006858F0">
        <w:rPr>
          <w:rFonts w:ascii="Times New Roman" w:eastAsia="Century Gothic" w:hAnsi="Times New Roman" w:cs="Times New Roman"/>
          <w:spacing w:val="-1"/>
          <w:sz w:val="19"/>
          <w:szCs w:val="19"/>
        </w:rPr>
        <w:t>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pe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d</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 at</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spec</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f</w:t>
      </w:r>
      <w:r w:rsidRPr="006858F0">
        <w:rPr>
          <w:rFonts w:ascii="Times New Roman" w:eastAsia="Century Gothic" w:hAnsi="Times New Roman" w:cs="Times New Roman"/>
          <w:sz w:val="19"/>
          <w:szCs w:val="19"/>
        </w:rPr>
        <w:t>ic</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rate</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pay</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per</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per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od</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nt</w:t>
      </w:r>
      <w:r w:rsidR="009376A1" w:rsidRPr="006858F0">
        <w:rPr>
          <w:rFonts w:ascii="Times New Roman" w:eastAsia="Century Gothic" w:hAnsi="Times New Roman" w:cs="Times New Roman"/>
          <w:sz w:val="19"/>
          <w:szCs w:val="19"/>
        </w:rPr>
        <w:t>,</w:t>
      </w:r>
      <w:r w:rsidRPr="006858F0">
        <w:rPr>
          <w:rFonts w:ascii="Times New Roman" w:eastAsia="Century Gothic" w:hAnsi="Times New Roman" w:cs="Times New Roman"/>
          <w:sz w:val="19"/>
          <w:szCs w:val="19"/>
        </w:rPr>
        <w:t xml:space="preserve"> and ter</w:t>
      </w:r>
      <w:r w:rsidRPr="006858F0">
        <w:rPr>
          <w:rFonts w:ascii="Times New Roman" w:eastAsia="Century Gothic" w:hAnsi="Times New Roman" w:cs="Times New Roman"/>
          <w:spacing w:val="-1"/>
          <w:sz w:val="19"/>
          <w:szCs w:val="19"/>
        </w:rPr>
        <w:t>m</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na</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2"/>
          <w:sz w:val="19"/>
          <w:szCs w:val="19"/>
        </w:rPr>
        <w:t xml:space="preserve"> 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automat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at</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end</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each</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app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ntment pe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 xml:space="preserve">d. </w:t>
      </w:r>
      <w:r w:rsidR="00C979ED" w:rsidRPr="006858F0">
        <w:rPr>
          <w:rFonts w:ascii="Times New Roman" w:eastAsia="Century Gothic" w:hAnsi="Times New Roman" w:cs="Times New Roman"/>
          <w:sz w:val="19"/>
          <w:szCs w:val="19"/>
        </w:rPr>
        <w:t>Appointment periods coincide with the academic terms as follows: Fall (September – December, Spring (January – April) and Summer (May-August).</w:t>
      </w:r>
      <w:r w:rsidR="00990A29" w:rsidRPr="006858F0">
        <w:rPr>
          <w:rFonts w:ascii="Times New Roman" w:eastAsia="Century Gothic" w:hAnsi="Times New Roman" w:cs="Times New Roman"/>
          <w:sz w:val="19"/>
          <w:szCs w:val="19"/>
        </w:rPr>
        <w:t xml:space="preserve"> </w:t>
      </w:r>
      <w:r w:rsidRPr="006858F0">
        <w:rPr>
          <w:rFonts w:ascii="Times New Roman" w:eastAsia="Century Gothic" w:hAnsi="Times New Roman" w:cs="Times New Roman"/>
          <w:sz w:val="19"/>
          <w:szCs w:val="19"/>
        </w:rPr>
        <w:t>Th</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do</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pacing w:val="1"/>
          <w:sz w:val="19"/>
          <w:szCs w:val="19"/>
        </w:rPr>
        <w:t>n</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z w:val="19"/>
          <w:szCs w:val="19"/>
        </w:rPr>
        <w:t>cu</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reg</w:t>
      </w:r>
      <w:r w:rsidRPr="006858F0">
        <w:rPr>
          <w:rFonts w:ascii="Times New Roman" w:eastAsia="Century Gothic" w:hAnsi="Times New Roman" w:cs="Times New Roman"/>
          <w:spacing w:val="1"/>
          <w:sz w:val="19"/>
          <w:szCs w:val="19"/>
        </w:rPr>
        <w:t>u</w:t>
      </w:r>
      <w:r w:rsidRPr="006858F0">
        <w:rPr>
          <w:rFonts w:ascii="Times New Roman" w:eastAsia="Century Gothic" w:hAnsi="Times New Roman" w:cs="Times New Roman"/>
          <w:sz w:val="19"/>
          <w:szCs w:val="19"/>
        </w:rPr>
        <w:t>larly</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stabl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h</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bu</w:t>
      </w:r>
      <w:r w:rsidRPr="006858F0">
        <w:rPr>
          <w:rFonts w:ascii="Times New Roman" w:eastAsia="Century Gothic" w:hAnsi="Times New Roman" w:cs="Times New Roman"/>
          <w:spacing w:val="1"/>
          <w:sz w:val="19"/>
          <w:szCs w:val="19"/>
        </w:rPr>
        <w:t>d</w:t>
      </w:r>
      <w:r w:rsidRPr="006858F0">
        <w:rPr>
          <w:rFonts w:ascii="Times New Roman" w:eastAsia="Century Gothic" w:hAnsi="Times New Roman" w:cs="Times New Roman"/>
          <w:sz w:val="19"/>
          <w:szCs w:val="19"/>
        </w:rPr>
        <w:t>geted</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ons</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nd</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pacing w:val="2"/>
          <w:sz w:val="19"/>
          <w:szCs w:val="19"/>
        </w:rPr>
        <w:t>d</w:t>
      </w:r>
      <w:r w:rsidRPr="006858F0">
        <w:rPr>
          <w:rFonts w:ascii="Times New Roman" w:eastAsia="Century Gothic" w:hAnsi="Times New Roman" w:cs="Times New Roman"/>
          <w:sz w:val="19"/>
          <w:szCs w:val="19"/>
        </w:rPr>
        <w:t>o n</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part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 xml:space="preserve">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regu</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ar</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benef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ts</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pr</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grams</w:t>
      </w:r>
      <w:r w:rsidRPr="006858F0">
        <w:rPr>
          <w:rFonts w:ascii="Times New Roman" w:eastAsia="Century Gothic" w:hAnsi="Times New Roman" w:cs="Times New Roman"/>
          <w:spacing w:val="2"/>
          <w:sz w:val="19"/>
          <w:szCs w:val="19"/>
        </w:rPr>
        <w:t xml:space="preserve"> e</w:t>
      </w:r>
      <w:r w:rsidRPr="006858F0">
        <w:rPr>
          <w:rFonts w:ascii="Times New Roman" w:eastAsia="Century Gothic" w:hAnsi="Times New Roman" w:cs="Times New Roman"/>
          <w:sz w:val="19"/>
          <w:szCs w:val="19"/>
        </w:rPr>
        <w:t>stab</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shed</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for</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fu</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l-</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career</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serv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un</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1"/>
          <w:sz w:val="19"/>
          <w:szCs w:val="19"/>
        </w:rPr>
        <w:t>e</w:t>
      </w:r>
      <w:r w:rsidRPr="006858F0">
        <w:rPr>
          <w:rFonts w:ascii="Times New Roman" w:eastAsia="Century Gothic" w:hAnsi="Times New Roman" w:cs="Times New Roman"/>
          <w:sz w:val="19"/>
          <w:szCs w:val="19"/>
        </w:rPr>
        <w:t>ss</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w</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se</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spec</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f</w:t>
      </w:r>
      <w:r w:rsidRPr="006858F0">
        <w:rPr>
          <w:rFonts w:ascii="Times New Roman" w:eastAsia="Century Gothic" w:hAnsi="Times New Roman" w:cs="Times New Roman"/>
          <w:sz w:val="19"/>
          <w:szCs w:val="19"/>
        </w:rPr>
        <w:t xml:space="preserve">ied. </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rt</w:t>
      </w:r>
      <w:r w:rsidRPr="006858F0">
        <w:rPr>
          <w:rFonts w:ascii="Times New Roman" w:eastAsia="Century Gothic" w:hAnsi="Times New Roman" w:cs="Times New Roman"/>
          <w:spacing w:val="-1"/>
          <w:sz w:val="19"/>
          <w:szCs w:val="19"/>
        </w:rPr>
        <w:t>-</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 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 xml:space="preserve">ees </w:t>
      </w:r>
      <w:r w:rsidR="0093465C" w:rsidRPr="006858F0">
        <w:rPr>
          <w:rFonts w:ascii="Times New Roman" w:eastAsia="Century Gothic" w:hAnsi="Times New Roman" w:cs="Times New Roman"/>
          <w:sz w:val="19"/>
          <w:szCs w:val="19"/>
        </w:rPr>
        <w:t>generally</w:t>
      </w:r>
      <w:r w:rsidRPr="006858F0">
        <w:rPr>
          <w:rFonts w:ascii="Times New Roman" w:eastAsia="Century Gothic" w:hAnsi="Times New Roman" w:cs="Times New Roman"/>
          <w:spacing w:val="35"/>
          <w:sz w:val="19"/>
          <w:szCs w:val="19"/>
        </w:rPr>
        <w:t xml:space="preserve"> </w:t>
      </w:r>
      <w:r w:rsidRPr="006858F0">
        <w:rPr>
          <w:rFonts w:ascii="Times New Roman" w:eastAsia="Century Gothic" w:hAnsi="Times New Roman" w:cs="Times New Roman"/>
          <w:sz w:val="19"/>
          <w:szCs w:val="19"/>
        </w:rPr>
        <w:t>w</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rk no m</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 xml:space="preserve">re </w:t>
      </w:r>
      <w:r w:rsidR="00865FCA" w:rsidRPr="006858F0">
        <w:rPr>
          <w:rFonts w:ascii="Times New Roman" w:eastAsia="Century Gothic" w:hAnsi="Times New Roman" w:cs="Times New Roman"/>
          <w:sz w:val="19"/>
          <w:szCs w:val="19"/>
        </w:rPr>
        <w:t>than</w:t>
      </w:r>
      <w:r w:rsidR="0013253E" w:rsidRPr="006858F0">
        <w:rPr>
          <w:rFonts w:ascii="Times New Roman" w:eastAsia="Century Gothic" w:hAnsi="Times New Roman" w:cs="Times New Roman"/>
          <w:sz w:val="19"/>
          <w:szCs w:val="19"/>
        </w:rPr>
        <w:t xml:space="preserve"> </w:t>
      </w:r>
      <w:r w:rsidR="00AB76CC" w:rsidRPr="006858F0">
        <w:rPr>
          <w:rFonts w:ascii="Times New Roman" w:eastAsia="Century Gothic" w:hAnsi="Times New Roman" w:cs="Times New Roman"/>
          <w:sz w:val="19"/>
          <w:szCs w:val="19"/>
        </w:rPr>
        <w:t>28.5</w:t>
      </w:r>
      <w:r w:rsidRPr="006858F0">
        <w:rPr>
          <w:rFonts w:ascii="Times New Roman" w:eastAsia="Century Gothic" w:hAnsi="Times New Roman" w:cs="Times New Roman"/>
          <w:sz w:val="19"/>
          <w:szCs w:val="19"/>
        </w:rPr>
        <w:t xml:space="preserve"> h</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u</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s per week. Pa</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nt</w:t>
      </w:r>
      <w:r w:rsidRPr="006858F0">
        <w:rPr>
          <w:rFonts w:ascii="Times New Roman" w:eastAsia="Century Gothic" w:hAnsi="Times New Roman" w:cs="Times New Roman"/>
          <w:spacing w:val="22"/>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30"/>
          <w:sz w:val="19"/>
          <w:szCs w:val="19"/>
        </w:rPr>
        <w:t xml:space="preserve"> </w:t>
      </w:r>
      <w:r w:rsidRPr="006858F0">
        <w:rPr>
          <w:rFonts w:ascii="Times New Roman" w:eastAsia="Century Gothic" w:hAnsi="Times New Roman" w:cs="Times New Roman"/>
          <w:sz w:val="19"/>
          <w:szCs w:val="19"/>
        </w:rPr>
        <w:t>part-</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22"/>
          <w:sz w:val="19"/>
          <w:szCs w:val="19"/>
        </w:rPr>
        <w:t xml:space="preserve"> </w:t>
      </w:r>
      <w:r w:rsidRPr="006858F0">
        <w:rPr>
          <w:rFonts w:ascii="Times New Roman" w:eastAsia="Century Gothic" w:hAnsi="Times New Roman" w:cs="Times New Roman"/>
          <w:sz w:val="19"/>
          <w:szCs w:val="19"/>
        </w:rPr>
        <w:t>career</w:t>
      </w:r>
      <w:r w:rsidRPr="006858F0">
        <w:rPr>
          <w:rFonts w:ascii="Times New Roman" w:eastAsia="Century Gothic" w:hAnsi="Times New Roman" w:cs="Times New Roman"/>
          <w:spacing w:val="24"/>
          <w:sz w:val="19"/>
          <w:szCs w:val="19"/>
        </w:rPr>
        <w:t xml:space="preserve"> </w:t>
      </w:r>
      <w:r w:rsidRPr="006858F0">
        <w:rPr>
          <w:rFonts w:ascii="Times New Roman" w:eastAsia="Century Gothic" w:hAnsi="Times New Roman" w:cs="Times New Roman"/>
          <w:sz w:val="19"/>
          <w:szCs w:val="19"/>
        </w:rPr>
        <w:t>se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23"/>
          <w:sz w:val="19"/>
          <w:szCs w:val="19"/>
        </w:rPr>
        <w:t xml:space="preserve"> </w:t>
      </w: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w:t>
      </w:r>
      <w:r w:rsidRPr="006858F0">
        <w:rPr>
          <w:rFonts w:ascii="Times New Roman" w:eastAsia="Century Gothic" w:hAnsi="Times New Roman" w:cs="Times New Roman"/>
          <w:spacing w:val="20"/>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9"/>
          <w:sz w:val="19"/>
          <w:szCs w:val="19"/>
        </w:rPr>
        <w:t xml:space="preserve"> </w:t>
      </w:r>
      <w:r w:rsidRPr="006858F0">
        <w:rPr>
          <w:rFonts w:ascii="Times New Roman" w:eastAsia="Century Gothic" w:hAnsi="Times New Roman" w:cs="Times New Roman"/>
          <w:sz w:val="19"/>
          <w:szCs w:val="19"/>
        </w:rPr>
        <w:t>sem</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-monthly</w:t>
      </w:r>
      <w:r w:rsidRPr="006858F0">
        <w:rPr>
          <w:rFonts w:ascii="Times New Roman" w:eastAsia="Century Gothic" w:hAnsi="Times New Roman" w:cs="Times New Roman"/>
          <w:spacing w:val="18"/>
          <w:sz w:val="19"/>
          <w:szCs w:val="19"/>
        </w:rPr>
        <w:t xml:space="preserve"> </w:t>
      </w:r>
      <w:r w:rsidRPr="006858F0">
        <w:rPr>
          <w:rFonts w:ascii="Times New Roman" w:eastAsia="Century Gothic" w:hAnsi="Times New Roman" w:cs="Times New Roman"/>
          <w:sz w:val="19"/>
          <w:szCs w:val="19"/>
        </w:rPr>
        <w:t>on an</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pacing w:val="1"/>
          <w:sz w:val="19"/>
          <w:szCs w:val="19"/>
        </w:rPr>
        <w:t>h</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u</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ly</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bas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 xml:space="preserve">s. </w:t>
      </w:r>
      <w:r w:rsidR="00865FCA" w:rsidRPr="006858F0">
        <w:rPr>
          <w:rFonts w:ascii="Times New Roman" w:eastAsia="Century Gothic" w:hAnsi="Times New Roman" w:cs="Times New Roman"/>
          <w:sz w:val="19"/>
          <w:szCs w:val="19"/>
        </w:rPr>
        <w:t xml:space="preserve"> </w:t>
      </w:r>
      <w:r w:rsidRPr="006858F0">
        <w:rPr>
          <w:rFonts w:ascii="Times New Roman" w:eastAsia="Century Gothic" w:hAnsi="Times New Roman" w:cs="Times New Roman"/>
          <w:spacing w:val="-2"/>
          <w:sz w:val="19"/>
          <w:szCs w:val="19"/>
        </w:rPr>
        <w:t>T</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12"/>
          <w:sz w:val="19"/>
          <w:szCs w:val="19"/>
        </w:rPr>
        <w:t xml:space="preserve"> </w:t>
      </w:r>
      <w:r w:rsidRPr="006858F0">
        <w:rPr>
          <w:rFonts w:ascii="Times New Roman" w:eastAsia="Century Gothic" w:hAnsi="Times New Roman" w:cs="Times New Roman"/>
          <w:sz w:val="19"/>
          <w:szCs w:val="19"/>
        </w:rPr>
        <w:t>hou</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ly</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ra</w:t>
      </w:r>
      <w:r w:rsidRPr="006858F0">
        <w:rPr>
          <w:rFonts w:ascii="Times New Roman" w:eastAsia="Century Gothic" w:hAnsi="Times New Roman" w:cs="Times New Roman"/>
          <w:spacing w:val="2"/>
          <w:sz w:val="19"/>
          <w:szCs w:val="19"/>
        </w:rPr>
        <w:t>t</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2"/>
          <w:sz w:val="19"/>
          <w:szCs w:val="19"/>
        </w:rPr>
        <w:t xml:space="preserve"> </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mmensurate to</w:t>
      </w:r>
      <w:r w:rsidRPr="006858F0">
        <w:rPr>
          <w:rFonts w:ascii="Times New Roman" w:eastAsia="Century Gothic" w:hAnsi="Times New Roman" w:cs="Times New Roman"/>
          <w:spacing w:val="12"/>
          <w:sz w:val="19"/>
          <w:szCs w:val="19"/>
        </w:rPr>
        <w:t xml:space="preserve"> </w:t>
      </w:r>
      <w:r w:rsidRPr="006858F0">
        <w:rPr>
          <w:rFonts w:ascii="Times New Roman" w:eastAsia="Century Gothic" w:hAnsi="Times New Roman" w:cs="Times New Roman"/>
          <w:sz w:val="19"/>
          <w:szCs w:val="19"/>
        </w:rPr>
        <w:t>the c</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rrespond</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ng</w:t>
      </w:r>
      <w:r w:rsidRPr="006858F0">
        <w:rPr>
          <w:rFonts w:ascii="Times New Roman" w:eastAsia="Century Gothic" w:hAnsi="Times New Roman" w:cs="Times New Roman"/>
          <w:spacing w:val="-13"/>
          <w:sz w:val="19"/>
          <w:szCs w:val="19"/>
        </w:rPr>
        <w:t xml:space="preserve"> </w:t>
      </w:r>
      <w:r w:rsidRPr="006858F0">
        <w:rPr>
          <w:rFonts w:ascii="Times New Roman" w:eastAsia="Century Gothic" w:hAnsi="Times New Roman" w:cs="Times New Roman"/>
          <w:sz w:val="19"/>
          <w:szCs w:val="19"/>
        </w:rPr>
        <w:t>full</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sa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ary</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rang</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pacing w:val="1"/>
          <w:sz w:val="19"/>
          <w:szCs w:val="19"/>
        </w:rPr>
        <w:t>s</w:t>
      </w:r>
      <w:r w:rsidRPr="006858F0">
        <w:rPr>
          <w:rFonts w:ascii="Times New Roman" w:eastAsia="Century Gothic" w:hAnsi="Times New Roman" w:cs="Times New Roman"/>
          <w:sz w:val="19"/>
          <w:szCs w:val="19"/>
        </w:rPr>
        <w:t>.</w:t>
      </w:r>
    </w:p>
    <w:p w14:paraId="21C145A2" w14:textId="77777777" w:rsidR="00464465" w:rsidRPr="006858F0" w:rsidRDefault="00464465" w:rsidP="006858F0">
      <w:pPr>
        <w:spacing w:after="0" w:line="240" w:lineRule="auto"/>
        <w:contextualSpacing/>
        <w:jc w:val="both"/>
        <w:rPr>
          <w:rFonts w:ascii="Times New Roman" w:eastAsia="Century Gothic" w:hAnsi="Times New Roman" w:cs="Times New Roman"/>
          <w:sz w:val="19"/>
          <w:szCs w:val="19"/>
        </w:rPr>
      </w:pPr>
    </w:p>
    <w:p w14:paraId="0E992974" w14:textId="77777777" w:rsidR="00464465" w:rsidRPr="00464465" w:rsidRDefault="00464465" w:rsidP="006858F0">
      <w:pPr>
        <w:spacing w:after="0" w:line="240" w:lineRule="auto"/>
        <w:contextualSpacing/>
        <w:jc w:val="both"/>
        <w:rPr>
          <w:rFonts w:ascii="Times New Roman" w:eastAsia="Century Gothic" w:hAnsi="Times New Roman" w:cs="Times New Roman"/>
          <w:i/>
          <w:spacing w:val="-2"/>
          <w:sz w:val="19"/>
          <w:szCs w:val="19"/>
        </w:rPr>
      </w:pPr>
      <w:r w:rsidRPr="00464465">
        <w:rPr>
          <w:rFonts w:ascii="Times New Roman" w:eastAsia="Century Gothic" w:hAnsi="Times New Roman" w:cs="Times New Roman"/>
          <w:i/>
          <w:spacing w:val="-2"/>
          <w:sz w:val="19"/>
          <w:szCs w:val="19"/>
        </w:rPr>
        <w:t>Temporary Workers</w:t>
      </w:r>
    </w:p>
    <w:p w14:paraId="24D7F333" w14:textId="77777777"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pacing w:val="-2"/>
          <w:sz w:val="19"/>
          <w:szCs w:val="19"/>
        </w:rPr>
        <w:t>T</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mporary</w:t>
      </w:r>
      <w:r w:rsidRPr="006858F0">
        <w:rPr>
          <w:rFonts w:ascii="Times New Roman" w:eastAsia="Century Gothic" w:hAnsi="Times New Roman" w:cs="Times New Roman"/>
          <w:spacing w:val="11"/>
          <w:sz w:val="19"/>
          <w:szCs w:val="19"/>
        </w:rPr>
        <w:t xml:space="preserve"> </w:t>
      </w:r>
      <w:r w:rsidR="00ED62CE" w:rsidRPr="006858F0">
        <w:rPr>
          <w:rFonts w:ascii="Times New Roman" w:eastAsia="Century Gothic" w:hAnsi="Times New Roman" w:cs="Times New Roman"/>
          <w:spacing w:val="2"/>
          <w:sz w:val="19"/>
          <w:szCs w:val="19"/>
        </w:rPr>
        <w:t>workers</w:t>
      </w:r>
      <w:r w:rsidR="00ED62CE"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are</w:t>
      </w:r>
      <w:r w:rsidRPr="006858F0">
        <w:rPr>
          <w:rFonts w:ascii="Times New Roman" w:eastAsia="Century Gothic" w:hAnsi="Times New Roman" w:cs="Times New Roman"/>
          <w:spacing w:val="18"/>
          <w:sz w:val="19"/>
          <w:szCs w:val="19"/>
        </w:rPr>
        <w:t xml:space="preserve"> </w:t>
      </w:r>
      <w:r w:rsidRPr="006858F0">
        <w:rPr>
          <w:rFonts w:ascii="Times New Roman" w:eastAsia="Century Gothic" w:hAnsi="Times New Roman" w:cs="Times New Roman"/>
          <w:sz w:val="19"/>
          <w:szCs w:val="19"/>
        </w:rPr>
        <w:t>appo</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nted</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for a</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mited</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pe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d</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to</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perf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ass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gned dut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es</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at</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spec</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rate of</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pay</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per</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time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per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od</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emp</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oym</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nt. Most</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temporary</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em</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z w:val="19"/>
          <w:szCs w:val="19"/>
        </w:rPr>
        <w:t>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 are</w:t>
      </w:r>
      <w:r w:rsidRPr="006858F0">
        <w:rPr>
          <w:rFonts w:ascii="Times New Roman" w:eastAsia="Century Gothic" w:hAnsi="Times New Roman" w:cs="Times New Roman"/>
          <w:spacing w:val="-2"/>
          <w:sz w:val="19"/>
          <w:szCs w:val="19"/>
        </w:rPr>
        <w:t xml:space="preserve"> </w:t>
      </w:r>
      <w:r w:rsidR="00F65B7A" w:rsidRPr="006858F0">
        <w:rPr>
          <w:rFonts w:ascii="Times New Roman" w:eastAsia="Century Gothic" w:hAnsi="Times New Roman" w:cs="Times New Roman"/>
          <w:spacing w:val="-9"/>
          <w:sz w:val="19"/>
          <w:szCs w:val="19"/>
        </w:rPr>
        <w:t>employed by</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an</w:t>
      </w:r>
      <w:r w:rsidRPr="006858F0">
        <w:rPr>
          <w:rFonts w:ascii="Times New Roman" w:eastAsia="Century Gothic" w:hAnsi="Times New Roman" w:cs="Times New Roman"/>
          <w:spacing w:val="-1"/>
          <w:sz w:val="19"/>
          <w:szCs w:val="19"/>
        </w:rPr>
        <w:t xml:space="preserve"> o</w:t>
      </w:r>
      <w:r w:rsidRPr="006858F0">
        <w:rPr>
          <w:rFonts w:ascii="Times New Roman" w:eastAsia="Century Gothic" w:hAnsi="Times New Roman" w:cs="Times New Roman"/>
          <w:sz w:val="19"/>
          <w:szCs w:val="19"/>
        </w:rPr>
        <w:t>uts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de</w:t>
      </w:r>
      <w:r w:rsidRPr="006858F0">
        <w:rPr>
          <w:rFonts w:ascii="Times New Roman" w:eastAsia="Century Gothic" w:hAnsi="Times New Roman" w:cs="Times New Roman"/>
          <w:spacing w:val="-6"/>
          <w:sz w:val="19"/>
          <w:szCs w:val="19"/>
        </w:rPr>
        <w:t xml:space="preserve"> </w:t>
      </w:r>
      <w:r w:rsidR="00F65B7A" w:rsidRPr="006858F0">
        <w:rPr>
          <w:rFonts w:ascii="Times New Roman" w:eastAsia="Century Gothic" w:hAnsi="Times New Roman" w:cs="Times New Roman"/>
          <w:spacing w:val="-6"/>
          <w:sz w:val="19"/>
          <w:szCs w:val="19"/>
        </w:rPr>
        <w:t xml:space="preserve">temporary </w:t>
      </w:r>
      <w:r w:rsidRPr="006858F0">
        <w:rPr>
          <w:rFonts w:ascii="Times New Roman" w:eastAsia="Century Gothic" w:hAnsi="Times New Roman" w:cs="Times New Roman"/>
          <w:sz w:val="19"/>
          <w:szCs w:val="19"/>
        </w:rPr>
        <w:t>agency</w:t>
      </w:r>
      <w:r w:rsidR="009376A1" w:rsidRPr="006858F0">
        <w:rPr>
          <w:rFonts w:ascii="Times New Roman" w:eastAsia="Century Gothic" w:hAnsi="Times New Roman" w:cs="Times New Roman"/>
          <w:sz w:val="19"/>
          <w:szCs w:val="19"/>
        </w:rPr>
        <w:t xml:space="preserve"> </w:t>
      </w:r>
      <w:r w:rsidR="00F65B7A" w:rsidRPr="006858F0">
        <w:rPr>
          <w:rFonts w:ascii="Times New Roman" w:eastAsia="Century Gothic" w:hAnsi="Times New Roman" w:cs="Times New Roman"/>
          <w:sz w:val="19"/>
          <w:szCs w:val="19"/>
        </w:rPr>
        <w:t xml:space="preserve">that provides staff services for the college </w:t>
      </w:r>
      <w:r w:rsidR="009376A1" w:rsidRPr="006858F0">
        <w:rPr>
          <w:rFonts w:ascii="Times New Roman" w:eastAsia="Century Gothic" w:hAnsi="Times New Roman" w:cs="Times New Roman"/>
          <w:sz w:val="19"/>
          <w:szCs w:val="19"/>
        </w:rPr>
        <w:t>and are not employees of the College</w:t>
      </w:r>
      <w:r w:rsidRPr="006858F0">
        <w:rPr>
          <w:rFonts w:ascii="Times New Roman" w:eastAsia="Century Gothic" w:hAnsi="Times New Roman" w:cs="Times New Roman"/>
          <w:sz w:val="19"/>
          <w:szCs w:val="19"/>
        </w:rPr>
        <w:t>.</w:t>
      </w:r>
    </w:p>
    <w:p w14:paraId="0B99BDE1"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241605C1" w14:textId="77777777" w:rsidR="00A936FA" w:rsidRPr="006858F0" w:rsidRDefault="006D69B1" w:rsidP="006858F0">
      <w:pPr>
        <w:spacing w:after="0" w:line="240" w:lineRule="auto"/>
        <w:contextualSpacing/>
        <w:jc w:val="both"/>
        <w:rPr>
          <w:rFonts w:ascii="Times New Roman" w:eastAsia="Century Gothic" w:hAnsi="Times New Roman" w:cs="Times New Roman"/>
          <w:i/>
          <w:sz w:val="19"/>
          <w:szCs w:val="19"/>
        </w:rPr>
      </w:pPr>
      <w:r w:rsidRPr="006858F0">
        <w:rPr>
          <w:rFonts w:ascii="Times New Roman" w:eastAsia="Century Gothic" w:hAnsi="Times New Roman" w:cs="Times New Roman"/>
          <w:i/>
          <w:sz w:val="19"/>
          <w:szCs w:val="19"/>
        </w:rPr>
        <w:t>Pa</w:t>
      </w:r>
      <w:r w:rsidRPr="006858F0">
        <w:rPr>
          <w:rFonts w:ascii="Times New Roman" w:eastAsia="Century Gothic" w:hAnsi="Times New Roman" w:cs="Times New Roman"/>
          <w:i/>
          <w:spacing w:val="-1"/>
          <w:sz w:val="19"/>
          <w:szCs w:val="19"/>
        </w:rPr>
        <w:t>r</w:t>
      </w:r>
      <w:r w:rsidRPr="006858F0">
        <w:rPr>
          <w:rFonts w:ascii="Times New Roman" w:eastAsia="Century Gothic" w:hAnsi="Times New Roman" w:cs="Times New Roman"/>
          <w:i/>
          <w:spacing w:val="2"/>
          <w:sz w:val="19"/>
          <w:szCs w:val="19"/>
        </w:rPr>
        <w:t>t</w:t>
      </w:r>
      <w:r w:rsidRPr="006858F0">
        <w:rPr>
          <w:rFonts w:ascii="Times New Roman" w:eastAsia="Century Gothic" w:hAnsi="Times New Roman" w:cs="Times New Roman"/>
          <w:i/>
          <w:spacing w:val="-2"/>
          <w:sz w:val="19"/>
          <w:szCs w:val="19"/>
        </w:rPr>
        <w:t>-</w:t>
      </w:r>
      <w:r w:rsidRPr="006858F0">
        <w:rPr>
          <w:rFonts w:ascii="Times New Roman" w:eastAsia="Century Gothic" w:hAnsi="Times New Roman" w:cs="Times New Roman"/>
          <w:i/>
          <w:spacing w:val="2"/>
          <w:sz w:val="19"/>
          <w:szCs w:val="19"/>
        </w:rPr>
        <w:t>T</w:t>
      </w:r>
      <w:r w:rsidRPr="006858F0">
        <w:rPr>
          <w:rFonts w:ascii="Times New Roman" w:eastAsia="Century Gothic" w:hAnsi="Times New Roman" w:cs="Times New Roman"/>
          <w:i/>
          <w:spacing w:val="-1"/>
          <w:sz w:val="19"/>
          <w:szCs w:val="19"/>
        </w:rPr>
        <w:t>i</w:t>
      </w:r>
      <w:r w:rsidRPr="006858F0">
        <w:rPr>
          <w:rFonts w:ascii="Times New Roman" w:eastAsia="Century Gothic" w:hAnsi="Times New Roman" w:cs="Times New Roman"/>
          <w:i/>
          <w:sz w:val="19"/>
          <w:szCs w:val="19"/>
        </w:rPr>
        <w:t>me</w:t>
      </w:r>
      <w:r w:rsidRPr="006858F0">
        <w:rPr>
          <w:rFonts w:ascii="Times New Roman" w:eastAsia="Century Gothic" w:hAnsi="Times New Roman" w:cs="Times New Roman"/>
          <w:i/>
          <w:spacing w:val="2"/>
          <w:sz w:val="19"/>
          <w:szCs w:val="19"/>
        </w:rPr>
        <w:t xml:space="preserve"> </w:t>
      </w:r>
      <w:r w:rsidRPr="006858F0">
        <w:rPr>
          <w:rFonts w:ascii="Times New Roman" w:eastAsia="Century Gothic" w:hAnsi="Times New Roman" w:cs="Times New Roman"/>
          <w:i/>
          <w:sz w:val="19"/>
          <w:szCs w:val="19"/>
        </w:rPr>
        <w:t>S</w:t>
      </w:r>
      <w:r w:rsidRPr="006858F0">
        <w:rPr>
          <w:rFonts w:ascii="Times New Roman" w:eastAsia="Century Gothic" w:hAnsi="Times New Roman" w:cs="Times New Roman"/>
          <w:i/>
          <w:spacing w:val="2"/>
          <w:sz w:val="19"/>
          <w:szCs w:val="19"/>
        </w:rPr>
        <w:t>t</w:t>
      </w:r>
      <w:r w:rsidRPr="006858F0">
        <w:rPr>
          <w:rFonts w:ascii="Times New Roman" w:eastAsia="Century Gothic" w:hAnsi="Times New Roman" w:cs="Times New Roman"/>
          <w:i/>
          <w:spacing w:val="-1"/>
          <w:sz w:val="19"/>
          <w:szCs w:val="19"/>
        </w:rPr>
        <w:t>u</w:t>
      </w:r>
      <w:r w:rsidRPr="006858F0">
        <w:rPr>
          <w:rFonts w:ascii="Times New Roman" w:eastAsia="Century Gothic" w:hAnsi="Times New Roman" w:cs="Times New Roman"/>
          <w:i/>
          <w:sz w:val="19"/>
          <w:szCs w:val="19"/>
        </w:rPr>
        <w:t>dent</w:t>
      </w:r>
      <w:r w:rsidRPr="006858F0">
        <w:rPr>
          <w:rFonts w:ascii="Times New Roman" w:eastAsia="Century Gothic" w:hAnsi="Times New Roman" w:cs="Times New Roman"/>
          <w:i/>
          <w:spacing w:val="5"/>
          <w:sz w:val="19"/>
          <w:szCs w:val="19"/>
        </w:rPr>
        <w:t xml:space="preserve"> </w:t>
      </w:r>
      <w:r w:rsidRPr="006858F0">
        <w:rPr>
          <w:rFonts w:ascii="Times New Roman" w:eastAsia="Century Gothic" w:hAnsi="Times New Roman" w:cs="Times New Roman"/>
          <w:i/>
          <w:sz w:val="19"/>
          <w:szCs w:val="19"/>
        </w:rPr>
        <w:t>Employees</w:t>
      </w:r>
    </w:p>
    <w:p w14:paraId="0B33218B" w14:textId="36B3595B"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Part-</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student</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 a</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e app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 xml:space="preserve">ed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z w:val="19"/>
          <w:szCs w:val="19"/>
        </w:rPr>
        <w:t>ec</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f</w:t>
      </w:r>
      <w:r w:rsidRPr="006858F0">
        <w:rPr>
          <w:rFonts w:ascii="Times New Roman" w:eastAsia="Century Gothic" w:hAnsi="Times New Roman" w:cs="Times New Roman"/>
          <w:sz w:val="19"/>
          <w:szCs w:val="19"/>
        </w:rPr>
        <w:t>ied</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se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z w:val="19"/>
          <w:szCs w:val="19"/>
        </w:rPr>
        <w:t>es</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spe</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z w:val="19"/>
          <w:szCs w:val="19"/>
        </w:rPr>
        <w:t>i</w:t>
      </w:r>
      <w:r w:rsidRPr="006858F0">
        <w:rPr>
          <w:rFonts w:ascii="Times New Roman" w:eastAsia="Century Gothic" w:hAnsi="Times New Roman" w:cs="Times New Roman"/>
          <w:spacing w:val="-1"/>
          <w:sz w:val="19"/>
          <w:szCs w:val="19"/>
        </w:rPr>
        <w:t>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pe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d</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 at</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spec</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f</w:t>
      </w:r>
      <w:r w:rsidRPr="006858F0">
        <w:rPr>
          <w:rFonts w:ascii="Times New Roman" w:eastAsia="Century Gothic" w:hAnsi="Times New Roman" w:cs="Times New Roman"/>
          <w:sz w:val="19"/>
          <w:szCs w:val="19"/>
        </w:rPr>
        <w:t>ic</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rate</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pay</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per</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per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od</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nt</w:t>
      </w:r>
      <w:r w:rsidR="009376A1" w:rsidRPr="006858F0">
        <w:rPr>
          <w:rFonts w:ascii="Times New Roman" w:eastAsia="Century Gothic" w:hAnsi="Times New Roman" w:cs="Times New Roman"/>
          <w:sz w:val="19"/>
          <w:szCs w:val="19"/>
        </w:rPr>
        <w:t>,</w:t>
      </w:r>
      <w:r w:rsidRPr="006858F0">
        <w:rPr>
          <w:rFonts w:ascii="Times New Roman" w:eastAsia="Century Gothic" w:hAnsi="Times New Roman" w:cs="Times New Roman"/>
          <w:sz w:val="19"/>
          <w:szCs w:val="19"/>
        </w:rPr>
        <w:t xml:space="preserve"> and </w:t>
      </w:r>
      <w:r w:rsidRPr="006858F0">
        <w:rPr>
          <w:rFonts w:ascii="Times New Roman" w:eastAsia="Century Gothic" w:hAnsi="Times New Roman" w:cs="Times New Roman"/>
          <w:sz w:val="19"/>
          <w:szCs w:val="19"/>
        </w:rPr>
        <w:lastRenderedPageBreak/>
        <w:t>ter</w:t>
      </w:r>
      <w:r w:rsidRPr="006858F0">
        <w:rPr>
          <w:rFonts w:ascii="Times New Roman" w:eastAsia="Century Gothic" w:hAnsi="Times New Roman" w:cs="Times New Roman"/>
          <w:spacing w:val="-1"/>
          <w:sz w:val="19"/>
          <w:szCs w:val="19"/>
        </w:rPr>
        <w:t>m</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na</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2"/>
          <w:sz w:val="19"/>
          <w:szCs w:val="19"/>
        </w:rPr>
        <w:t xml:space="preserve"> 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automat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at</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end</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each</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app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ntment pe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d. Th</w:t>
      </w:r>
      <w:r w:rsidRPr="006858F0">
        <w:rPr>
          <w:rFonts w:ascii="Times New Roman" w:eastAsia="Century Gothic" w:hAnsi="Times New Roman" w:cs="Times New Roman"/>
          <w:spacing w:val="1"/>
          <w:sz w:val="19"/>
          <w:szCs w:val="19"/>
        </w:rPr>
        <w:t>e</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pacing w:val="1"/>
          <w:sz w:val="19"/>
          <w:szCs w:val="19"/>
        </w:rPr>
        <w:t>d</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pacing w:val="1"/>
          <w:sz w:val="19"/>
          <w:szCs w:val="19"/>
        </w:rPr>
        <w:t>n</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z w:val="19"/>
          <w:szCs w:val="19"/>
        </w:rPr>
        <w:t>cu</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2"/>
          <w:sz w:val="19"/>
          <w:szCs w:val="19"/>
        </w:rPr>
        <w:t xml:space="preserve"> </w:t>
      </w:r>
      <w:r w:rsidRPr="006858F0">
        <w:rPr>
          <w:rFonts w:ascii="Times New Roman" w:eastAsia="Century Gothic" w:hAnsi="Times New Roman" w:cs="Times New Roman"/>
          <w:spacing w:val="1"/>
          <w:sz w:val="19"/>
          <w:szCs w:val="19"/>
        </w:rPr>
        <w:t>re</w:t>
      </w:r>
      <w:r w:rsidRPr="006858F0">
        <w:rPr>
          <w:rFonts w:ascii="Times New Roman" w:eastAsia="Century Gothic" w:hAnsi="Times New Roman" w:cs="Times New Roman"/>
          <w:sz w:val="19"/>
          <w:szCs w:val="19"/>
        </w:rPr>
        <w:t>gu</w:t>
      </w:r>
      <w:r w:rsidRPr="006858F0">
        <w:rPr>
          <w:rFonts w:ascii="Times New Roman" w:eastAsia="Century Gothic" w:hAnsi="Times New Roman" w:cs="Times New Roman"/>
          <w:spacing w:val="1"/>
          <w:sz w:val="19"/>
          <w:szCs w:val="19"/>
        </w:rPr>
        <w:t>larl</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pacing w:val="1"/>
          <w:sz w:val="19"/>
          <w:szCs w:val="19"/>
        </w:rPr>
        <w:t>e</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tab</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z w:val="19"/>
          <w:szCs w:val="19"/>
        </w:rPr>
        <w:t>she</w:t>
      </w:r>
      <w:r w:rsidRPr="006858F0">
        <w:rPr>
          <w:rFonts w:ascii="Times New Roman" w:eastAsia="Century Gothic" w:hAnsi="Times New Roman" w:cs="Times New Roman"/>
          <w:spacing w:val="1"/>
          <w:sz w:val="19"/>
          <w:szCs w:val="19"/>
        </w:rPr>
        <w:t>d</w:t>
      </w:r>
      <w:r w:rsidRPr="006858F0">
        <w:rPr>
          <w:rFonts w:ascii="Times New Roman" w:eastAsia="Century Gothic" w:hAnsi="Times New Roman" w:cs="Times New Roman"/>
          <w:sz w:val="19"/>
          <w:szCs w:val="19"/>
        </w:rPr>
        <w:t xml:space="preserve">, </w:t>
      </w:r>
      <w:r w:rsidRPr="006858F0">
        <w:rPr>
          <w:rFonts w:ascii="Times New Roman" w:eastAsia="Century Gothic" w:hAnsi="Times New Roman" w:cs="Times New Roman"/>
          <w:spacing w:val="1"/>
          <w:sz w:val="19"/>
          <w:szCs w:val="19"/>
        </w:rPr>
        <w:t>b</w:t>
      </w:r>
      <w:r w:rsidRPr="006858F0">
        <w:rPr>
          <w:rFonts w:ascii="Times New Roman" w:eastAsia="Century Gothic" w:hAnsi="Times New Roman" w:cs="Times New Roman"/>
          <w:sz w:val="19"/>
          <w:szCs w:val="19"/>
        </w:rPr>
        <w:t>u</w:t>
      </w:r>
      <w:r w:rsidRPr="006858F0">
        <w:rPr>
          <w:rFonts w:ascii="Times New Roman" w:eastAsia="Century Gothic" w:hAnsi="Times New Roman" w:cs="Times New Roman"/>
          <w:spacing w:val="1"/>
          <w:sz w:val="19"/>
          <w:szCs w:val="19"/>
        </w:rPr>
        <w:t>dgete</w:t>
      </w:r>
      <w:r w:rsidRPr="006858F0">
        <w:rPr>
          <w:rFonts w:ascii="Times New Roman" w:eastAsia="Century Gothic" w:hAnsi="Times New Roman" w:cs="Times New Roman"/>
          <w:sz w:val="19"/>
          <w:szCs w:val="19"/>
        </w:rPr>
        <w:t>d</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nd do</w:t>
      </w:r>
      <w:r w:rsidRPr="006858F0">
        <w:rPr>
          <w:rFonts w:ascii="Times New Roman" w:eastAsia="Century Gothic" w:hAnsi="Times New Roman" w:cs="Times New Roman"/>
          <w:spacing w:val="32"/>
          <w:sz w:val="19"/>
          <w:szCs w:val="19"/>
        </w:rPr>
        <w:t xml:space="preserve"> </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33"/>
          <w:sz w:val="19"/>
          <w:szCs w:val="19"/>
        </w:rPr>
        <w:t xml:space="preserve"> </w:t>
      </w:r>
      <w:r w:rsidRPr="006858F0">
        <w:rPr>
          <w:rFonts w:ascii="Times New Roman" w:eastAsia="Century Gothic" w:hAnsi="Times New Roman" w:cs="Times New Roman"/>
          <w:sz w:val="19"/>
          <w:szCs w:val="19"/>
        </w:rPr>
        <w:t>par</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ic</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pate</w:t>
      </w:r>
      <w:r w:rsidRPr="006858F0">
        <w:rPr>
          <w:rFonts w:ascii="Times New Roman" w:eastAsia="Century Gothic" w:hAnsi="Times New Roman" w:cs="Times New Roman"/>
          <w:spacing w:val="22"/>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33"/>
          <w:sz w:val="19"/>
          <w:szCs w:val="19"/>
        </w:rPr>
        <w:t xml:space="preserve"> </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h</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33"/>
          <w:sz w:val="19"/>
          <w:szCs w:val="19"/>
        </w:rPr>
        <w:t xml:space="preserve"> </w:t>
      </w:r>
      <w:r w:rsidRPr="006858F0">
        <w:rPr>
          <w:rFonts w:ascii="Times New Roman" w:eastAsia="Century Gothic" w:hAnsi="Times New Roman" w:cs="Times New Roman"/>
          <w:sz w:val="19"/>
          <w:szCs w:val="19"/>
        </w:rPr>
        <w:t>regu</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ar</w:t>
      </w:r>
      <w:r w:rsidRPr="006858F0">
        <w:rPr>
          <w:rFonts w:ascii="Times New Roman" w:eastAsia="Century Gothic" w:hAnsi="Times New Roman" w:cs="Times New Roman"/>
          <w:spacing w:val="29"/>
          <w:sz w:val="19"/>
          <w:szCs w:val="19"/>
        </w:rPr>
        <w:t xml:space="preserve"> </w:t>
      </w:r>
      <w:r w:rsidRPr="006858F0">
        <w:rPr>
          <w:rFonts w:ascii="Times New Roman" w:eastAsia="Century Gothic" w:hAnsi="Times New Roman" w:cs="Times New Roman"/>
          <w:sz w:val="19"/>
          <w:szCs w:val="19"/>
        </w:rPr>
        <w:t>benef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ts</w:t>
      </w:r>
      <w:r w:rsidRPr="006858F0">
        <w:rPr>
          <w:rFonts w:ascii="Times New Roman" w:eastAsia="Century Gothic" w:hAnsi="Times New Roman" w:cs="Times New Roman"/>
          <w:spacing w:val="27"/>
          <w:sz w:val="19"/>
          <w:szCs w:val="19"/>
        </w:rPr>
        <w:t xml:space="preserve"> </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grams</w:t>
      </w:r>
      <w:r w:rsidRPr="006858F0">
        <w:rPr>
          <w:rFonts w:ascii="Times New Roman" w:eastAsia="Century Gothic" w:hAnsi="Times New Roman" w:cs="Times New Roman"/>
          <w:spacing w:val="26"/>
          <w:sz w:val="19"/>
          <w:szCs w:val="19"/>
        </w:rPr>
        <w:t xml:space="preserve"> </w:t>
      </w:r>
      <w:r w:rsidRPr="006858F0">
        <w:rPr>
          <w:rFonts w:ascii="Times New Roman" w:eastAsia="Century Gothic" w:hAnsi="Times New Roman" w:cs="Times New Roman"/>
          <w:sz w:val="19"/>
          <w:szCs w:val="19"/>
        </w:rPr>
        <w:t>estab</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shed</w:t>
      </w:r>
      <w:r w:rsidRPr="006858F0">
        <w:rPr>
          <w:rFonts w:ascii="Times New Roman" w:eastAsia="Century Gothic" w:hAnsi="Times New Roman" w:cs="Times New Roman"/>
          <w:spacing w:val="25"/>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 fu</w:t>
      </w:r>
      <w:r w:rsidRPr="006858F0">
        <w:rPr>
          <w:rFonts w:ascii="Times New Roman" w:eastAsia="Century Gothic" w:hAnsi="Times New Roman" w:cs="Times New Roman"/>
          <w:spacing w:val="-1"/>
          <w:sz w:val="19"/>
          <w:szCs w:val="19"/>
        </w:rPr>
        <w:t>ll</w:t>
      </w:r>
      <w:r w:rsidR="0093465C"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6"/>
          <w:sz w:val="19"/>
          <w:szCs w:val="19"/>
        </w:rPr>
        <w:t xml:space="preserve"> </w:t>
      </w:r>
      <w:r w:rsidR="009376A1" w:rsidRPr="006858F0">
        <w:rPr>
          <w:rFonts w:ascii="Times New Roman" w:eastAsia="Century Gothic" w:hAnsi="Times New Roman" w:cs="Times New Roman"/>
          <w:sz w:val="19"/>
          <w:szCs w:val="19"/>
        </w:rPr>
        <w:t>C</w:t>
      </w:r>
      <w:r w:rsidRPr="006858F0">
        <w:rPr>
          <w:rFonts w:ascii="Times New Roman" w:eastAsia="Century Gothic" w:hAnsi="Times New Roman" w:cs="Times New Roman"/>
          <w:sz w:val="19"/>
          <w:szCs w:val="19"/>
        </w:rPr>
        <w:t>areer</w:t>
      </w:r>
      <w:r w:rsidRPr="006858F0">
        <w:rPr>
          <w:rFonts w:ascii="Times New Roman" w:eastAsia="Century Gothic" w:hAnsi="Times New Roman" w:cs="Times New Roman"/>
          <w:spacing w:val="-5"/>
          <w:sz w:val="19"/>
          <w:szCs w:val="19"/>
        </w:rPr>
        <w:t xml:space="preserve"> </w:t>
      </w:r>
      <w:r w:rsidR="009376A1" w:rsidRPr="006858F0">
        <w:rPr>
          <w:rFonts w:ascii="Times New Roman" w:eastAsia="Century Gothic" w:hAnsi="Times New Roman" w:cs="Times New Roman"/>
          <w:sz w:val="19"/>
          <w:szCs w:val="19"/>
        </w:rPr>
        <w:t>S</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pacing w:val="-1"/>
          <w:sz w:val="19"/>
          <w:szCs w:val="19"/>
        </w:rPr>
        <w:t>e</w:t>
      </w:r>
      <w:r w:rsidRPr="006858F0">
        <w:rPr>
          <w:rFonts w:ascii="Times New Roman" w:eastAsia="Century Gothic" w:hAnsi="Times New Roman" w:cs="Times New Roman"/>
          <w:sz w:val="19"/>
          <w:szCs w:val="19"/>
        </w:rPr>
        <w:t>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w:t>
      </w:r>
      <w:r w:rsidR="00007F99">
        <w:rPr>
          <w:rFonts w:ascii="Times New Roman" w:eastAsia="Century Gothic" w:hAnsi="Times New Roman" w:cs="Times New Roman"/>
          <w:sz w:val="19"/>
          <w:szCs w:val="19"/>
        </w:rPr>
        <w:t xml:space="preserve"> </w:t>
      </w:r>
      <w:r w:rsidRPr="006858F0">
        <w:rPr>
          <w:rFonts w:ascii="Times New Roman" w:eastAsia="Century Gothic" w:hAnsi="Times New Roman" w:cs="Times New Roman"/>
          <w:sz w:val="19"/>
          <w:szCs w:val="19"/>
        </w:rPr>
        <w:t>Part-</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student</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 are</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exempt</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fr</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FI</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z w:val="19"/>
          <w:szCs w:val="19"/>
        </w:rPr>
        <w:t xml:space="preserve">A.  </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the purposes</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th</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z w:val="19"/>
          <w:szCs w:val="19"/>
        </w:rPr>
        <w:t>CA</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ex</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mpt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 the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Internal</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Re</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enue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Code</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
          <w:sz w:val="19"/>
          <w:szCs w:val="19"/>
        </w:rPr>
        <w:t>t</w:t>
      </w:r>
      <w:r w:rsidRPr="006858F0">
        <w:rPr>
          <w:rFonts w:ascii="Times New Roman" w:eastAsia="Century Gothic" w:hAnsi="Times New Roman" w:cs="Times New Roman"/>
          <w:sz w:val="19"/>
          <w:szCs w:val="19"/>
        </w:rPr>
        <w:t>ates that</w:t>
      </w:r>
      <w:r w:rsidRPr="006858F0">
        <w:rPr>
          <w:rFonts w:ascii="Times New Roman" w:eastAsia="Century Gothic" w:hAnsi="Times New Roman" w:cs="Times New Roman"/>
          <w:spacing w:val="17"/>
          <w:sz w:val="19"/>
          <w:szCs w:val="19"/>
        </w:rPr>
        <w:t xml:space="preserve"> </w:t>
      </w:r>
      <w:r w:rsidRPr="006858F0">
        <w:rPr>
          <w:rFonts w:ascii="Times New Roman" w:eastAsia="Century Gothic" w:hAnsi="Times New Roman" w:cs="Times New Roman"/>
          <w:sz w:val="19"/>
          <w:szCs w:val="19"/>
        </w:rPr>
        <w:t>student</w:t>
      </w:r>
      <w:r w:rsidRPr="006858F0">
        <w:rPr>
          <w:rFonts w:ascii="Times New Roman" w:eastAsia="Century Gothic" w:hAnsi="Times New Roman" w:cs="Times New Roman"/>
          <w:spacing w:val="15"/>
          <w:sz w:val="19"/>
          <w:szCs w:val="19"/>
        </w:rPr>
        <w:t xml:space="preserve"> </w:t>
      </w: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nt</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must</w:t>
      </w:r>
      <w:r w:rsidRPr="006858F0">
        <w:rPr>
          <w:rFonts w:ascii="Times New Roman" w:eastAsia="Century Gothic" w:hAnsi="Times New Roman" w:cs="Times New Roman"/>
          <w:spacing w:val="17"/>
          <w:sz w:val="19"/>
          <w:szCs w:val="19"/>
        </w:rPr>
        <w:t xml:space="preserve"> </w:t>
      </w:r>
      <w:r w:rsidRPr="006858F0">
        <w:rPr>
          <w:rFonts w:ascii="Times New Roman" w:eastAsia="Century Gothic" w:hAnsi="Times New Roman" w:cs="Times New Roman"/>
          <w:sz w:val="19"/>
          <w:szCs w:val="19"/>
        </w:rPr>
        <w:t>be</w:t>
      </w:r>
      <w:r w:rsidRPr="006858F0">
        <w:rPr>
          <w:rFonts w:ascii="Times New Roman" w:eastAsia="Century Gothic" w:hAnsi="Times New Roman" w:cs="Times New Roman"/>
          <w:spacing w:val="19"/>
          <w:sz w:val="19"/>
          <w:szCs w:val="19"/>
        </w:rPr>
        <w:t xml:space="preserve"> </w:t>
      </w:r>
      <w:r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nc</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dent</w:t>
      </w:r>
      <w:r w:rsidRPr="006858F0">
        <w:rPr>
          <w:rFonts w:ascii="Times New Roman" w:eastAsia="Century Gothic" w:hAnsi="Times New Roman" w:cs="Times New Roman"/>
          <w:spacing w:val="13"/>
          <w:sz w:val="19"/>
          <w:szCs w:val="19"/>
        </w:rPr>
        <w:t xml:space="preserve"> </w:t>
      </w:r>
      <w:r w:rsidRPr="006858F0">
        <w:rPr>
          <w:rFonts w:ascii="Times New Roman" w:eastAsia="Century Gothic" w:hAnsi="Times New Roman" w:cs="Times New Roman"/>
          <w:sz w:val="19"/>
          <w:szCs w:val="19"/>
        </w:rPr>
        <w:t>to</w:t>
      </w:r>
      <w:r w:rsidRPr="006858F0">
        <w:rPr>
          <w:rFonts w:ascii="Times New Roman" w:eastAsia="Century Gothic" w:hAnsi="Times New Roman" w:cs="Times New Roman"/>
          <w:spacing w:val="18"/>
          <w:sz w:val="19"/>
          <w:szCs w:val="19"/>
        </w:rPr>
        <w:t xml:space="preserve"> </w:t>
      </w:r>
      <w:r w:rsidRPr="006858F0">
        <w:rPr>
          <w:rFonts w:ascii="Times New Roman" w:eastAsia="Century Gothic" w:hAnsi="Times New Roman" w:cs="Times New Roman"/>
          <w:sz w:val="19"/>
          <w:szCs w:val="19"/>
        </w:rPr>
        <w:t>and</w:t>
      </w:r>
      <w:r w:rsidRPr="006858F0">
        <w:rPr>
          <w:rFonts w:ascii="Times New Roman" w:eastAsia="Century Gothic" w:hAnsi="Times New Roman" w:cs="Times New Roman"/>
          <w:spacing w:val="17"/>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19"/>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18"/>
          <w:sz w:val="19"/>
          <w:szCs w:val="19"/>
        </w:rPr>
        <w:t xml:space="preserve"> </w:t>
      </w:r>
      <w:r w:rsidRPr="006858F0">
        <w:rPr>
          <w:rFonts w:ascii="Times New Roman" w:eastAsia="Century Gothic" w:hAnsi="Times New Roman" w:cs="Times New Roman"/>
          <w:sz w:val="19"/>
          <w:szCs w:val="19"/>
        </w:rPr>
        <w:t>pu</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 xml:space="preserve">se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pursu</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ng a</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urse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udy</w:t>
      </w:r>
      <w:r w:rsidR="00FE35B9">
        <w:rPr>
          <w:rFonts w:ascii="Times New Roman" w:eastAsia="Century Gothic" w:hAnsi="Times New Roman" w:cs="Times New Roman"/>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th</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reas</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part</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 s</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 xml:space="preserve">udent </w:t>
      </w:r>
      <w:r w:rsidRPr="000E19F4">
        <w:rPr>
          <w:rFonts w:ascii="Times New Roman" w:eastAsia="Century Gothic" w:hAnsi="Times New Roman" w:cs="Times New Roman"/>
          <w:sz w:val="19"/>
          <w:szCs w:val="19"/>
        </w:rPr>
        <w:t>emplo</w:t>
      </w:r>
      <w:r w:rsidRPr="000E19F4">
        <w:rPr>
          <w:rFonts w:ascii="Times New Roman" w:eastAsia="Century Gothic" w:hAnsi="Times New Roman" w:cs="Times New Roman"/>
          <w:spacing w:val="-1"/>
          <w:sz w:val="19"/>
          <w:szCs w:val="19"/>
        </w:rPr>
        <w:t>y</w:t>
      </w:r>
      <w:r w:rsidRPr="000E19F4">
        <w:rPr>
          <w:rFonts w:ascii="Times New Roman" w:eastAsia="Century Gothic" w:hAnsi="Times New Roman" w:cs="Times New Roman"/>
          <w:sz w:val="19"/>
          <w:szCs w:val="19"/>
        </w:rPr>
        <w:t>ees should</w:t>
      </w:r>
      <w:r w:rsidRPr="000E19F4">
        <w:rPr>
          <w:rFonts w:ascii="Times New Roman" w:eastAsia="Century Gothic" w:hAnsi="Times New Roman" w:cs="Times New Roman"/>
          <w:spacing w:val="4"/>
          <w:sz w:val="19"/>
          <w:szCs w:val="19"/>
        </w:rPr>
        <w:t xml:space="preserve"> </w:t>
      </w:r>
      <w:r w:rsidRPr="000E19F4">
        <w:rPr>
          <w:rFonts w:ascii="Times New Roman" w:eastAsia="Century Gothic" w:hAnsi="Times New Roman" w:cs="Times New Roman"/>
          <w:sz w:val="19"/>
          <w:szCs w:val="19"/>
        </w:rPr>
        <w:t>not</w:t>
      </w:r>
      <w:r w:rsidRPr="000E19F4">
        <w:rPr>
          <w:rFonts w:ascii="Times New Roman" w:eastAsia="Century Gothic" w:hAnsi="Times New Roman" w:cs="Times New Roman"/>
          <w:spacing w:val="7"/>
          <w:sz w:val="19"/>
          <w:szCs w:val="19"/>
        </w:rPr>
        <w:t xml:space="preserve"> </w:t>
      </w:r>
      <w:r w:rsidRPr="000E19F4">
        <w:rPr>
          <w:rFonts w:ascii="Times New Roman" w:eastAsia="Century Gothic" w:hAnsi="Times New Roman" w:cs="Times New Roman"/>
          <w:sz w:val="19"/>
          <w:szCs w:val="19"/>
        </w:rPr>
        <w:t>w</w:t>
      </w:r>
      <w:r w:rsidRPr="000E19F4">
        <w:rPr>
          <w:rFonts w:ascii="Times New Roman" w:eastAsia="Century Gothic" w:hAnsi="Times New Roman" w:cs="Times New Roman"/>
          <w:spacing w:val="-2"/>
          <w:sz w:val="19"/>
          <w:szCs w:val="19"/>
        </w:rPr>
        <w:t>o</w:t>
      </w:r>
      <w:r w:rsidRPr="000E19F4">
        <w:rPr>
          <w:rFonts w:ascii="Times New Roman" w:eastAsia="Century Gothic" w:hAnsi="Times New Roman" w:cs="Times New Roman"/>
          <w:sz w:val="19"/>
          <w:szCs w:val="19"/>
        </w:rPr>
        <w:t>rk</w:t>
      </w:r>
      <w:r w:rsidRPr="000E19F4">
        <w:rPr>
          <w:rFonts w:ascii="Times New Roman" w:eastAsia="Century Gothic" w:hAnsi="Times New Roman" w:cs="Times New Roman"/>
          <w:spacing w:val="6"/>
          <w:sz w:val="19"/>
          <w:szCs w:val="19"/>
        </w:rPr>
        <w:t xml:space="preserve"> </w:t>
      </w:r>
      <w:r w:rsidRPr="000E19F4">
        <w:rPr>
          <w:rFonts w:ascii="Times New Roman" w:eastAsia="Century Gothic" w:hAnsi="Times New Roman" w:cs="Times New Roman"/>
          <w:sz w:val="19"/>
          <w:szCs w:val="19"/>
        </w:rPr>
        <w:t>m</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re</w:t>
      </w:r>
      <w:r w:rsidRPr="000E19F4">
        <w:rPr>
          <w:rFonts w:ascii="Times New Roman" w:eastAsia="Century Gothic" w:hAnsi="Times New Roman" w:cs="Times New Roman"/>
          <w:spacing w:val="5"/>
          <w:sz w:val="19"/>
          <w:szCs w:val="19"/>
        </w:rPr>
        <w:t xml:space="preserve"> </w:t>
      </w:r>
      <w:r w:rsidRPr="000E19F4">
        <w:rPr>
          <w:rFonts w:ascii="Times New Roman" w:eastAsia="Century Gothic" w:hAnsi="Times New Roman" w:cs="Times New Roman"/>
          <w:sz w:val="19"/>
          <w:szCs w:val="19"/>
        </w:rPr>
        <w:t>than</w:t>
      </w:r>
      <w:r w:rsidRPr="000E19F4">
        <w:rPr>
          <w:rFonts w:ascii="Times New Roman" w:eastAsia="Century Gothic" w:hAnsi="Times New Roman" w:cs="Times New Roman"/>
          <w:spacing w:val="5"/>
          <w:sz w:val="19"/>
          <w:szCs w:val="19"/>
        </w:rPr>
        <w:t xml:space="preserve"> </w:t>
      </w:r>
      <w:r w:rsidRPr="000E19F4">
        <w:rPr>
          <w:rFonts w:ascii="Times New Roman" w:eastAsia="Century Gothic" w:hAnsi="Times New Roman" w:cs="Times New Roman"/>
          <w:sz w:val="19"/>
          <w:szCs w:val="19"/>
        </w:rPr>
        <w:t>a</w:t>
      </w:r>
      <w:r w:rsidRPr="000E19F4">
        <w:rPr>
          <w:rFonts w:ascii="Times New Roman" w:eastAsia="Century Gothic" w:hAnsi="Times New Roman" w:cs="Times New Roman"/>
          <w:spacing w:val="9"/>
          <w:sz w:val="19"/>
          <w:szCs w:val="19"/>
        </w:rPr>
        <w:t xml:space="preserve"> </w:t>
      </w:r>
      <w:r w:rsidRPr="000E19F4">
        <w:rPr>
          <w:rFonts w:ascii="Times New Roman" w:eastAsia="Century Gothic" w:hAnsi="Times New Roman" w:cs="Times New Roman"/>
          <w:sz w:val="19"/>
          <w:szCs w:val="19"/>
        </w:rPr>
        <w:t>t</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tal</w:t>
      </w:r>
      <w:r w:rsidRPr="000E19F4">
        <w:rPr>
          <w:rFonts w:ascii="Times New Roman" w:eastAsia="Century Gothic" w:hAnsi="Times New Roman" w:cs="Times New Roman"/>
          <w:spacing w:val="5"/>
          <w:sz w:val="19"/>
          <w:szCs w:val="19"/>
        </w:rPr>
        <w:t xml:space="preserve"> </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f</w:t>
      </w:r>
      <w:r w:rsidRPr="000E19F4">
        <w:rPr>
          <w:rFonts w:ascii="Times New Roman" w:eastAsia="Century Gothic" w:hAnsi="Times New Roman" w:cs="Times New Roman"/>
          <w:spacing w:val="8"/>
          <w:sz w:val="19"/>
          <w:szCs w:val="19"/>
        </w:rPr>
        <w:t xml:space="preserve"> </w:t>
      </w:r>
      <w:r w:rsidRPr="000E19F4">
        <w:rPr>
          <w:rFonts w:ascii="Times New Roman" w:eastAsia="Century Gothic" w:hAnsi="Times New Roman" w:cs="Times New Roman"/>
          <w:spacing w:val="2"/>
          <w:sz w:val="19"/>
          <w:szCs w:val="19"/>
        </w:rPr>
        <w:t>2</w:t>
      </w:r>
      <w:r w:rsidR="0086288C" w:rsidRPr="000E19F4">
        <w:rPr>
          <w:rFonts w:ascii="Times New Roman" w:eastAsia="Century Gothic" w:hAnsi="Times New Roman" w:cs="Times New Roman"/>
          <w:sz w:val="19"/>
          <w:szCs w:val="19"/>
        </w:rPr>
        <w:t>5</w:t>
      </w:r>
      <w:r w:rsidRPr="000E19F4">
        <w:rPr>
          <w:rFonts w:ascii="Times New Roman" w:eastAsia="Century Gothic" w:hAnsi="Times New Roman" w:cs="Times New Roman"/>
          <w:spacing w:val="8"/>
          <w:sz w:val="19"/>
          <w:szCs w:val="19"/>
        </w:rPr>
        <w:t xml:space="preserve"> </w:t>
      </w:r>
      <w:r w:rsidRPr="000E19F4">
        <w:rPr>
          <w:rFonts w:ascii="Times New Roman" w:eastAsia="Century Gothic" w:hAnsi="Times New Roman" w:cs="Times New Roman"/>
          <w:sz w:val="19"/>
          <w:szCs w:val="19"/>
        </w:rPr>
        <w:t>h</w:t>
      </w:r>
      <w:r w:rsidRPr="000E19F4">
        <w:rPr>
          <w:rFonts w:ascii="Times New Roman" w:eastAsia="Century Gothic" w:hAnsi="Times New Roman" w:cs="Times New Roman"/>
          <w:spacing w:val="-1"/>
          <w:sz w:val="19"/>
          <w:szCs w:val="19"/>
        </w:rPr>
        <w:t>o</w:t>
      </w:r>
      <w:r w:rsidRPr="000E19F4">
        <w:rPr>
          <w:rFonts w:ascii="Times New Roman" w:eastAsia="Century Gothic" w:hAnsi="Times New Roman" w:cs="Times New Roman"/>
          <w:sz w:val="19"/>
          <w:szCs w:val="19"/>
        </w:rPr>
        <w:t>urs</w:t>
      </w:r>
      <w:r w:rsidRPr="000E19F4">
        <w:rPr>
          <w:rFonts w:ascii="Times New Roman" w:eastAsia="Century Gothic" w:hAnsi="Times New Roman" w:cs="Times New Roman"/>
          <w:spacing w:val="5"/>
          <w:sz w:val="19"/>
          <w:szCs w:val="19"/>
        </w:rPr>
        <w:t xml:space="preserve"> </w:t>
      </w:r>
      <w:r w:rsidRPr="000E19F4">
        <w:rPr>
          <w:rFonts w:ascii="Times New Roman" w:eastAsia="Century Gothic" w:hAnsi="Times New Roman" w:cs="Times New Roman"/>
          <w:sz w:val="19"/>
          <w:szCs w:val="19"/>
        </w:rPr>
        <w:t>per</w:t>
      </w:r>
      <w:r w:rsidRPr="000E19F4">
        <w:rPr>
          <w:rFonts w:ascii="Times New Roman" w:eastAsia="Century Gothic" w:hAnsi="Times New Roman" w:cs="Times New Roman"/>
          <w:spacing w:val="8"/>
          <w:sz w:val="19"/>
          <w:szCs w:val="19"/>
        </w:rPr>
        <w:t xml:space="preserve"> </w:t>
      </w:r>
      <w:r w:rsidRPr="000E19F4">
        <w:rPr>
          <w:rFonts w:ascii="Times New Roman" w:eastAsia="Century Gothic" w:hAnsi="Times New Roman" w:cs="Times New Roman"/>
          <w:sz w:val="19"/>
          <w:szCs w:val="19"/>
        </w:rPr>
        <w:t>week</w:t>
      </w:r>
      <w:r w:rsidR="007D6F4E" w:rsidRPr="000E19F4">
        <w:rPr>
          <w:rFonts w:ascii="Times New Roman" w:eastAsia="Century Gothic" w:hAnsi="Times New Roman" w:cs="Times New Roman"/>
          <w:sz w:val="19"/>
          <w:szCs w:val="19"/>
        </w:rPr>
        <w:t>.</w:t>
      </w:r>
      <w:ins w:id="234" w:author="Lela Frye" w:date="2018-05-22T16:41:00Z">
        <w:r w:rsidR="00C84671">
          <w:rPr>
            <w:rFonts w:ascii="Times New Roman" w:eastAsia="Century Gothic" w:hAnsi="Times New Roman" w:cs="Times New Roman"/>
            <w:sz w:val="19"/>
            <w:szCs w:val="19"/>
          </w:rPr>
          <w:t xml:space="preserve"> Part-time international student employees should not work more than a total of 20 hours per week based on F-1 Visa limitations.</w:t>
        </w:r>
      </w:ins>
    </w:p>
    <w:p w14:paraId="439A9276" w14:textId="77777777" w:rsidR="007F7509" w:rsidRPr="006858F0" w:rsidRDefault="007F7509" w:rsidP="006858F0">
      <w:pPr>
        <w:spacing w:after="0" w:line="240" w:lineRule="auto"/>
        <w:ind w:firstLine="1080"/>
        <w:contextualSpacing/>
        <w:jc w:val="both"/>
        <w:rPr>
          <w:rFonts w:ascii="Times New Roman" w:hAnsi="Times New Roman" w:cs="Times New Roman"/>
          <w:sz w:val="19"/>
          <w:szCs w:val="19"/>
        </w:rPr>
      </w:pPr>
    </w:p>
    <w:p w14:paraId="1BF17EDA" w14:textId="77777777"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Pa</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nt</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12"/>
          <w:sz w:val="19"/>
          <w:szCs w:val="19"/>
        </w:rPr>
        <w:t xml:space="preserve"> </w:t>
      </w:r>
      <w:r w:rsidRPr="006858F0">
        <w:rPr>
          <w:rFonts w:ascii="Times New Roman" w:eastAsia="Century Gothic" w:hAnsi="Times New Roman" w:cs="Times New Roman"/>
          <w:sz w:val="19"/>
          <w:szCs w:val="19"/>
        </w:rPr>
        <w:t>part-</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student</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em</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z w:val="19"/>
          <w:szCs w:val="19"/>
        </w:rPr>
        <w:t>loyees</w:t>
      </w:r>
      <w:r w:rsidRPr="006858F0">
        <w:rPr>
          <w:rFonts w:ascii="Times New Roman" w:eastAsia="Century Gothic" w:hAnsi="Times New Roman" w:cs="Times New Roman"/>
          <w:spacing w:val="2"/>
          <w:sz w:val="19"/>
          <w:szCs w:val="19"/>
        </w:rPr>
        <w:t xml:space="preserve"> 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sem</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w:t>
      </w:r>
      <w:r w:rsidRPr="006858F0">
        <w:rPr>
          <w:rFonts w:ascii="Times New Roman" w:eastAsia="Century Gothic" w:hAnsi="Times New Roman" w:cs="Times New Roman"/>
          <w:sz w:val="19"/>
          <w:szCs w:val="19"/>
        </w:rPr>
        <w:t>monthly on</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an hou</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ly</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bas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Student</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emp</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s must</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be</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app</w:t>
      </w:r>
      <w:r w:rsidRPr="006858F0">
        <w:rPr>
          <w:rFonts w:ascii="Times New Roman" w:eastAsia="Century Gothic" w:hAnsi="Times New Roman" w:cs="Times New Roman"/>
          <w:spacing w:val="-2"/>
          <w:sz w:val="19"/>
          <w:szCs w:val="19"/>
        </w:rPr>
        <w:t>o</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nted on</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term</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by term</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bas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udent</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em</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must</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be</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enr</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l</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nually at</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 xml:space="preserve">east </w:t>
      </w:r>
      <w:r w:rsidR="0093465C" w:rsidRPr="006858F0">
        <w:rPr>
          <w:rFonts w:ascii="Times New Roman" w:eastAsia="Century Gothic" w:hAnsi="Times New Roman" w:cs="Times New Roman"/>
          <w:sz w:val="19"/>
          <w:szCs w:val="19"/>
        </w:rPr>
        <w:t>ha</w:t>
      </w:r>
      <w:r w:rsidR="0093465C" w:rsidRPr="006858F0">
        <w:rPr>
          <w:rFonts w:ascii="Times New Roman" w:eastAsia="Century Gothic" w:hAnsi="Times New Roman" w:cs="Times New Roman"/>
          <w:spacing w:val="-1"/>
          <w:sz w:val="19"/>
          <w:szCs w:val="19"/>
        </w:rPr>
        <w:t>l</w:t>
      </w:r>
      <w:r w:rsidR="0093465C" w:rsidRPr="006858F0">
        <w:rPr>
          <w:rFonts w:ascii="Times New Roman" w:eastAsia="Century Gothic" w:hAnsi="Times New Roman" w:cs="Times New Roman"/>
          <w:sz w:val="19"/>
          <w:szCs w:val="19"/>
        </w:rPr>
        <w:t xml:space="preserve">f </w:t>
      </w:r>
      <w:r w:rsidR="0093465C" w:rsidRPr="006858F0">
        <w:rPr>
          <w:rFonts w:ascii="Times New Roman" w:eastAsia="Century Gothic" w:hAnsi="Times New Roman" w:cs="Times New Roman"/>
          <w:spacing w:val="3"/>
          <w:sz w:val="19"/>
          <w:szCs w:val="19"/>
        </w:rPr>
        <w:t>time</w:t>
      </w:r>
      <w:r w:rsidRPr="006858F0">
        <w:rPr>
          <w:rFonts w:ascii="Times New Roman" w:eastAsia="Century Gothic" w:hAnsi="Times New Roman" w:cs="Times New Roman"/>
          <w:sz w:val="19"/>
          <w:szCs w:val="19"/>
        </w:rPr>
        <w:t xml:space="preserve"> </w:t>
      </w:r>
      <w:r w:rsidR="00865FCA" w:rsidRPr="006858F0">
        <w:rPr>
          <w:rFonts w:ascii="Times New Roman" w:eastAsia="Century Gothic" w:hAnsi="Times New Roman" w:cs="Times New Roman"/>
          <w:sz w:val="19"/>
          <w:szCs w:val="19"/>
        </w:rPr>
        <w:t xml:space="preserve">each </w:t>
      </w:r>
      <w:r w:rsidRPr="006858F0">
        <w:rPr>
          <w:rFonts w:ascii="Times New Roman" w:eastAsia="Century Gothic" w:hAnsi="Times New Roman" w:cs="Times New Roman"/>
          <w:sz w:val="19"/>
          <w:szCs w:val="19"/>
        </w:rPr>
        <w:t>maj</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 term to qua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fy</w:t>
      </w:r>
      <w:r w:rsidRPr="006858F0">
        <w:rPr>
          <w:rFonts w:ascii="Times New Roman" w:eastAsia="Century Gothic" w:hAnsi="Times New Roman" w:cs="Times New Roman"/>
          <w:spacing w:val="50"/>
          <w:sz w:val="19"/>
          <w:szCs w:val="19"/>
        </w:rPr>
        <w:t xml:space="preserve"> </w:t>
      </w:r>
      <w:r w:rsidR="00865FCA" w:rsidRPr="006858F0">
        <w:rPr>
          <w:rFonts w:ascii="Times New Roman" w:eastAsia="Century Gothic" w:hAnsi="Times New Roman" w:cs="Times New Roman"/>
          <w:sz w:val="19"/>
          <w:szCs w:val="19"/>
        </w:rPr>
        <w:t>f</w:t>
      </w:r>
      <w:r w:rsidR="00865FCA" w:rsidRPr="006858F0">
        <w:rPr>
          <w:rFonts w:ascii="Times New Roman" w:eastAsia="Century Gothic" w:hAnsi="Times New Roman" w:cs="Times New Roman"/>
          <w:spacing w:val="-1"/>
          <w:sz w:val="19"/>
          <w:szCs w:val="19"/>
        </w:rPr>
        <w:t>o</w:t>
      </w:r>
      <w:r w:rsidR="00865FCA" w:rsidRPr="006858F0">
        <w:rPr>
          <w:rFonts w:ascii="Times New Roman" w:eastAsia="Century Gothic" w:hAnsi="Times New Roman" w:cs="Times New Roman"/>
          <w:sz w:val="19"/>
          <w:szCs w:val="19"/>
        </w:rPr>
        <w:t xml:space="preserve">r </w:t>
      </w:r>
      <w:r w:rsidR="00865FCA" w:rsidRPr="006858F0">
        <w:rPr>
          <w:rFonts w:ascii="Times New Roman" w:eastAsia="Century Gothic" w:hAnsi="Times New Roman" w:cs="Times New Roman"/>
          <w:spacing w:val="4"/>
          <w:sz w:val="19"/>
          <w:szCs w:val="19"/>
        </w:rPr>
        <w:t>appointment</w:t>
      </w:r>
      <w:r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44"/>
          <w:sz w:val="19"/>
          <w:szCs w:val="19"/>
        </w:rPr>
        <w:t xml:space="preserve"> </w:t>
      </w:r>
      <w:r w:rsidR="00C4733A" w:rsidRPr="006858F0">
        <w:rPr>
          <w:rFonts w:ascii="Times New Roman" w:eastAsia="Century Gothic" w:hAnsi="Times New Roman" w:cs="Times New Roman"/>
          <w:sz w:val="19"/>
          <w:szCs w:val="19"/>
        </w:rPr>
        <w:t>Ha</w:t>
      </w:r>
      <w:r w:rsidR="00C4733A" w:rsidRPr="006858F0">
        <w:rPr>
          <w:rFonts w:ascii="Times New Roman" w:eastAsia="Century Gothic" w:hAnsi="Times New Roman" w:cs="Times New Roman"/>
          <w:spacing w:val="-1"/>
          <w:sz w:val="19"/>
          <w:szCs w:val="19"/>
        </w:rPr>
        <w:t>l</w:t>
      </w:r>
      <w:r w:rsidR="00C4733A" w:rsidRPr="006858F0">
        <w:rPr>
          <w:rFonts w:ascii="Times New Roman" w:eastAsia="Century Gothic" w:hAnsi="Times New Roman" w:cs="Times New Roman"/>
          <w:sz w:val="19"/>
          <w:szCs w:val="19"/>
        </w:rPr>
        <w:t xml:space="preserve">f </w:t>
      </w:r>
      <w:r w:rsidR="00865FCA" w:rsidRPr="006858F0">
        <w:rPr>
          <w:rFonts w:ascii="Times New Roman" w:eastAsia="Century Gothic" w:hAnsi="Times New Roman" w:cs="Times New Roman"/>
          <w:spacing w:val="2"/>
          <w:sz w:val="19"/>
          <w:szCs w:val="19"/>
        </w:rPr>
        <w:t>time</w:t>
      </w:r>
      <w:r w:rsidR="00865FCA" w:rsidRPr="006858F0">
        <w:rPr>
          <w:rFonts w:ascii="Times New Roman" w:eastAsia="Century Gothic" w:hAnsi="Times New Roman" w:cs="Times New Roman"/>
          <w:sz w:val="19"/>
          <w:szCs w:val="19"/>
        </w:rPr>
        <w:t xml:space="preserve"> </w:t>
      </w:r>
      <w:r w:rsidRPr="006858F0">
        <w:rPr>
          <w:rFonts w:ascii="Times New Roman" w:eastAsia="Century Gothic" w:hAnsi="Times New Roman" w:cs="Times New Roman"/>
          <w:sz w:val="19"/>
          <w:szCs w:val="19"/>
        </w:rPr>
        <w:t>enrollment</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def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ned</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as</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6</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cred</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hou</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in</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Fa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l,</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ng or</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Summer</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C</w:t>
      </w:r>
      <w:r w:rsidR="008224AE" w:rsidRPr="006858F0">
        <w:rPr>
          <w:rFonts w:ascii="Times New Roman" w:eastAsia="Century Gothic" w:hAnsi="Times New Roman" w:cs="Times New Roman"/>
          <w:sz w:val="19"/>
          <w:szCs w:val="19"/>
        </w:rPr>
        <w:t xml:space="preserve"> </w:t>
      </w:r>
      <w:r w:rsidRPr="006858F0">
        <w:rPr>
          <w:rFonts w:ascii="Times New Roman" w:eastAsia="Century Gothic" w:hAnsi="Times New Roman" w:cs="Times New Roman"/>
          <w:sz w:val="19"/>
          <w:szCs w:val="19"/>
        </w:rPr>
        <w:t>or</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3</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credit</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hours</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Fa</w:t>
      </w:r>
      <w:r w:rsidRPr="006858F0">
        <w:rPr>
          <w:rFonts w:ascii="Times New Roman" w:eastAsia="Century Gothic" w:hAnsi="Times New Roman" w:cs="Times New Roman"/>
          <w:spacing w:val="-1"/>
          <w:sz w:val="19"/>
          <w:szCs w:val="19"/>
        </w:rPr>
        <w:t>ll</w:t>
      </w:r>
      <w:r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Spring</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or</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Summ</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and</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B</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te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ms</w:t>
      </w:r>
      <w:r w:rsidRPr="006858F0">
        <w:rPr>
          <w:rFonts w:ascii="Times New Roman" w:eastAsia="Calibri" w:hAnsi="Times New Roman" w:cs="Times New Roman"/>
          <w:sz w:val="19"/>
          <w:szCs w:val="19"/>
        </w:rPr>
        <w:t>.</w:t>
      </w:r>
    </w:p>
    <w:p w14:paraId="1A9C3DB3"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76F7C0F5" w14:textId="77777777" w:rsidR="007F7509" w:rsidRPr="006858F0" w:rsidRDefault="006D69B1" w:rsidP="006858F0">
      <w:pPr>
        <w:spacing w:after="0" w:line="240" w:lineRule="auto"/>
        <w:contextualSpacing/>
        <w:jc w:val="both"/>
        <w:rPr>
          <w:rFonts w:ascii="Times New Roman" w:eastAsia="Century Gothic" w:hAnsi="Times New Roman" w:cs="Times New Roman"/>
          <w:sz w:val="20"/>
          <w:szCs w:val="20"/>
        </w:rPr>
      </w:pPr>
      <w:r w:rsidRPr="006858F0">
        <w:rPr>
          <w:rFonts w:ascii="Times New Roman" w:eastAsia="Century Gothic" w:hAnsi="Times New Roman" w:cs="Times New Roman"/>
          <w:b/>
          <w:bCs/>
          <w:sz w:val="20"/>
          <w:szCs w:val="20"/>
        </w:rPr>
        <w:t>Salary Stat</w:t>
      </w:r>
      <w:r w:rsidRPr="006858F0">
        <w:rPr>
          <w:rFonts w:ascii="Times New Roman" w:eastAsia="Century Gothic" w:hAnsi="Times New Roman" w:cs="Times New Roman"/>
          <w:b/>
          <w:bCs/>
          <w:spacing w:val="-1"/>
          <w:sz w:val="20"/>
          <w:szCs w:val="20"/>
        </w:rPr>
        <w:t>e</w:t>
      </w:r>
      <w:r w:rsidRPr="006858F0">
        <w:rPr>
          <w:rFonts w:ascii="Times New Roman" w:eastAsia="Century Gothic" w:hAnsi="Times New Roman" w:cs="Times New Roman"/>
          <w:b/>
          <w:bCs/>
          <w:sz w:val="20"/>
          <w:szCs w:val="20"/>
        </w:rPr>
        <w:t>ment</w:t>
      </w:r>
    </w:p>
    <w:p w14:paraId="19B27B68"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6F34F6C2" w14:textId="77777777" w:rsidR="00A936FA"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i/>
          <w:sz w:val="19"/>
          <w:szCs w:val="19"/>
        </w:rPr>
        <w:t>Fu</w:t>
      </w:r>
      <w:r w:rsidRPr="006858F0">
        <w:rPr>
          <w:rFonts w:ascii="Times New Roman" w:eastAsia="Century Gothic" w:hAnsi="Times New Roman" w:cs="Times New Roman"/>
          <w:i/>
          <w:spacing w:val="-1"/>
          <w:sz w:val="19"/>
          <w:szCs w:val="19"/>
        </w:rPr>
        <w:t>l</w:t>
      </w:r>
      <w:r w:rsidRPr="006858F0">
        <w:rPr>
          <w:rFonts w:ascii="Times New Roman" w:eastAsia="Century Gothic" w:hAnsi="Times New Roman" w:cs="Times New Roman"/>
          <w:i/>
          <w:sz w:val="19"/>
          <w:szCs w:val="19"/>
        </w:rPr>
        <w:t>l-</w:t>
      </w:r>
      <w:r w:rsidRPr="006858F0">
        <w:rPr>
          <w:rFonts w:ascii="Times New Roman" w:eastAsia="Century Gothic" w:hAnsi="Times New Roman" w:cs="Times New Roman"/>
          <w:i/>
          <w:spacing w:val="-2"/>
          <w:sz w:val="19"/>
          <w:szCs w:val="19"/>
        </w:rPr>
        <w:t>T</w:t>
      </w:r>
      <w:r w:rsidRPr="006858F0">
        <w:rPr>
          <w:rFonts w:ascii="Times New Roman" w:eastAsia="Century Gothic" w:hAnsi="Times New Roman" w:cs="Times New Roman"/>
          <w:i/>
          <w:spacing w:val="2"/>
          <w:sz w:val="19"/>
          <w:szCs w:val="19"/>
        </w:rPr>
        <w:t>i</w:t>
      </w:r>
      <w:r w:rsidRPr="006858F0">
        <w:rPr>
          <w:rFonts w:ascii="Times New Roman" w:eastAsia="Century Gothic" w:hAnsi="Times New Roman" w:cs="Times New Roman"/>
          <w:i/>
          <w:sz w:val="19"/>
          <w:szCs w:val="19"/>
        </w:rPr>
        <w:t>me</w:t>
      </w:r>
      <w:r w:rsidRPr="006858F0">
        <w:rPr>
          <w:rFonts w:ascii="Times New Roman" w:eastAsia="Century Gothic" w:hAnsi="Times New Roman" w:cs="Times New Roman"/>
          <w:i/>
          <w:spacing w:val="3"/>
          <w:sz w:val="19"/>
          <w:szCs w:val="19"/>
        </w:rPr>
        <w:t xml:space="preserve"> </w:t>
      </w:r>
      <w:r w:rsidRPr="006858F0">
        <w:rPr>
          <w:rFonts w:ascii="Times New Roman" w:eastAsia="Century Gothic" w:hAnsi="Times New Roman" w:cs="Times New Roman"/>
          <w:i/>
          <w:sz w:val="19"/>
          <w:szCs w:val="19"/>
        </w:rPr>
        <w:t>Ca</w:t>
      </w:r>
      <w:r w:rsidRPr="006858F0">
        <w:rPr>
          <w:rFonts w:ascii="Times New Roman" w:eastAsia="Century Gothic" w:hAnsi="Times New Roman" w:cs="Times New Roman"/>
          <w:i/>
          <w:spacing w:val="2"/>
          <w:sz w:val="19"/>
          <w:szCs w:val="19"/>
        </w:rPr>
        <w:t>r</w:t>
      </w:r>
      <w:r w:rsidRPr="006858F0">
        <w:rPr>
          <w:rFonts w:ascii="Times New Roman" w:eastAsia="Century Gothic" w:hAnsi="Times New Roman" w:cs="Times New Roman"/>
          <w:i/>
          <w:sz w:val="19"/>
          <w:szCs w:val="19"/>
        </w:rPr>
        <w:t>eer</w:t>
      </w:r>
      <w:r w:rsidRPr="006858F0">
        <w:rPr>
          <w:rFonts w:ascii="Times New Roman" w:eastAsia="Century Gothic" w:hAnsi="Times New Roman" w:cs="Times New Roman"/>
          <w:i/>
          <w:spacing w:val="4"/>
          <w:sz w:val="19"/>
          <w:szCs w:val="19"/>
        </w:rPr>
        <w:t xml:space="preserve"> </w:t>
      </w:r>
      <w:r w:rsidRPr="006858F0">
        <w:rPr>
          <w:rFonts w:ascii="Times New Roman" w:eastAsia="Century Gothic" w:hAnsi="Times New Roman" w:cs="Times New Roman"/>
          <w:i/>
          <w:sz w:val="19"/>
          <w:szCs w:val="19"/>
        </w:rPr>
        <w:t>Se</w:t>
      </w:r>
      <w:r w:rsidRPr="006858F0">
        <w:rPr>
          <w:rFonts w:ascii="Times New Roman" w:eastAsia="Century Gothic" w:hAnsi="Times New Roman" w:cs="Times New Roman"/>
          <w:i/>
          <w:spacing w:val="-1"/>
          <w:sz w:val="19"/>
          <w:szCs w:val="19"/>
        </w:rPr>
        <w:t>r</w:t>
      </w:r>
      <w:r w:rsidRPr="006858F0">
        <w:rPr>
          <w:rFonts w:ascii="Times New Roman" w:eastAsia="Century Gothic" w:hAnsi="Times New Roman" w:cs="Times New Roman"/>
          <w:i/>
          <w:sz w:val="19"/>
          <w:szCs w:val="19"/>
        </w:rPr>
        <w:t>v</w:t>
      </w:r>
      <w:r w:rsidRPr="006858F0">
        <w:rPr>
          <w:rFonts w:ascii="Times New Roman" w:eastAsia="Century Gothic" w:hAnsi="Times New Roman" w:cs="Times New Roman"/>
          <w:i/>
          <w:spacing w:val="2"/>
          <w:sz w:val="19"/>
          <w:szCs w:val="19"/>
        </w:rPr>
        <w:t>i</w:t>
      </w:r>
      <w:r w:rsidRPr="006858F0">
        <w:rPr>
          <w:rFonts w:ascii="Times New Roman" w:eastAsia="Century Gothic" w:hAnsi="Times New Roman" w:cs="Times New Roman"/>
          <w:i/>
          <w:sz w:val="19"/>
          <w:szCs w:val="19"/>
        </w:rPr>
        <w:t>ce</w:t>
      </w:r>
      <w:r w:rsidRPr="006858F0">
        <w:rPr>
          <w:rFonts w:ascii="Times New Roman" w:eastAsia="Century Gothic" w:hAnsi="Times New Roman" w:cs="Times New Roman"/>
          <w:i/>
          <w:spacing w:val="2"/>
          <w:sz w:val="19"/>
          <w:szCs w:val="19"/>
        </w:rPr>
        <w:t xml:space="preserve"> </w:t>
      </w:r>
      <w:r w:rsidRPr="006858F0">
        <w:rPr>
          <w:rFonts w:ascii="Times New Roman" w:eastAsia="Century Gothic" w:hAnsi="Times New Roman" w:cs="Times New Roman"/>
          <w:i/>
          <w:sz w:val="19"/>
          <w:szCs w:val="19"/>
        </w:rPr>
        <w:t>Emplo</w:t>
      </w:r>
      <w:r w:rsidRPr="006858F0">
        <w:rPr>
          <w:rFonts w:ascii="Times New Roman" w:eastAsia="Century Gothic" w:hAnsi="Times New Roman" w:cs="Times New Roman"/>
          <w:i/>
          <w:spacing w:val="-2"/>
          <w:sz w:val="19"/>
          <w:szCs w:val="19"/>
        </w:rPr>
        <w:t>y</w:t>
      </w:r>
      <w:r w:rsidRPr="006858F0">
        <w:rPr>
          <w:rFonts w:ascii="Times New Roman" w:eastAsia="Century Gothic" w:hAnsi="Times New Roman" w:cs="Times New Roman"/>
          <w:i/>
          <w:sz w:val="19"/>
          <w:szCs w:val="19"/>
        </w:rPr>
        <w:t>ees</w:t>
      </w:r>
    </w:p>
    <w:p w14:paraId="5DEB503C" w14:textId="77777777"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Pres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dent</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shall</w:t>
      </w:r>
      <w:r w:rsidRPr="006858F0">
        <w:rPr>
          <w:rFonts w:ascii="Times New Roman" w:eastAsia="Century Gothic" w:hAnsi="Times New Roman" w:cs="Times New Roman"/>
          <w:spacing w:val="6"/>
          <w:sz w:val="19"/>
          <w:szCs w:val="19"/>
        </w:rPr>
        <w:t xml:space="preserve"> </w:t>
      </w:r>
      <w:r w:rsidR="0093465C" w:rsidRPr="006858F0">
        <w:rPr>
          <w:rFonts w:ascii="Times New Roman" w:eastAsia="Century Gothic" w:hAnsi="Times New Roman" w:cs="Times New Roman"/>
          <w:sz w:val="19"/>
          <w:szCs w:val="19"/>
        </w:rPr>
        <w:t>recom</w:t>
      </w:r>
      <w:r w:rsidRPr="006858F0">
        <w:rPr>
          <w:rFonts w:ascii="Times New Roman" w:eastAsia="Century Gothic" w:hAnsi="Times New Roman" w:cs="Times New Roman"/>
          <w:sz w:val="19"/>
          <w:szCs w:val="19"/>
        </w:rPr>
        <w:t>mend</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pacing w:val="2"/>
          <w:sz w:val="19"/>
          <w:szCs w:val="19"/>
        </w:rPr>
        <w:t>t</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1"/>
          <w:sz w:val="19"/>
          <w:szCs w:val="19"/>
        </w:rPr>
        <w:t>h</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Boa</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d</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n</w:t>
      </w:r>
      <w:r w:rsidRPr="006858F0">
        <w:rPr>
          <w:rFonts w:ascii="Times New Roman" w:eastAsia="Century Gothic" w:hAnsi="Times New Roman" w:cs="Times New Roman"/>
          <w:sz w:val="19"/>
          <w:szCs w:val="19"/>
        </w:rPr>
        <w:t>nu</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l</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la</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sch</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d</w:t>
      </w:r>
      <w:r w:rsidRPr="006858F0">
        <w:rPr>
          <w:rFonts w:ascii="Times New Roman" w:eastAsia="Century Gothic" w:hAnsi="Times New Roman" w:cs="Times New Roman"/>
          <w:spacing w:val="1"/>
          <w:sz w:val="19"/>
          <w:szCs w:val="19"/>
        </w:rPr>
        <w:t>u</w:t>
      </w:r>
      <w:r w:rsidRPr="006858F0">
        <w:rPr>
          <w:rFonts w:ascii="Times New Roman" w:eastAsia="Century Gothic" w:hAnsi="Times New Roman" w:cs="Times New Roman"/>
          <w:sz w:val="19"/>
          <w:szCs w:val="19"/>
        </w:rPr>
        <w:t>les 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ca</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eer</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serv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 support</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personnel.</w:t>
      </w:r>
    </w:p>
    <w:p w14:paraId="2771ED08" w14:textId="77777777" w:rsidR="00847537" w:rsidRPr="006858F0" w:rsidRDefault="00847537" w:rsidP="006858F0">
      <w:pPr>
        <w:spacing w:after="0" w:line="240" w:lineRule="auto"/>
        <w:ind w:firstLine="1080"/>
        <w:contextualSpacing/>
        <w:jc w:val="both"/>
        <w:rPr>
          <w:rFonts w:ascii="Times New Roman" w:hAnsi="Times New Roman" w:cs="Times New Roman"/>
          <w:sz w:val="19"/>
          <w:szCs w:val="19"/>
        </w:rPr>
      </w:pPr>
    </w:p>
    <w:p w14:paraId="589F2093" w14:textId="77777777" w:rsidR="007F7509" w:rsidRPr="006858F0" w:rsidRDefault="006D69B1" w:rsidP="006858F0">
      <w:pPr>
        <w:spacing w:after="0" w:line="240" w:lineRule="auto"/>
        <w:contextualSpacing/>
        <w:jc w:val="both"/>
        <w:rPr>
          <w:rFonts w:ascii="Times New Roman" w:eastAsia="Century Gothic" w:hAnsi="Times New Roman" w:cs="Times New Roman"/>
          <w:spacing w:val="4"/>
          <w:sz w:val="19"/>
          <w:szCs w:val="19"/>
        </w:rPr>
      </w:pP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h</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ng</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sala</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for</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new</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empl</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shall</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be</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appropr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ate to</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the 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being</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ll</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as</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sh</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w</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attach</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d sa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ary</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tab</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 xml:space="preserve">In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nstances</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where</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marketp</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ace sa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rt</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ns</w:t>
      </w:r>
      <w:r w:rsidRPr="006858F0">
        <w:rPr>
          <w:rFonts w:ascii="Times New Roman" w:eastAsia="Century Gothic" w:hAnsi="Times New Roman" w:cs="Times New Roman"/>
          <w:spacing w:val="2"/>
          <w:sz w:val="19"/>
          <w:szCs w:val="19"/>
        </w:rPr>
        <w:t xml:space="preserve"> i</w:t>
      </w:r>
      <w:r w:rsidRPr="006858F0">
        <w:rPr>
          <w:rFonts w:ascii="Times New Roman" w:eastAsia="Century Gothic" w:hAnsi="Times New Roman" w:cs="Times New Roman"/>
          <w:sz w:val="19"/>
          <w:szCs w:val="19"/>
        </w:rPr>
        <w:t>s beyond</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max</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mum of</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appro</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ed s</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ng</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pacing w:val="-2"/>
          <w:sz w:val="19"/>
          <w:szCs w:val="19"/>
        </w:rPr>
        <w:t>n</w:t>
      </w: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z w:val="19"/>
          <w:szCs w:val="19"/>
        </w:rPr>
        <w:t>al</w:t>
      </w:r>
      <w:r w:rsidRPr="006858F0">
        <w:rPr>
          <w:rFonts w:ascii="Times New Roman" w:eastAsia="Century Gothic" w:hAnsi="Times New Roman" w:cs="Times New Roman"/>
          <w:spacing w:val="4"/>
          <w:sz w:val="19"/>
          <w:szCs w:val="19"/>
        </w:rPr>
        <w:t xml:space="preserve"> </w:t>
      </w:r>
      <w:r w:rsidR="00C4733A" w:rsidRPr="006858F0">
        <w:rPr>
          <w:rFonts w:ascii="Times New Roman" w:eastAsia="Century Gothic" w:hAnsi="Times New Roman" w:cs="Times New Roman"/>
          <w:sz w:val="19"/>
          <w:szCs w:val="19"/>
        </w:rPr>
        <w:t>place</w:t>
      </w:r>
      <w:r w:rsidRPr="006858F0">
        <w:rPr>
          <w:rFonts w:ascii="Times New Roman" w:eastAsia="Century Gothic" w:hAnsi="Times New Roman" w:cs="Times New Roman"/>
          <w:sz w:val="19"/>
          <w:szCs w:val="19"/>
        </w:rPr>
        <w:t>ment</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on</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5"/>
          <w:sz w:val="19"/>
          <w:szCs w:val="19"/>
        </w:rPr>
        <w:t xml:space="preserve"> </w:t>
      </w:r>
      <w:r w:rsidR="00A0079E" w:rsidRPr="006858F0">
        <w:rPr>
          <w:rFonts w:ascii="Times New Roman" w:eastAsia="Century Gothic" w:hAnsi="Times New Roman" w:cs="Times New Roman"/>
          <w:sz w:val="19"/>
          <w:szCs w:val="19"/>
        </w:rPr>
        <w:t>S</w:t>
      </w:r>
      <w:r w:rsidRPr="006858F0">
        <w:rPr>
          <w:rFonts w:ascii="Times New Roman" w:eastAsia="Century Gothic" w:hAnsi="Times New Roman" w:cs="Times New Roman"/>
          <w:sz w:val="19"/>
          <w:szCs w:val="19"/>
        </w:rPr>
        <w:t>ala</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3"/>
          <w:sz w:val="19"/>
          <w:szCs w:val="19"/>
        </w:rPr>
        <w:t xml:space="preserve"> </w:t>
      </w:r>
      <w:r w:rsidR="00A0079E"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1"/>
          <w:sz w:val="19"/>
          <w:szCs w:val="19"/>
        </w:rPr>
        <w:t>d</w:t>
      </w:r>
      <w:r w:rsidRPr="006858F0">
        <w:rPr>
          <w:rFonts w:ascii="Times New Roman" w:eastAsia="Century Gothic" w:hAnsi="Times New Roman" w:cs="Times New Roman"/>
          <w:sz w:val="19"/>
          <w:szCs w:val="19"/>
        </w:rPr>
        <w:t>ule</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ated</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abo</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 xml:space="preserve"> </w:t>
      </w:r>
      <w:r w:rsidR="00A0079E" w:rsidRPr="006858F0">
        <w:rPr>
          <w:rFonts w:ascii="Times New Roman" w:eastAsia="Century Gothic" w:hAnsi="Times New Roman" w:cs="Times New Roman"/>
          <w:spacing w:val="1"/>
          <w:sz w:val="19"/>
          <w:szCs w:val="19"/>
        </w:rPr>
        <w:t xml:space="preserve">the hiring salary </w:t>
      </w:r>
      <w:r w:rsidRPr="006858F0">
        <w:rPr>
          <w:rFonts w:ascii="Times New Roman" w:eastAsia="Century Gothic" w:hAnsi="Times New Roman" w:cs="Times New Roman"/>
          <w:sz w:val="19"/>
          <w:szCs w:val="19"/>
        </w:rPr>
        <w:t>must</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be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appro</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pacing w:val="1"/>
          <w:sz w:val="19"/>
          <w:szCs w:val="19"/>
        </w:rPr>
        <w:t>b</w:t>
      </w:r>
      <w:r w:rsidRPr="006858F0">
        <w:rPr>
          <w:rFonts w:ascii="Times New Roman" w:eastAsia="Century Gothic" w:hAnsi="Times New Roman" w:cs="Times New Roman"/>
          <w:sz w:val="19"/>
          <w:szCs w:val="19"/>
        </w:rPr>
        <w:t xml:space="preserve">y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pacing w:val="1"/>
          <w:sz w:val="19"/>
          <w:szCs w:val="19"/>
        </w:rPr>
        <w:t>Pr</w:t>
      </w:r>
      <w:r w:rsidRPr="006858F0">
        <w:rPr>
          <w:rFonts w:ascii="Times New Roman" w:eastAsia="Century Gothic" w:hAnsi="Times New Roman" w:cs="Times New Roman"/>
          <w:sz w:val="19"/>
          <w:szCs w:val="19"/>
        </w:rPr>
        <w:t>es</w:t>
      </w: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z w:val="19"/>
          <w:szCs w:val="19"/>
        </w:rPr>
        <w:t>den</w:t>
      </w:r>
      <w:r w:rsidRPr="006858F0">
        <w:rPr>
          <w:rFonts w:ascii="Times New Roman" w:eastAsia="Century Gothic" w:hAnsi="Times New Roman" w:cs="Times New Roman"/>
          <w:spacing w:val="1"/>
          <w:sz w:val="19"/>
          <w:szCs w:val="19"/>
        </w:rPr>
        <w:t>t</w:t>
      </w:r>
      <w:r w:rsidR="00EE33D2" w:rsidRPr="006858F0">
        <w:rPr>
          <w:rFonts w:ascii="Times New Roman" w:eastAsia="Century Gothic" w:hAnsi="Times New Roman" w:cs="Times New Roman"/>
          <w:sz w:val="19"/>
          <w:szCs w:val="19"/>
        </w:rPr>
        <w:t xml:space="preserve">.  </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ch</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la</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de</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z w:val="19"/>
          <w:szCs w:val="19"/>
        </w:rPr>
        <w:t>na</w:t>
      </w:r>
      <w:r w:rsidRPr="006858F0">
        <w:rPr>
          <w:rFonts w:ascii="Times New Roman" w:eastAsia="Century Gothic" w:hAnsi="Times New Roman" w:cs="Times New Roman"/>
          <w:spacing w:val="1"/>
          <w:sz w:val="19"/>
          <w:szCs w:val="19"/>
        </w:rPr>
        <w:t>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 xml:space="preserve">n </w:t>
      </w:r>
      <w:r w:rsidRPr="006858F0">
        <w:rPr>
          <w:rFonts w:ascii="Times New Roman" w:eastAsia="Century Gothic" w:hAnsi="Times New Roman" w:cs="Times New Roman"/>
          <w:spacing w:val="1"/>
          <w:sz w:val="19"/>
          <w:szCs w:val="19"/>
        </w:rPr>
        <w:t>s</w:t>
      </w:r>
      <w:r w:rsidRPr="006858F0">
        <w:rPr>
          <w:rFonts w:ascii="Times New Roman" w:eastAsia="Century Gothic" w:hAnsi="Times New Roman" w:cs="Times New Roman"/>
          <w:sz w:val="19"/>
          <w:szCs w:val="19"/>
        </w:rPr>
        <w:t>hall</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be</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pacing w:val="1"/>
          <w:sz w:val="19"/>
          <w:szCs w:val="19"/>
        </w:rPr>
        <w:t>j</w:t>
      </w:r>
      <w:r w:rsidRPr="006858F0">
        <w:rPr>
          <w:rFonts w:ascii="Times New Roman" w:eastAsia="Century Gothic" w:hAnsi="Times New Roman" w:cs="Times New Roman"/>
          <w:sz w:val="19"/>
          <w:szCs w:val="19"/>
        </w:rPr>
        <w:t>us</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i</w:t>
      </w:r>
      <w:r w:rsidRPr="006858F0">
        <w:rPr>
          <w:rFonts w:ascii="Times New Roman" w:eastAsia="Century Gothic" w:hAnsi="Times New Roman" w:cs="Times New Roman"/>
          <w:spacing w:val="-1"/>
          <w:sz w:val="19"/>
          <w:szCs w:val="19"/>
        </w:rPr>
        <w:t>f</w:t>
      </w:r>
      <w:r w:rsidRPr="006858F0">
        <w:rPr>
          <w:rFonts w:ascii="Times New Roman" w:eastAsia="Century Gothic" w:hAnsi="Times New Roman" w:cs="Times New Roman"/>
          <w:spacing w:val="1"/>
          <w:sz w:val="19"/>
          <w:szCs w:val="19"/>
        </w:rPr>
        <w:t>i</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w</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h appropr</w:t>
      </w:r>
      <w:r w:rsidRPr="006858F0">
        <w:rPr>
          <w:rFonts w:ascii="Times New Roman" w:eastAsia="Century Gothic" w:hAnsi="Times New Roman" w:cs="Times New Roman"/>
          <w:spacing w:val="2"/>
          <w:sz w:val="19"/>
          <w:szCs w:val="19"/>
        </w:rPr>
        <w:t>i</w:t>
      </w:r>
      <w:r w:rsidR="00865FCA" w:rsidRPr="006858F0">
        <w:rPr>
          <w:rFonts w:ascii="Times New Roman" w:eastAsia="Century Gothic" w:hAnsi="Times New Roman" w:cs="Times New Roman"/>
          <w:sz w:val="19"/>
          <w:szCs w:val="19"/>
        </w:rPr>
        <w:t xml:space="preserve">ate </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eri</w:t>
      </w:r>
      <w:r w:rsidRPr="006858F0">
        <w:rPr>
          <w:rFonts w:ascii="Times New Roman" w:eastAsia="Century Gothic" w:hAnsi="Times New Roman" w:cs="Times New Roman"/>
          <w:spacing w:val="-1"/>
          <w:sz w:val="19"/>
          <w:szCs w:val="19"/>
        </w:rPr>
        <w:t>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cat</w:t>
      </w:r>
      <w:r w:rsidRPr="006858F0">
        <w:rPr>
          <w:rFonts w:ascii="Times New Roman" w:eastAsia="Century Gothic" w:hAnsi="Times New Roman" w:cs="Times New Roman"/>
          <w:spacing w:val="2"/>
          <w:sz w:val="19"/>
          <w:szCs w:val="19"/>
        </w:rPr>
        <w:t>i</w:t>
      </w:r>
      <w:r w:rsidR="00865FCA" w:rsidRPr="006858F0">
        <w:rPr>
          <w:rFonts w:ascii="Times New Roman" w:eastAsia="Century Gothic" w:hAnsi="Times New Roman" w:cs="Times New Roman"/>
          <w:sz w:val="19"/>
          <w:szCs w:val="19"/>
        </w:rPr>
        <w:t xml:space="preserve">on, </w:t>
      </w:r>
      <w:r w:rsidRPr="006858F0">
        <w:rPr>
          <w:rFonts w:ascii="Times New Roman" w:eastAsia="Century Gothic" w:hAnsi="Times New Roman" w:cs="Times New Roman"/>
          <w:sz w:val="19"/>
          <w:szCs w:val="19"/>
        </w:rPr>
        <w:t>appro</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 xml:space="preserve">ed by </w:t>
      </w:r>
      <w:r w:rsidR="00A0079E" w:rsidRPr="006858F0">
        <w:rPr>
          <w:rFonts w:ascii="Times New Roman" w:eastAsia="Century Gothic" w:hAnsi="Times New Roman" w:cs="Times New Roman"/>
          <w:sz w:val="19"/>
          <w:szCs w:val="19"/>
        </w:rPr>
        <w:t xml:space="preserve">the </w:t>
      </w:r>
      <w:r w:rsidRPr="006858F0">
        <w:rPr>
          <w:rFonts w:ascii="Times New Roman" w:eastAsia="Century Gothic" w:hAnsi="Times New Roman" w:cs="Times New Roman"/>
          <w:spacing w:val="1"/>
          <w:sz w:val="19"/>
          <w:szCs w:val="19"/>
        </w:rPr>
        <w:t>H</w:t>
      </w:r>
      <w:r w:rsidRPr="006858F0">
        <w:rPr>
          <w:rFonts w:ascii="Times New Roman" w:eastAsia="Century Gothic" w:hAnsi="Times New Roman" w:cs="Times New Roman"/>
          <w:sz w:val="19"/>
          <w:szCs w:val="19"/>
        </w:rPr>
        <w:t>um</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n Resou</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c</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 xml:space="preserve">s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 and</w:t>
      </w:r>
      <w:r w:rsidRPr="006858F0">
        <w:rPr>
          <w:rFonts w:ascii="Times New Roman" w:eastAsia="Century Gothic" w:hAnsi="Times New Roman" w:cs="Times New Roman"/>
          <w:spacing w:val="27"/>
          <w:sz w:val="19"/>
          <w:szCs w:val="19"/>
        </w:rPr>
        <w:t xml:space="preserve"> </w:t>
      </w:r>
      <w:r w:rsidRPr="006858F0">
        <w:rPr>
          <w:rFonts w:ascii="Times New Roman" w:eastAsia="Century Gothic" w:hAnsi="Times New Roman" w:cs="Times New Roman"/>
          <w:sz w:val="19"/>
          <w:szCs w:val="19"/>
        </w:rPr>
        <w:t>documented</w:t>
      </w:r>
      <w:r w:rsidRPr="006858F0">
        <w:rPr>
          <w:rFonts w:ascii="Times New Roman" w:eastAsia="Century Gothic" w:hAnsi="Times New Roman" w:cs="Times New Roman"/>
          <w:spacing w:val="17"/>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27"/>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26"/>
          <w:sz w:val="19"/>
          <w:szCs w:val="19"/>
        </w:rPr>
        <w:t xml:space="preserve"> </w:t>
      </w:r>
      <w:r w:rsidRPr="006858F0">
        <w:rPr>
          <w:rFonts w:ascii="Times New Roman" w:eastAsia="Century Gothic" w:hAnsi="Times New Roman" w:cs="Times New Roman"/>
          <w:sz w:val="19"/>
          <w:szCs w:val="19"/>
        </w:rPr>
        <w:t>permanent</w:t>
      </w:r>
      <w:r w:rsidRPr="006858F0">
        <w:rPr>
          <w:rFonts w:ascii="Times New Roman" w:eastAsia="Century Gothic" w:hAnsi="Times New Roman" w:cs="Times New Roman"/>
          <w:spacing w:val="20"/>
          <w:sz w:val="19"/>
          <w:szCs w:val="19"/>
        </w:rPr>
        <w:t xml:space="preserve"> </w:t>
      </w:r>
      <w:r w:rsidRPr="006858F0">
        <w:rPr>
          <w:rFonts w:ascii="Times New Roman" w:eastAsia="Century Gothic" w:hAnsi="Times New Roman" w:cs="Times New Roman"/>
          <w:sz w:val="19"/>
          <w:szCs w:val="19"/>
        </w:rPr>
        <w:t>personnel</w:t>
      </w:r>
      <w:r w:rsidRPr="006858F0">
        <w:rPr>
          <w:rFonts w:ascii="Times New Roman" w:eastAsia="Century Gothic" w:hAnsi="Times New Roman" w:cs="Times New Roman"/>
          <w:spacing w:val="21"/>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27"/>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28"/>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27"/>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nd</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dual 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concerned.</w:t>
      </w:r>
    </w:p>
    <w:p w14:paraId="6BB18AFB" w14:textId="77777777" w:rsidR="006858F0" w:rsidRDefault="006858F0" w:rsidP="006858F0">
      <w:pPr>
        <w:spacing w:after="0" w:line="240" w:lineRule="auto"/>
        <w:contextualSpacing/>
        <w:jc w:val="both"/>
        <w:rPr>
          <w:rFonts w:ascii="Times New Roman" w:eastAsia="Century Gothic" w:hAnsi="Times New Roman" w:cs="Times New Roman"/>
          <w:i/>
          <w:sz w:val="19"/>
          <w:szCs w:val="19"/>
        </w:rPr>
      </w:pPr>
    </w:p>
    <w:p w14:paraId="152DA863" w14:textId="77777777" w:rsidR="006858F0" w:rsidRPr="006858F0" w:rsidRDefault="006858F0" w:rsidP="006858F0">
      <w:pPr>
        <w:spacing w:after="0" w:line="240" w:lineRule="auto"/>
        <w:contextualSpacing/>
        <w:jc w:val="both"/>
        <w:rPr>
          <w:rFonts w:ascii="Times New Roman" w:eastAsia="Century Gothic" w:hAnsi="Times New Roman" w:cs="Times New Roman"/>
          <w:i/>
          <w:sz w:val="19"/>
          <w:szCs w:val="19"/>
        </w:rPr>
      </w:pPr>
      <w:r w:rsidRPr="006858F0">
        <w:rPr>
          <w:rFonts w:ascii="Times New Roman" w:eastAsia="Century Gothic" w:hAnsi="Times New Roman" w:cs="Times New Roman"/>
          <w:i/>
          <w:sz w:val="19"/>
          <w:szCs w:val="19"/>
        </w:rPr>
        <w:t>Part-Time Career Service Employees</w:t>
      </w:r>
    </w:p>
    <w:p w14:paraId="13A19258" w14:textId="77777777"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rt-</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 xml:space="preserve">me </w:t>
      </w:r>
      <w:r w:rsidR="00A0079E" w:rsidRPr="006858F0">
        <w:rPr>
          <w:rFonts w:ascii="Times New Roman" w:eastAsia="Century Gothic" w:hAnsi="Times New Roman" w:cs="Times New Roman"/>
          <w:sz w:val="19"/>
          <w:szCs w:val="19"/>
        </w:rPr>
        <w:t>C</w:t>
      </w:r>
      <w:r w:rsidRPr="006858F0">
        <w:rPr>
          <w:rFonts w:ascii="Times New Roman" w:eastAsia="Century Gothic" w:hAnsi="Times New Roman" w:cs="Times New Roman"/>
          <w:sz w:val="19"/>
          <w:szCs w:val="19"/>
        </w:rPr>
        <w:t>areer</w:t>
      </w:r>
      <w:r w:rsidRPr="006858F0">
        <w:rPr>
          <w:rFonts w:ascii="Times New Roman" w:eastAsia="Century Gothic" w:hAnsi="Times New Roman" w:cs="Times New Roman"/>
          <w:spacing w:val="3"/>
          <w:sz w:val="19"/>
          <w:szCs w:val="19"/>
        </w:rPr>
        <w:t xml:space="preserve"> </w:t>
      </w:r>
      <w:r w:rsidR="00A0079E" w:rsidRPr="006858F0">
        <w:rPr>
          <w:rFonts w:ascii="Times New Roman" w:eastAsia="Century Gothic" w:hAnsi="Times New Roman" w:cs="Times New Roman"/>
          <w:sz w:val="19"/>
          <w:szCs w:val="19"/>
        </w:rPr>
        <w:t>S</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z w:val="19"/>
          <w:szCs w:val="19"/>
        </w:rPr>
        <w:t>ice empl</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 xml:space="preserve">ees </w:t>
      </w:r>
      <w:r w:rsidRPr="006858F0">
        <w:rPr>
          <w:rFonts w:ascii="Times New Roman" w:eastAsia="Century Gothic" w:hAnsi="Times New Roman" w:cs="Times New Roman"/>
          <w:spacing w:val="1"/>
          <w:sz w:val="19"/>
          <w:szCs w:val="19"/>
        </w:rPr>
        <w:t>s</w:t>
      </w:r>
      <w:r w:rsidRPr="006858F0">
        <w:rPr>
          <w:rFonts w:ascii="Times New Roman" w:eastAsia="Century Gothic" w:hAnsi="Times New Roman" w:cs="Times New Roman"/>
          <w:sz w:val="19"/>
          <w:szCs w:val="19"/>
        </w:rPr>
        <w:t>hall</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be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pa</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an</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h</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u</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ly</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pacing w:val="1"/>
          <w:sz w:val="19"/>
          <w:szCs w:val="19"/>
        </w:rPr>
        <w:t>w</w:t>
      </w:r>
      <w:r w:rsidRPr="006858F0">
        <w:rPr>
          <w:rFonts w:ascii="Times New Roman" w:eastAsia="Century Gothic" w:hAnsi="Times New Roman" w:cs="Times New Roman"/>
          <w:sz w:val="19"/>
          <w:szCs w:val="19"/>
        </w:rPr>
        <w:t>age</w:t>
      </w:r>
      <w:r w:rsidR="001B7ABB"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wh</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ch</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h</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u</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ly</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 xml:space="preserve">f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pacing w:val="1"/>
          <w:sz w:val="19"/>
          <w:szCs w:val="19"/>
        </w:rPr>
        <w:t>ba</w:t>
      </w:r>
      <w:r w:rsidRPr="006858F0">
        <w:rPr>
          <w:rFonts w:ascii="Times New Roman" w:eastAsia="Century Gothic" w:hAnsi="Times New Roman" w:cs="Times New Roman"/>
          <w:sz w:val="19"/>
          <w:szCs w:val="19"/>
        </w:rPr>
        <w:t>se</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pacing w:val="1"/>
          <w:sz w:val="19"/>
          <w:szCs w:val="19"/>
        </w:rPr>
        <w:t>ra</w:t>
      </w:r>
      <w:r w:rsidRPr="006858F0">
        <w:rPr>
          <w:rFonts w:ascii="Times New Roman" w:eastAsia="Century Gothic" w:hAnsi="Times New Roman" w:cs="Times New Roman"/>
          <w:sz w:val="19"/>
          <w:szCs w:val="19"/>
        </w:rPr>
        <w:t>nge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pacing w:val="2"/>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12"/>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rrespond</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ng estab</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shed</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career se</w:t>
      </w:r>
      <w:r w:rsidRPr="006858F0">
        <w:rPr>
          <w:rFonts w:ascii="Times New Roman" w:eastAsia="Century Gothic" w:hAnsi="Times New Roman" w:cs="Times New Roman"/>
          <w:spacing w:val="1"/>
          <w:sz w:val="19"/>
          <w:szCs w:val="19"/>
        </w:rPr>
        <w:t>rv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pos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tion</w:t>
      </w:r>
      <w:r w:rsidR="001B7ABB"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or</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h</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u</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ly</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ate</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based</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on</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ap</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cable steps</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ad</w:t>
      </w:r>
      <w:r w:rsidRPr="006858F0">
        <w:rPr>
          <w:rFonts w:ascii="Times New Roman" w:eastAsia="Century Gothic" w:hAnsi="Times New Roman" w:cs="Times New Roman"/>
          <w:spacing w:val="1"/>
          <w:sz w:val="19"/>
          <w:szCs w:val="19"/>
        </w:rPr>
        <w:t>d</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d to</w:t>
      </w:r>
      <w:r w:rsidRPr="006858F0">
        <w:rPr>
          <w:rFonts w:ascii="Times New Roman" w:eastAsia="Century Gothic" w:hAnsi="Times New Roman" w:cs="Times New Roman"/>
          <w:spacing w:val="12"/>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pacing w:val="1"/>
          <w:sz w:val="19"/>
          <w:szCs w:val="19"/>
        </w:rPr>
        <w:t>b</w:t>
      </w:r>
      <w:r w:rsidRPr="006858F0">
        <w:rPr>
          <w:rFonts w:ascii="Times New Roman" w:eastAsia="Century Gothic" w:hAnsi="Times New Roman" w:cs="Times New Roman"/>
          <w:sz w:val="19"/>
          <w:szCs w:val="19"/>
        </w:rPr>
        <w:t>ase</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la</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12"/>
          <w:sz w:val="19"/>
          <w:szCs w:val="19"/>
        </w:rPr>
        <w:t xml:space="preserve"> </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1"/>
          <w:sz w:val="19"/>
          <w:szCs w:val="19"/>
        </w:rPr>
        <w:t>h</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co</w:t>
      </w:r>
      <w:r w:rsidRPr="006858F0">
        <w:rPr>
          <w:rFonts w:ascii="Times New Roman" w:eastAsia="Century Gothic" w:hAnsi="Times New Roman" w:cs="Times New Roman"/>
          <w:spacing w:val="1"/>
          <w:sz w:val="19"/>
          <w:szCs w:val="19"/>
        </w:rPr>
        <w:t>rr</w:t>
      </w:r>
      <w:r w:rsidRPr="006858F0">
        <w:rPr>
          <w:rFonts w:ascii="Times New Roman" w:eastAsia="Century Gothic" w:hAnsi="Times New Roman" w:cs="Times New Roman"/>
          <w:sz w:val="19"/>
          <w:szCs w:val="19"/>
        </w:rPr>
        <w:t>es</w:t>
      </w:r>
      <w:r w:rsidRPr="006858F0">
        <w:rPr>
          <w:rFonts w:ascii="Times New Roman" w:eastAsia="Century Gothic" w:hAnsi="Times New Roman" w:cs="Times New Roman"/>
          <w:spacing w:val="1"/>
          <w:sz w:val="19"/>
          <w:szCs w:val="19"/>
        </w:rPr>
        <w:t>p</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1"/>
          <w:sz w:val="19"/>
          <w:szCs w:val="19"/>
        </w:rPr>
        <w:t>n</w:t>
      </w:r>
      <w:r w:rsidRPr="006858F0">
        <w:rPr>
          <w:rFonts w:ascii="Times New Roman" w:eastAsia="Century Gothic" w:hAnsi="Times New Roman" w:cs="Times New Roman"/>
          <w:sz w:val="19"/>
          <w:szCs w:val="19"/>
        </w:rPr>
        <w:t>d</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ng s</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la</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ange</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as</w:t>
      </w:r>
      <w:r w:rsidRPr="006858F0">
        <w:rPr>
          <w:rFonts w:ascii="Times New Roman" w:eastAsia="Century Gothic" w:hAnsi="Times New Roman" w:cs="Times New Roman"/>
          <w:spacing w:val="12"/>
          <w:sz w:val="19"/>
          <w:szCs w:val="19"/>
        </w:rPr>
        <w:t xml:space="preserve"> </w:t>
      </w:r>
      <w:r w:rsidRPr="006858F0">
        <w:rPr>
          <w:rFonts w:ascii="Times New Roman" w:eastAsia="Century Gothic" w:hAnsi="Times New Roman" w:cs="Times New Roman"/>
          <w:sz w:val="19"/>
          <w:szCs w:val="19"/>
        </w:rPr>
        <w:t>per</w:t>
      </w:r>
      <w:r w:rsidRPr="006858F0">
        <w:rPr>
          <w:rFonts w:ascii="Times New Roman" w:eastAsia="Century Gothic" w:hAnsi="Times New Roman" w:cs="Times New Roman"/>
          <w:spacing w:val="11"/>
          <w:sz w:val="19"/>
          <w:szCs w:val="19"/>
        </w:rPr>
        <w:t xml:space="preserve"> </w:t>
      </w:r>
      <w:r w:rsidRPr="006858F0">
        <w:rPr>
          <w:rFonts w:ascii="Times New Roman" w:eastAsia="Century Gothic" w:hAnsi="Times New Roman" w:cs="Times New Roman"/>
          <w:sz w:val="19"/>
          <w:szCs w:val="19"/>
        </w:rPr>
        <w:t>the gu</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de</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nes</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2"/>
          <w:sz w:val="19"/>
          <w:szCs w:val="19"/>
        </w:rPr>
        <w:t>n</w:t>
      </w:r>
      <w:r w:rsidRPr="006858F0">
        <w:rPr>
          <w:rFonts w:ascii="Times New Roman" w:eastAsia="Century Gothic" w:hAnsi="Times New Roman" w:cs="Times New Roman"/>
          <w:sz w:val="19"/>
          <w:szCs w:val="19"/>
        </w:rPr>
        <w:t>i</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al</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ac</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ment</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1"/>
          <w:sz w:val="19"/>
          <w:szCs w:val="19"/>
        </w:rPr>
        <w:t>h</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3"/>
          <w:sz w:val="19"/>
          <w:szCs w:val="19"/>
        </w:rPr>
        <w:t xml:space="preserve"> </w:t>
      </w:r>
      <w:r w:rsidR="00A0079E" w:rsidRPr="006858F0">
        <w:rPr>
          <w:rFonts w:ascii="Times New Roman" w:eastAsia="Century Gothic" w:hAnsi="Times New Roman" w:cs="Times New Roman"/>
          <w:sz w:val="19"/>
          <w:szCs w:val="19"/>
        </w:rPr>
        <w:t>C</w:t>
      </w:r>
      <w:r w:rsidRPr="006858F0">
        <w:rPr>
          <w:rFonts w:ascii="Times New Roman" w:eastAsia="Century Gothic" w:hAnsi="Times New Roman" w:cs="Times New Roman"/>
          <w:sz w:val="19"/>
          <w:szCs w:val="19"/>
        </w:rPr>
        <w:t>areer</w:t>
      </w:r>
      <w:r w:rsidRPr="006858F0">
        <w:rPr>
          <w:rFonts w:ascii="Times New Roman" w:eastAsia="Century Gothic" w:hAnsi="Times New Roman" w:cs="Times New Roman"/>
          <w:spacing w:val="-6"/>
          <w:sz w:val="19"/>
          <w:szCs w:val="19"/>
        </w:rPr>
        <w:t xml:space="preserve"> </w:t>
      </w:r>
      <w:r w:rsidR="00A0079E" w:rsidRPr="006858F0">
        <w:rPr>
          <w:rFonts w:ascii="Times New Roman" w:eastAsia="Century Gothic" w:hAnsi="Times New Roman" w:cs="Times New Roman"/>
          <w:sz w:val="19"/>
          <w:szCs w:val="19"/>
        </w:rPr>
        <w:t>S</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sa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sch</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du</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w:t>
      </w:r>
      <w:r w:rsidR="00ED6701" w:rsidRPr="006858F0">
        <w:rPr>
          <w:rFonts w:ascii="Times New Roman" w:eastAsia="Century Gothic" w:hAnsi="Times New Roman" w:cs="Times New Roman"/>
          <w:sz w:val="19"/>
          <w:szCs w:val="19"/>
        </w:rPr>
        <w:t xml:space="preserve"> The annual salary divided by 2080 is used to determine the hourly rate.</w:t>
      </w:r>
    </w:p>
    <w:p w14:paraId="3877EC2C"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6BAC2248" w14:textId="77777777" w:rsidR="00A936FA" w:rsidRPr="006858F0" w:rsidRDefault="006D69B1" w:rsidP="006858F0">
      <w:pPr>
        <w:spacing w:after="0" w:line="240" w:lineRule="auto"/>
        <w:contextualSpacing/>
        <w:jc w:val="both"/>
        <w:rPr>
          <w:rFonts w:ascii="Times New Roman" w:eastAsia="Century Gothic" w:hAnsi="Times New Roman" w:cs="Times New Roman"/>
          <w:i/>
          <w:sz w:val="19"/>
          <w:szCs w:val="19"/>
        </w:rPr>
      </w:pPr>
      <w:r w:rsidRPr="006858F0">
        <w:rPr>
          <w:rFonts w:ascii="Times New Roman" w:eastAsia="Century Gothic" w:hAnsi="Times New Roman" w:cs="Times New Roman"/>
          <w:i/>
          <w:sz w:val="19"/>
          <w:szCs w:val="19"/>
        </w:rPr>
        <w:t>Pa</w:t>
      </w:r>
      <w:r w:rsidRPr="006858F0">
        <w:rPr>
          <w:rFonts w:ascii="Times New Roman" w:eastAsia="Century Gothic" w:hAnsi="Times New Roman" w:cs="Times New Roman"/>
          <w:i/>
          <w:spacing w:val="-1"/>
          <w:sz w:val="19"/>
          <w:szCs w:val="19"/>
        </w:rPr>
        <w:t>r</w:t>
      </w:r>
      <w:r w:rsidRPr="006858F0">
        <w:rPr>
          <w:rFonts w:ascii="Times New Roman" w:eastAsia="Century Gothic" w:hAnsi="Times New Roman" w:cs="Times New Roman"/>
          <w:i/>
          <w:spacing w:val="2"/>
          <w:sz w:val="19"/>
          <w:szCs w:val="19"/>
        </w:rPr>
        <w:t>t</w:t>
      </w:r>
      <w:r w:rsidRPr="006858F0">
        <w:rPr>
          <w:rFonts w:ascii="Times New Roman" w:eastAsia="Century Gothic" w:hAnsi="Times New Roman" w:cs="Times New Roman"/>
          <w:i/>
          <w:spacing w:val="-2"/>
          <w:sz w:val="19"/>
          <w:szCs w:val="19"/>
        </w:rPr>
        <w:t>-</w:t>
      </w:r>
      <w:r w:rsidRPr="006858F0">
        <w:rPr>
          <w:rFonts w:ascii="Times New Roman" w:eastAsia="Century Gothic" w:hAnsi="Times New Roman" w:cs="Times New Roman"/>
          <w:i/>
          <w:spacing w:val="2"/>
          <w:sz w:val="19"/>
          <w:szCs w:val="19"/>
        </w:rPr>
        <w:t>T</w:t>
      </w:r>
      <w:r w:rsidRPr="006858F0">
        <w:rPr>
          <w:rFonts w:ascii="Times New Roman" w:eastAsia="Century Gothic" w:hAnsi="Times New Roman" w:cs="Times New Roman"/>
          <w:i/>
          <w:spacing w:val="-1"/>
          <w:sz w:val="19"/>
          <w:szCs w:val="19"/>
        </w:rPr>
        <w:t>i</w:t>
      </w:r>
      <w:r w:rsidRPr="006858F0">
        <w:rPr>
          <w:rFonts w:ascii="Times New Roman" w:eastAsia="Century Gothic" w:hAnsi="Times New Roman" w:cs="Times New Roman"/>
          <w:i/>
          <w:sz w:val="19"/>
          <w:szCs w:val="19"/>
        </w:rPr>
        <w:t>me</w:t>
      </w:r>
      <w:r w:rsidRPr="006858F0">
        <w:rPr>
          <w:rFonts w:ascii="Times New Roman" w:eastAsia="Century Gothic" w:hAnsi="Times New Roman" w:cs="Times New Roman"/>
          <w:i/>
          <w:spacing w:val="3"/>
          <w:sz w:val="19"/>
          <w:szCs w:val="19"/>
        </w:rPr>
        <w:t xml:space="preserve"> </w:t>
      </w:r>
      <w:r w:rsidRPr="006858F0">
        <w:rPr>
          <w:rFonts w:ascii="Times New Roman" w:eastAsia="Century Gothic" w:hAnsi="Times New Roman" w:cs="Times New Roman"/>
          <w:i/>
          <w:sz w:val="19"/>
          <w:szCs w:val="19"/>
        </w:rPr>
        <w:t>S</w:t>
      </w:r>
      <w:r w:rsidRPr="006858F0">
        <w:rPr>
          <w:rFonts w:ascii="Times New Roman" w:eastAsia="Century Gothic" w:hAnsi="Times New Roman" w:cs="Times New Roman"/>
          <w:i/>
          <w:spacing w:val="2"/>
          <w:sz w:val="19"/>
          <w:szCs w:val="19"/>
        </w:rPr>
        <w:t>t</w:t>
      </w:r>
      <w:r w:rsidRPr="006858F0">
        <w:rPr>
          <w:rFonts w:ascii="Times New Roman" w:eastAsia="Century Gothic" w:hAnsi="Times New Roman" w:cs="Times New Roman"/>
          <w:i/>
          <w:spacing w:val="-1"/>
          <w:sz w:val="19"/>
          <w:szCs w:val="19"/>
        </w:rPr>
        <w:t>u</w:t>
      </w:r>
      <w:r w:rsidRPr="006858F0">
        <w:rPr>
          <w:rFonts w:ascii="Times New Roman" w:eastAsia="Century Gothic" w:hAnsi="Times New Roman" w:cs="Times New Roman"/>
          <w:i/>
          <w:sz w:val="19"/>
          <w:szCs w:val="19"/>
        </w:rPr>
        <w:t>dent</w:t>
      </w:r>
      <w:r w:rsidRPr="006858F0">
        <w:rPr>
          <w:rFonts w:ascii="Times New Roman" w:eastAsia="Century Gothic" w:hAnsi="Times New Roman" w:cs="Times New Roman"/>
          <w:i/>
          <w:spacing w:val="6"/>
          <w:sz w:val="19"/>
          <w:szCs w:val="19"/>
        </w:rPr>
        <w:t xml:space="preserve"> </w:t>
      </w:r>
      <w:r w:rsidRPr="006858F0">
        <w:rPr>
          <w:rFonts w:ascii="Times New Roman" w:eastAsia="Century Gothic" w:hAnsi="Times New Roman" w:cs="Times New Roman"/>
          <w:i/>
          <w:sz w:val="19"/>
          <w:szCs w:val="19"/>
        </w:rPr>
        <w:t>Emplo</w:t>
      </w:r>
      <w:r w:rsidRPr="006858F0">
        <w:rPr>
          <w:rFonts w:ascii="Times New Roman" w:eastAsia="Century Gothic" w:hAnsi="Times New Roman" w:cs="Times New Roman"/>
          <w:i/>
          <w:spacing w:val="2"/>
          <w:sz w:val="19"/>
          <w:szCs w:val="19"/>
        </w:rPr>
        <w:t>y</w:t>
      </w:r>
      <w:r w:rsidRPr="006858F0">
        <w:rPr>
          <w:rFonts w:ascii="Times New Roman" w:eastAsia="Century Gothic" w:hAnsi="Times New Roman" w:cs="Times New Roman"/>
          <w:i/>
          <w:sz w:val="19"/>
          <w:szCs w:val="19"/>
        </w:rPr>
        <w:t>ee</w:t>
      </w:r>
    </w:p>
    <w:p w14:paraId="45AC1D3E" w14:textId="77777777" w:rsidR="00C979ED"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Part-t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m</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stud</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nt</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shall be</w:t>
      </w:r>
      <w:r w:rsidRPr="006858F0">
        <w:rPr>
          <w:rFonts w:ascii="Times New Roman" w:eastAsia="Century Gothic" w:hAnsi="Times New Roman" w:cs="Times New Roman"/>
          <w:spacing w:val="42"/>
          <w:sz w:val="19"/>
          <w:szCs w:val="19"/>
        </w:rPr>
        <w:t xml:space="preserve"> </w:t>
      </w:r>
      <w:r w:rsidRPr="006858F0">
        <w:rPr>
          <w:rFonts w:ascii="Times New Roman" w:eastAsia="Century Gothic" w:hAnsi="Times New Roman" w:cs="Times New Roman"/>
          <w:sz w:val="19"/>
          <w:szCs w:val="19"/>
        </w:rPr>
        <w:t>pa</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w:t>
      </w:r>
      <w:r w:rsidRPr="006858F0">
        <w:rPr>
          <w:rFonts w:ascii="Times New Roman" w:eastAsia="Century Gothic" w:hAnsi="Times New Roman" w:cs="Times New Roman"/>
          <w:spacing w:val="40"/>
          <w:sz w:val="19"/>
          <w:szCs w:val="19"/>
        </w:rPr>
        <w:t xml:space="preserve"> </w:t>
      </w:r>
      <w:r w:rsidRPr="006858F0">
        <w:rPr>
          <w:rFonts w:ascii="Times New Roman" w:eastAsia="Century Gothic" w:hAnsi="Times New Roman" w:cs="Times New Roman"/>
          <w:sz w:val="19"/>
          <w:szCs w:val="19"/>
        </w:rPr>
        <w:t>an</w:t>
      </w:r>
      <w:r w:rsidRPr="006858F0">
        <w:rPr>
          <w:rFonts w:ascii="Times New Roman" w:eastAsia="Century Gothic" w:hAnsi="Times New Roman" w:cs="Times New Roman"/>
          <w:spacing w:val="42"/>
          <w:sz w:val="19"/>
          <w:szCs w:val="19"/>
        </w:rPr>
        <w:t xml:space="preserve"> </w:t>
      </w:r>
      <w:r w:rsidRPr="006858F0">
        <w:rPr>
          <w:rFonts w:ascii="Times New Roman" w:eastAsia="Century Gothic" w:hAnsi="Times New Roman" w:cs="Times New Roman"/>
          <w:sz w:val="19"/>
          <w:szCs w:val="19"/>
        </w:rPr>
        <w:t>h</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u</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ly</w:t>
      </w:r>
      <w:r w:rsidRPr="006858F0">
        <w:rPr>
          <w:rFonts w:ascii="Times New Roman" w:eastAsia="Century Gothic" w:hAnsi="Times New Roman" w:cs="Times New Roman"/>
          <w:spacing w:val="38"/>
          <w:sz w:val="19"/>
          <w:szCs w:val="19"/>
        </w:rPr>
        <w:t xml:space="preserve"> </w:t>
      </w:r>
      <w:r w:rsidRPr="006858F0">
        <w:rPr>
          <w:rFonts w:ascii="Times New Roman" w:eastAsia="Century Gothic" w:hAnsi="Times New Roman" w:cs="Times New Roman"/>
          <w:sz w:val="19"/>
          <w:szCs w:val="19"/>
        </w:rPr>
        <w:t>w</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ge</w:t>
      </w:r>
      <w:r w:rsidRPr="006858F0">
        <w:rPr>
          <w:rFonts w:ascii="Times New Roman" w:eastAsia="Century Gothic" w:hAnsi="Times New Roman" w:cs="Times New Roman"/>
          <w:spacing w:val="41"/>
          <w:sz w:val="19"/>
          <w:szCs w:val="19"/>
        </w:rPr>
        <w:t xml:space="preserve"> </w:t>
      </w:r>
      <w:r w:rsidRPr="006858F0">
        <w:rPr>
          <w:rFonts w:ascii="Times New Roman" w:eastAsia="Century Gothic" w:hAnsi="Times New Roman" w:cs="Times New Roman"/>
          <w:sz w:val="19"/>
          <w:szCs w:val="19"/>
        </w:rPr>
        <w:t>wh</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ch</w:t>
      </w:r>
      <w:r w:rsidRPr="006858F0">
        <w:rPr>
          <w:rFonts w:ascii="Times New Roman" w:eastAsia="Century Gothic" w:hAnsi="Times New Roman" w:cs="Times New Roman"/>
          <w:spacing w:val="39"/>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45"/>
          <w:sz w:val="19"/>
          <w:szCs w:val="19"/>
        </w:rPr>
        <w:t xml:space="preserve"> </w:t>
      </w:r>
      <w:r w:rsidRPr="006858F0">
        <w:rPr>
          <w:rFonts w:ascii="Times New Roman" w:eastAsia="Century Gothic" w:hAnsi="Times New Roman" w:cs="Times New Roman"/>
          <w:spacing w:val="-3"/>
          <w:sz w:val="19"/>
          <w:szCs w:val="19"/>
        </w:rPr>
        <w:t>(</w:t>
      </w:r>
      <w:r w:rsidRPr="006858F0">
        <w:rPr>
          <w:rFonts w:ascii="Times New Roman" w:eastAsia="Century Gothic" w:hAnsi="Times New Roman" w:cs="Times New Roman"/>
          <w:spacing w:val="2"/>
          <w:sz w:val="19"/>
          <w:szCs w:val="19"/>
        </w:rPr>
        <w:t>1</w:t>
      </w:r>
      <w:r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42"/>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42"/>
          <w:sz w:val="19"/>
          <w:szCs w:val="19"/>
        </w:rPr>
        <w:t xml:space="preserve"> </w:t>
      </w:r>
      <w:r w:rsidRPr="006858F0">
        <w:rPr>
          <w:rFonts w:ascii="Times New Roman" w:eastAsia="Century Gothic" w:hAnsi="Times New Roman" w:cs="Times New Roman"/>
          <w:sz w:val="19"/>
          <w:szCs w:val="19"/>
        </w:rPr>
        <w:t>h</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u</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ly</w:t>
      </w:r>
      <w:r w:rsidRPr="006858F0">
        <w:rPr>
          <w:rFonts w:ascii="Times New Roman" w:eastAsia="Century Gothic" w:hAnsi="Times New Roman" w:cs="Times New Roman"/>
          <w:spacing w:val="38"/>
          <w:sz w:val="19"/>
          <w:szCs w:val="19"/>
        </w:rPr>
        <w:t xml:space="preserve"> </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41"/>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43"/>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42"/>
          <w:sz w:val="19"/>
          <w:szCs w:val="19"/>
        </w:rPr>
        <w:t xml:space="preserve"> </w:t>
      </w:r>
      <w:r w:rsidRPr="006858F0">
        <w:rPr>
          <w:rFonts w:ascii="Times New Roman" w:eastAsia="Century Gothic" w:hAnsi="Times New Roman" w:cs="Times New Roman"/>
          <w:sz w:val="19"/>
          <w:szCs w:val="19"/>
        </w:rPr>
        <w:t>base sa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range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for</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estab</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 xml:space="preserve">shed </w:t>
      </w:r>
      <w:r w:rsidR="00A0079E" w:rsidRPr="006858F0">
        <w:rPr>
          <w:rFonts w:ascii="Times New Roman" w:eastAsia="Century Gothic" w:hAnsi="Times New Roman" w:cs="Times New Roman"/>
          <w:sz w:val="19"/>
          <w:szCs w:val="19"/>
        </w:rPr>
        <w:t>C</w:t>
      </w:r>
      <w:r w:rsidRPr="006858F0">
        <w:rPr>
          <w:rFonts w:ascii="Times New Roman" w:eastAsia="Century Gothic" w:hAnsi="Times New Roman" w:cs="Times New Roman"/>
          <w:sz w:val="19"/>
          <w:szCs w:val="19"/>
        </w:rPr>
        <w:t>areer</w:t>
      </w:r>
      <w:r w:rsidRPr="006858F0">
        <w:rPr>
          <w:rFonts w:ascii="Times New Roman" w:eastAsia="Century Gothic" w:hAnsi="Times New Roman" w:cs="Times New Roman"/>
          <w:spacing w:val="3"/>
          <w:sz w:val="19"/>
          <w:szCs w:val="19"/>
        </w:rPr>
        <w:t xml:space="preserve"> </w:t>
      </w:r>
      <w:r w:rsidR="00A0079E" w:rsidRPr="006858F0">
        <w:rPr>
          <w:rFonts w:ascii="Times New Roman" w:eastAsia="Century Gothic" w:hAnsi="Times New Roman" w:cs="Times New Roman"/>
          <w:sz w:val="19"/>
          <w:szCs w:val="19"/>
        </w:rPr>
        <w:t>S</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z w:val="19"/>
          <w:szCs w:val="19"/>
        </w:rPr>
        <w:t>ice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pos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on</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wh</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ch regu</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arly</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rforms</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k</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nds</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of</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se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z w:val="19"/>
          <w:szCs w:val="19"/>
        </w:rPr>
        <w:t>ices</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wh</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ch</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 xml:space="preserve">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 xml:space="preserve">s </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equ</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p</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o</w:t>
      </w:r>
      <w:r w:rsidRPr="006858F0">
        <w:rPr>
          <w:rFonts w:ascii="Times New Roman" w:eastAsia="Century Gothic" w:hAnsi="Times New Roman" w:cs="Times New Roman"/>
          <w:spacing w:val="1"/>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de</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on</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pa</w:t>
      </w:r>
      <w:r w:rsidRPr="006858F0">
        <w:rPr>
          <w:rFonts w:ascii="Times New Roman" w:eastAsia="Century Gothic" w:hAnsi="Times New Roman" w:cs="Times New Roman"/>
          <w:spacing w:val="1"/>
          <w:sz w:val="19"/>
          <w:szCs w:val="19"/>
        </w:rPr>
        <w:t>rt</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me bas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or</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pacing w:val="-3"/>
          <w:sz w:val="19"/>
          <w:szCs w:val="19"/>
        </w:rPr>
        <w:t>(</w:t>
      </w:r>
      <w:r w:rsidRPr="006858F0">
        <w:rPr>
          <w:rFonts w:ascii="Times New Roman" w:eastAsia="Century Gothic" w:hAnsi="Times New Roman" w:cs="Times New Roman"/>
          <w:spacing w:val="2"/>
          <w:sz w:val="19"/>
          <w:szCs w:val="19"/>
        </w:rPr>
        <w:t>2</w:t>
      </w:r>
      <w:r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pacing w:val="2"/>
          <w:sz w:val="19"/>
          <w:szCs w:val="19"/>
        </w:rPr>
        <w:t>t</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fede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al</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and</w:t>
      </w:r>
      <w:r w:rsidRPr="006858F0">
        <w:rPr>
          <w:rFonts w:ascii="Times New Roman" w:eastAsia="Century Gothic" w:hAnsi="Times New Roman" w:cs="Times New Roman"/>
          <w:spacing w:val="1"/>
          <w:sz w:val="19"/>
          <w:szCs w:val="19"/>
        </w:rPr>
        <w:t>/</w:t>
      </w:r>
      <w:r w:rsidRPr="006858F0">
        <w:rPr>
          <w:rFonts w:ascii="Times New Roman" w:eastAsia="Century Gothic" w:hAnsi="Times New Roman" w:cs="Times New Roman"/>
          <w:sz w:val="19"/>
          <w:szCs w:val="19"/>
        </w:rPr>
        <w:t>or state</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2"/>
          <w:sz w:val="19"/>
          <w:szCs w:val="19"/>
        </w:rPr>
        <w:t>n</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mum</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w</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ge</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for</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pacing w:val="1"/>
          <w:sz w:val="19"/>
          <w:szCs w:val="19"/>
        </w:rPr>
        <w:t>st</w:t>
      </w:r>
      <w:r w:rsidRPr="006858F0">
        <w:rPr>
          <w:rFonts w:ascii="Times New Roman" w:eastAsia="Century Gothic" w:hAnsi="Times New Roman" w:cs="Times New Roman"/>
          <w:sz w:val="19"/>
          <w:szCs w:val="19"/>
        </w:rPr>
        <w:t>udents</w:t>
      </w:r>
      <w:r w:rsidRPr="006858F0">
        <w:rPr>
          <w:rFonts w:ascii="Times New Roman" w:eastAsia="Century Gothic" w:hAnsi="Times New Roman" w:cs="Times New Roman"/>
          <w:spacing w:val="2"/>
          <w:sz w:val="19"/>
          <w:szCs w:val="19"/>
        </w:rPr>
        <w:t xml:space="preserve"> e</w:t>
      </w:r>
      <w:r w:rsidRPr="006858F0">
        <w:rPr>
          <w:rFonts w:ascii="Times New Roman" w:eastAsia="Century Gothic" w:hAnsi="Times New Roman" w:cs="Times New Roman"/>
          <w:spacing w:val="-1"/>
          <w:sz w:val="19"/>
          <w:szCs w:val="19"/>
        </w:rPr>
        <w:t>m</w:t>
      </w:r>
      <w:r w:rsidRPr="006858F0">
        <w:rPr>
          <w:rFonts w:ascii="Times New Roman" w:eastAsia="Century Gothic" w:hAnsi="Times New Roman" w:cs="Times New Roman"/>
          <w:sz w:val="19"/>
          <w:szCs w:val="19"/>
        </w:rPr>
        <w:t>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ed as</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educat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nal</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des</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 xml:space="preserve">or </w:t>
      </w:r>
      <w:r w:rsidRPr="006858F0">
        <w:rPr>
          <w:rFonts w:ascii="Times New Roman" w:eastAsia="Century Gothic" w:hAnsi="Times New Roman" w:cs="Times New Roman"/>
          <w:spacing w:val="-2"/>
          <w:sz w:val="19"/>
          <w:szCs w:val="19"/>
        </w:rPr>
        <w:t>(</w:t>
      </w:r>
      <w:r w:rsidRPr="006858F0">
        <w:rPr>
          <w:rFonts w:ascii="Times New Roman" w:eastAsia="Century Gothic" w:hAnsi="Times New Roman" w:cs="Times New Roman"/>
          <w:spacing w:val="3"/>
          <w:sz w:val="19"/>
          <w:szCs w:val="19"/>
        </w:rPr>
        <w:t>3</w:t>
      </w:r>
      <w:r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sa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as</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shown</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att</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ched sa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2"/>
          <w:sz w:val="19"/>
          <w:szCs w:val="19"/>
        </w:rPr>
        <w:t>r</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tab</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for</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unc</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z w:val="19"/>
          <w:szCs w:val="19"/>
        </w:rPr>
        <w:t>ass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ed part-</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 xml:space="preserve">me. </w:t>
      </w:r>
    </w:p>
    <w:p w14:paraId="2157B97F" w14:textId="77777777"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ees who</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beg</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one</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scal</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ar</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and</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extend</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nto the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next</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scal</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year;</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e.g.,</w:t>
      </w:r>
      <w:r w:rsidRPr="006858F0">
        <w:rPr>
          <w:rFonts w:ascii="Times New Roman" w:eastAsia="Century Gothic" w:hAnsi="Times New Roman" w:cs="Times New Roman"/>
          <w:spacing w:val="8"/>
          <w:sz w:val="19"/>
          <w:szCs w:val="19"/>
        </w:rPr>
        <w:t xml:space="preserve"> </w:t>
      </w:r>
      <w:r w:rsidRPr="006858F0">
        <w:rPr>
          <w:rFonts w:ascii="Times New Roman" w:eastAsia="Century Gothic" w:hAnsi="Times New Roman" w:cs="Times New Roman"/>
          <w:sz w:val="19"/>
          <w:szCs w:val="19"/>
        </w:rPr>
        <w:t>M</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pacing w:val="-1"/>
          <w:sz w:val="19"/>
          <w:szCs w:val="19"/>
        </w:rPr>
        <w:t>u</w:t>
      </w:r>
      <w:r w:rsidRPr="006858F0">
        <w:rPr>
          <w:rFonts w:ascii="Times New Roman" w:eastAsia="Century Gothic" w:hAnsi="Times New Roman" w:cs="Times New Roman"/>
          <w:sz w:val="19"/>
          <w:szCs w:val="19"/>
        </w:rPr>
        <w:t>g</w:t>
      </w:r>
      <w:r w:rsidRPr="006858F0">
        <w:rPr>
          <w:rFonts w:ascii="Times New Roman" w:eastAsia="Century Gothic" w:hAnsi="Times New Roman" w:cs="Times New Roman"/>
          <w:spacing w:val="1"/>
          <w:sz w:val="19"/>
          <w:szCs w:val="19"/>
        </w:rPr>
        <w:t>ust</w:t>
      </w:r>
      <w:r w:rsidRPr="006858F0">
        <w:rPr>
          <w:rFonts w:ascii="Times New Roman" w:eastAsia="Century Gothic" w:hAnsi="Times New Roman" w:cs="Times New Roman"/>
          <w:sz w:val="19"/>
          <w:szCs w:val="19"/>
        </w:rPr>
        <w:t>, m</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y</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rem</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at</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orig</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nal app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ntment rate</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t</w:t>
      </w:r>
      <w:r w:rsidRPr="006858F0">
        <w:rPr>
          <w:rFonts w:ascii="Times New Roman" w:eastAsia="Century Gothic" w:hAnsi="Times New Roman" w:cs="Times New Roman"/>
          <w:spacing w:val="-2"/>
          <w:sz w:val="19"/>
          <w:szCs w:val="19"/>
        </w:rPr>
        <w:t>h</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dura</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0"/>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2"/>
          <w:sz w:val="19"/>
          <w:szCs w:val="19"/>
        </w:rPr>
        <w:t>g</w:t>
      </w:r>
      <w:r w:rsidRPr="006858F0">
        <w:rPr>
          <w:rFonts w:ascii="Times New Roman" w:eastAsia="Century Gothic" w:hAnsi="Times New Roman" w:cs="Times New Roman"/>
          <w:sz w:val="19"/>
          <w:szCs w:val="19"/>
        </w:rPr>
        <w:t>inal</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z w:val="19"/>
          <w:szCs w:val="19"/>
        </w:rPr>
        <w:t>app</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ntmen</w:t>
      </w:r>
      <w:r w:rsidRPr="006858F0">
        <w:rPr>
          <w:rFonts w:ascii="Times New Roman" w:eastAsia="Century Gothic" w:hAnsi="Times New Roman" w:cs="Times New Roman"/>
          <w:spacing w:val="2"/>
          <w:sz w:val="19"/>
          <w:szCs w:val="19"/>
        </w:rPr>
        <w:t>t</w:t>
      </w:r>
      <w:r w:rsidRPr="006858F0">
        <w:rPr>
          <w:rFonts w:ascii="Times New Roman" w:eastAsia="Century Gothic" w:hAnsi="Times New Roman" w:cs="Times New Roman"/>
          <w:sz w:val="19"/>
          <w:szCs w:val="19"/>
        </w:rPr>
        <w:t>. Reappo</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ntment</w:t>
      </w:r>
      <w:r w:rsidRPr="006858F0">
        <w:rPr>
          <w:rFonts w:ascii="Times New Roman" w:eastAsia="Century Gothic" w:hAnsi="Times New Roman" w:cs="Times New Roman"/>
          <w:spacing w:val="-15"/>
          <w:sz w:val="19"/>
          <w:szCs w:val="19"/>
        </w:rPr>
        <w:t xml:space="preserve"> </w:t>
      </w:r>
      <w:r w:rsidRPr="006858F0">
        <w:rPr>
          <w:rFonts w:ascii="Times New Roman" w:eastAsia="Century Gothic" w:hAnsi="Times New Roman" w:cs="Times New Roman"/>
          <w:sz w:val="19"/>
          <w:szCs w:val="19"/>
        </w:rPr>
        <w:t>sh</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ll</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be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at</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new</w:t>
      </w:r>
      <w:r w:rsidRPr="006858F0">
        <w:rPr>
          <w:rFonts w:ascii="Times New Roman" w:eastAsia="Century Gothic" w:hAnsi="Times New Roman" w:cs="Times New Roman"/>
          <w:spacing w:val="-4"/>
          <w:sz w:val="19"/>
          <w:szCs w:val="19"/>
        </w:rPr>
        <w:t xml:space="preserve"> </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ppro</w:t>
      </w:r>
      <w:r w:rsidRPr="006858F0">
        <w:rPr>
          <w:rFonts w:ascii="Times New Roman" w:eastAsia="Century Gothic" w:hAnsi="Times New Roman" w:cs="Times New Roman"/>
          <w:spacing w:val="2"/>
          <w:sz w:val="19"/>
          <w:szCs w:val="19"/>
        </w:rPr>
        <w:t>v</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sa</w:t>
      </w:r>
      <w:r w:rsidRPr="006858F0">
        <w:rPr>
          <w:rFonts w:ascii="Times New Roman" w:eastAsia="Century Gothic" w:hAnsi="Times New Roman" w:cs="Times New Roman"/>
          <w:spacing w:val="-1"/>
          <w:sz w:val="19"/>
          <w:szCs w:val="19"/>
        </w:rPr>
        <w:t>l</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ry</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rate.</w:t>
      </w:r>
    </w:p>
    <w:p w14:paraId="3D740E49"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3AE3ADB6" w14:textId="77777777" w:rsidR="00322C57" w:rsidRDefault="00322C57" w:rsidP="006858F0">
      <w:pPr>
        <w:spacing w:after="0" w:line="240" w:lineRule="auto"/>
        <w:contextualSpacing/>
        <w:jc w:val="both"/>
        <w:rPr>
          <w:rFonts w:ascii="Times New Roman" w:eastAsia="Century Gothic" w:hAnsi="Times New Roman" w:cs="Times New Roman"/>
          <w:b/>
          <w:bCs/>
          <w:sz w:val="20"/>
          <w:szCs w:val="20"/>
        </w:rPr>
      </w:pPr>
    </w:p>
    <w:p w14:paraId="4B8BFE0D" w14:textId="77777777" w:rsidR="00322C57" w:rsidRDefault="00322C57" w:rsidP="006858F0">
      <w:pPr>
        <w:spacing w:after="0" w:line="240" w:lineRule="auto"/>
        <w:contextualSpacing/>
        <w:jc w:val="both"/>
        <w:rPr>
          <w:rFonts w:ascii="Times New Roman" w:eastAsia="Century Gothic" w:hAnsi="Times New Roman" w:cs="Times New Roman"/>
          <w:b/>
          <w:bCs/>
          <w:sz w:val="20"/>
          <w:szCs w:val="20"/>
        </w:rPr>
      </w:pPr>
    </w:p>
    <w:p w14:paraId="2854D57F" w14:textId="77777777" w:rsidR="007F7509" w:rsidRPr="006858F0" w:rsidRDefault="006D69B1" w:rsidP="006858F0">
      <w:pPr>
        <w:spacing w:after="0" w:line="240" w:lineRule="auto"/>
        <w:contextualSpacing/>
        <w:jc w:val="both"/>
        <w:rPr>
          <w:rFonts w:ascii="Times New Roman" w:eastAsia="Century Gothic" w:hAnsi="Times New Roman" w:cs="Times New Roman"/>
          <w:sz w:val="20"/>
          <w:szCs w:val="20"/>
        </w:rPr>
      </w:pPr>
      <w:r w:rsidRPr="006858F0">
        <w:rPr>
          <w:rFonts w:ascii="Times New Roman" w:eastAsia="Century Gothic" w:hAnsi="Times New Roman" w:cs="Times New Roman"/>
          <w:b/>
          <w:bCs/>
          <w:sz w:val="20"/>
          <w:szCs w:val="20"/>
        </w:rPr>
        <w:t>Promotions,</w:t>
      </w:r>
      <w:r w:rsidRPr="006858F0">
        <w:rPr>
          <w:rFonts w:ascii="Times New Roman" w:eastAsia="Century Gothic" w:hAnsi="Times New Roman" w:cs="Times New Roman"/>
          <w:b/>
          <w:bCs/>
          <w:spacing w:val="-1"/>
          <w:sz w:val="20"/>
          <w:szCs w:val="20"/>
        </w:rPr>
        <w:t xml:space="preserve"> </w:t>
      </w:r>
      <w:r w:rsidRPr="006858F0">
        <w:rPr>
          <w:rFonts w:ascii="Times New Roman" w:eastAsia="Century Gothic" w:hAnsi="Times New Roman" w:cs="Times New Roman"/>
          <w:b/>
          <w:bCs/>
          <w:sz w:val="20"/>
          <w:szCs w:val="20"/>
        </w:rPr>
        <w:t>Reassignments, and Reclassification</w:t>
      </w:r>
      <w:r w:rsidR="00EA0696" w:rsidRPr="006858F0">
        <w:rPr>
          <w:rFonts w:ascii="Times New Roman" w:eastAsia="Century Gothic" w:hAnsi="Times New Roman" w:cs="Times New Roman"/>
          <w:b/>
          <w:bCs/>
          <w:sz w:val="20"/>
          <w:szCs w:val="20"/>
        </w:rPr>
        <w:t>s</w:t>
      </w:r>
    </w:p>
    <w:p w14:paraId="598F2DD8"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64DEA6F6" w14:textId="2381FA64" w:rsidR="007F7509" w:rsidRPr="006858F0" w:rsidRDefault="00C84671" w:rsidP="006858F0">
      <w:pPr>
        <w:spacing w:after="0" w:line="240" w:lineRule="auto"/>
        <w:contextualSpacing/>
        <w:jc w:val="both"/>
        <w:rPr>
          <w:rFonts w:ascii="Times New Roman" w:eastAsia="Century Gothic" w:hAnsi="Times New Roman" w:cs="Times New Roman"/>
          <w:sz w:val="19"/>
          <w:szCs w:val="19"/>
        </w:rPr>
      </w:pPr>
      <w:ins w:id="235" w:author="Lela Frye" w:date="2018-05-22T16:43:00Z">
        <w:r>
          <w:rPr>
            <w:rFonts w:ascii="Times New Roman" w:eastAsia="Century Gothic" w:hAnsi="Times New Roman" w:cs="Times New Roman"/>
            <w:sz w:val="19"/>
            <w:szCs w:val="19"/>
          </w:rPr>
          <w:t xml:space="preserve">Employees who are on probation may not apply for other </w:t>
        </w:r>
      </w:ins>
      <w:ins w:id="236" w:author="Lela Frye" w:date="2018-05-22T16:44:00Z">
        <w:r>
          <w:rPr>
            <w:rFonts w:ascii="Times New Roman" w:eastAsia="Century Gothic" w:hAnsi="Times New Roman" w:cs="Times New Roman"/>
            <w:sz w:val="19"/>
            <w:szCs w:val="19"/>
          </w:rPr>
          <w:t xml:space="preserve">open positions at the college except as noted </w:t>
        </w:r>
        <w:r w:rsidR="002C6DA1">
          <w:rPr>
            <w:rFonts w:ascii="Times New Roman" w:eastAsia="Century Gothic" w:hAnsi="Times New Roman" w:cs="Times New Roman"/>
            <w:sz w:val="19"/>
            <w:szCs w:val="19"/>
          </w:rPr>
          <w:t xml:space="preserve">herein. </w:t>
        </w:r>
      </w:ins>
      <w:r w:rsidR="006D69B1" w:rsidRPr="006858F0">
        <w:rPr>
          <w:rFonts w:ascii="Times New Roman" w:eastAsia="Century Gothic" w:hAnsi="Times New Roman" w:cs="Times New Roman"/>
          <w:sz w:val="19"/>
          <w:szCs w:val="19"/>
        </w:rPr>
        <w:t>The</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z w:val="19"/>
          <w:szCs w:val="19"/>
        </w:rPr>
        <w:t>Pres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dent</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z w:val="19"/>
          <w:szCs w:val="19"/>
        </w:rPr>
        <w:t>or</w:t>
      </w:r>
      <w:r w:rsidR="006D69B1" w:rsidRPr="006858F0">
        <w:rPr>
          <w:rFonts w:ascii="Times New Roman" w:eastAsia="Century Gothic" w:hAnsi="Times New Roman" w:cs="Times New Roman"/>
          <w:spacing w:val="7"/>
          <w:sz w:val="19"/>
          <w:szCs w:val="19"/>
        </w:rPr>
        <w:t xml:space="preserve"> </w:t>
      </w:r>
      <w:r w:rsidR="006D69B1" w:rsidRPr="006858F0">
        <w:rPr>
          <w:rFonts w:ascii="Times New Roman" w:eastAsia="Century Gothic" w:hAnsi="Times New Roman" w:cs="Times New Roman"/>
          <w:sz w:val="19"/>
          <w:szCs w:val="19"/>
        </w:rPr>
        <w:t>h</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s</w:t>
      </w:r>
      <w:r w:rsidR="006D69B1" w:rsidRPr="006858F0">
        <w:rPr>
          <w:rFonts w:ascii="Times New Roman" w:eastAsia="Century Gothic" w:hAnsi="Times New Roman" w:cs="Times New Roman"/>
          <w:spacing w:val="7"/>
          <w:sz w:val="19"/>
          <w:szCs w:val="19"/>
        </w:rPr>
        <w:t xml:space="preserve"> </w:t>
      </w:r>
      <w:r w:rsidR="006D69B1" w:rsidRPr="006858F0">
        <w:rPr>
          <w:rFonts w:ascii="Times New Roman" w:eastAsia="Century Gothic" w:hAnsi="Times New Roman" w:cs="Times New Roman"/>
          <w:sz w:val="19"/>
          <w:szCs w:val="19"/>
        </w:rPr>
        <w:t>d</w:t>
      </w:r>
      <w:r w:rsidR="006D69B1" w:rsidRPr="006858F0">
        <w:rPr>
          <w:rFonts w:ascii="Times New Roman" w:eastAsia="Century Gothic" w:hAnsi="Times New Roman" w:cs="Times New Roman"/>
          <w:spacing w:val="2"/>
          <w:sz w:val="19"/>
          <w:szCs w:val="19"/>
        </w:rPr>
        <w:t>e</w:t>
      </w:r>
      <w:r w:rsidR="006D69B1" w:rsidRPr="006858F0">
        <w:rPr>
          <w:rFonts w:ascii="Times New Roman" w:eastAsia="Century Gothic" w:hAnsi="Times New Roman" w:cs="Times New Roman"/>
          <w:sz w:val="19"/>
          <w:szCs w:val="19"/>
        </w:rPr>
        <w:t>signe</w:t>
      </w:r>
      <w:r w:rsidR="006D69B1" w:rsidRPr="006858F0">
        <w:rPr>
          <w:rFonts w:ascii="Times New Roman" w:eastAsia="Century Gothic" w:hAnsi="Times New Roman" w:cs="Times New Roman"/>
          <w:spacing w:val="2"/>
          <w:sz w:val="19"/>
          <w:szCs w:val="19"/>
        </w:rPr>
        <w:t>e</w:t>
      </w:r>
      <w:r w:rsidR="006D69B1" w:rsidRPr="006858F0">
        <w:rPr>
          <w:rFonts w:ascii="Times New Roman" w:eastAsia="Century Gothic" w:hAnsi="Times New Roman" w:cs="Times New Roman"/>
          <w:sz w:val="19"/>
          <w:szCs w:val="19"/>
        </w:rPr>
        <w:t>, subject</w:t>
      </w:r>
      <w:r w:rsidR="006D69B1" w:rsidRPr="006858F0">
        <w:rPr>
          <w:rFonts w:ascii="Times New Roman" w:eastAsia="Century Gothic" w:hAnsi="Times New Roman" w:cs="Times New Roman"/>
          <w:spacing w:val="2"/>
          <w:sz w:val="19"/>
          <w:szCs w:val="19"/>
        </w:rPr>
        <w:t xml:space="preserve"> </w:t>
      </w:r>
      <w:r w:rsidR="006D69B1" w:rsidRPr="006858F0">
        <w:rPr>
          <w:rFonts w:ascii="Times New Roman" w:eastAsia="Century Gothic" w:hAnsi="Times New Roman" w:cs="Times New Roman"/>
          <w:sz w:val="19"/>
          <w:szCs w:val="19"/>
        </w:rPr>
        <w:t>to</w:t>
      </w:r>
      <w:r w:rsidR="006D69B1" w:rsidRPr="006858F0">
        <w:rPr>
          <w:rFonts w:ascii="Times New Roman" w:eastAsia="Century Gothic" w:hAnsi="Times New Roman" w:cs="Times New Roman"/>
          <w:spacing w:val="7"/>
          <w:sz w:val="19"/>
          <w:szCs w:val="19"/>
        </w:rPr>
        <w:t xml:space="preserve"> </w:t>
      </w:r>
      <w:r w:rsidR="00A0079E" w:rsidRPr="006858F0">
        <w:rPr>
          <w:rFonts w:ascii="Times New Roman" w:eastAsia="Century Gothic" w:hAnsi="Times New Roman" w:cs="Times New Roman"/>
          <w:spacing w:val="7"/>
          <w:sz w:val="19"/>
          <w:szCs w:val="19"/>
        </w:rPr>
        <w:t xml:space="preserve">District </w:t>
      </w:r>
      <w:r w:rsidR="006D69B1" w:rsidRPr="006858F0">
        <w:rPr>
          <w:rFonts w:ascii="Times New Roman" w:eastAsia="Century Gothic" w:hAnsi="Times New Roman" w:cs="Times New Roman"/>
          <w:spacing w:val="2"/>
          <w:sz w:val="19"/>
          <w:szCs w:val="19"/>
        </w:rPr>
        <w:t>B</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ard</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z w:val="19"/>
          <w:szCs w:val="19"/>
        </w:rPr>
        <w:t>appro</w:t>
      </w:r>
      <w:r w:rsidR="006D69B1" w:rsidRPr="006858F0">
        <w:rPr>
          <w:rFonts w:ascii="Times New Roman" w:eastAsia="Century Gothic" w:hAnsi="Times New Roman" w:cs="Times New Roman"/>
          <w:spacing w:val="2"/>
          <w:sz w:val="19"/>
          <w:szCs w:val="19"/>
        </w:rPr>
        <w:t>v</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1"/>
          <w:sz w:val="19"/>
          <w:szCs w:val="19"/>
        </w:rPr>
        <w:t>l</w:t>
      </w:r>
      <w:r w:rsidR="006D69B1" w:rsidRPr="006858F0">
        <w:rPr>
          <w:rFonts w:ascii="Times New Roman" w:eastAsia="Century Gothic" w:hAnsi="Times New Roman" w:cs="Times New Roman"/>
          <w:sz w:val="19"/>
          <w:szCs w:val="19"/>
        </w:rPr>
        <w:t xml:space="preserve">, may </w:t>
      </w:r>
      <w:r w:rsidR="00EA0696" w:rsidRPr="006858F0">
        <w:rPr>
          <w:rFonts w:ascii="Times New Roman" w:eastAsia="Century Gothic" w:hAnsi="Times New Roman" w:cs="Times New Roman"/>
          <w:sz w:val="19"/>
          <w:szCs w:val="19"/>
        </w:rPr>
        <w:t xml:space="preserve">promote </w:t>
      </w:r>
      <w:r w:rsidR="00EA0696" w:rsidRPr="006858F0">
        <w:rPr>
          <w:rFonts w:ascii="Times New Roman" w:eastAsia="Century Gothic" w:hAnsi="Times New Roman" w:cs="Times New Roman"/>
          <w:spacing w:val="2"/>
          <w:sz w:val="19"/>
          <w:szCs w:val="19"/>
        </w:rPr>
        <w:t>a</w:t>
      </w:r>
      <w:r w:rsidR="00EA0696" w:rsidRPr="006858F0">
        <w:rPr>
          <w:rFonts w:ascii="Times New Roman" w:eastAsia="Century Gothic" w:hAnsi="Times New Roman" w:cs="Times New Roman"/>
          <w:sz w:val="19"/>
          <w:szCs w:val="19"/>
        </w:rPr>
        <w:t xml:space="preserve"> </w:t>
      </w:r>
      <w:r w:rsidR="00A0079E" w:rsidRPr="006858F0">
        <w:rPr>
          <w:rFonts w:ascii="Times New Roman" w:eastAsia="Century Gothic" w:hAnsi="Times New Roman" w:cs="Times New Roman"/>
          <w:spacing w:val="9"/>
          <w:sz w:val="19"/>
          <w:szCs w:val="19"/>
        </w:rPr>
        <w:t>C</w:t>
      </w:r>
      <w:r w:rsidR="00EA0696" w:rsidRPr="006858F0">
        <w:rPr>
          <w:rFonts w:ascii="Times New Roman" w:eastAsia="Century Gothic" w:hAnsi="Times New Roman" w:cs="Times New Roman"/>
          <w:spacing w:val="9"/>
          <w:sz w:val="19"/>
          <w:szCs w:val="19"/>
        </w:rPr>
        <w:t>areer</w:t>
      </w:r>
      <w:r w:rsidR="00EA0696" w:rsidRPr="006858F0">
        <w:rPr>
          <w:rFonts w:ascii="Times New Roman" w:eastAsia="Century Gothic" w:hAnsi="Times New Roman" w:cs="Times New Roman"/>
          <w:sz w:val="19"/>
          <w:szCs w:val="19"/>
        </w:rPr>
        <w:t xml:space="preserve"> </w:t>
      </w:r>
      <w:r w:rsidR="00A0079E" w:rsidRPr="006858F0">
        <w:rPr>
          <w:rFonts w:ascii="Times New Roman" w:eastAsia="Century Gothic" w:hAnsi="Times New Roman" w:cs="Times New Roman"/>
          <w:spacing w:val="4"/>
          <w:sz w:val="19"/>
          <w:szCs w:val="19"/>
        </w:rPr>
        <w:t>S</w:t>
      </w:r>
      <w:r w:rsidR="00EA0696" w:rsidRPr="006858F0">
        <w:rPr>
          <w:rFonts w:ascii="Times New Roman" w:eastAsia="Century Gothic" w:hAnsi="Times New Roman" w:cs="Times New Roman"/>
          <w:spacing w:val="4"/>
          <w:sz w:val="19"/>
          <w:szCs w:val="19"/>
        </w:rPr>
        <w:t>ervice</w:t>
      </w:r>
      <w:r w:rsidR="00EA0696" w:rsidRPr="006858F0">
        <w:rPr>
          <w:rFonts w:ascii="Times New Roman" w:eastAsia="Century Gothic" w:hAnsi="Times New Roman" w:cs="Times New Roman"/>
          <w:sz w:val="19"/>
          <w:szCs w:val="19"/>
        </w:rPr>
        <w:t xml:space="preserve"> </w:t>
      </w:r>
      <w:r w:rsidR="00EA0696" w:rsidRPr="006858F0">
        <w:rPr>
          <w:rFonts w:ascii="Times New Roman" w:eastAsia="Century Gothic" w:hAnsi="Times New Roman" w:cs="Times New Roman"/>
          <w:spacing w:val="3"/>
          <w:sz w:val="19"/>
          <w:szCs w:val="19"/>
        </w:rPr>
        <w:t>employee</w:t>
      </w:r>
      <w:r w:rsidR="00EA0696" w:rsidRPr="006858F0">
        <w:rPr>
          <w:rFonts w:ascii="Times New Roman" w:eastAsia="Century Gothic" w:hAnsi="Times New Roman" w:cs="Times New Roman"/>
          <w:sz w:val="19"/>
          <w:szCs w:val="19"/>
        </w:rPr>
        <w:t xml:space="preserve">, who </w:t>
      </w:r>
      <w:r w:rsidR="00EA0696" w:rsidRPr="006858F0">
        <w:rPr>
          <w:rFonts w:ascii="Times New Roman" w:eastAsia="Century Gothic" w:hAnsi="Times New Roman" w:cs="Times New Roman"/>
          <w:spacing w:val="6"/>
          <w:sz w:val="19"/>
          <w:szCs w:val="19"/>
        </w:rPr>
        <w:t>has</w:t>
      </w:r>
      <w:r w:rsidR="00EA0696" w:rsidRPr="006858F0">
        <w:rPr>
          <w:rFonts w:ascii="Times New Roman" w:eastAsia="Century Gothic" w:hAnsi="Times New Roman" w:cs="Times New Roman"/>
          <w:sz w:val="19"/>
          <w:szCs w:val="19"/>
        </w:rPr>
        <w:t xml:space="preserve"> </w:t>
      </w:r>
      <w:r w:rsidR="00EA0696" w:rsidRPr="006858F0">
        <w:rPr>
          <w:rFonts w:ascii="Times New Roman" w:eastAsia="Century Gothic" w:hAnsi="Times New Roman" w:cs="Times New Roman"/>
          <w:spacing w:val="8"/>
          <w:sz w:val="19"/>
          <w:szCs w:val="19"/>
        </w:rPr>
        <w:t>successfully</w:t>
      </w:r>
      <w:r w:rsidR="006D69B1" w:rsidRPr="006858F0">
        <w:rPr>
          <w:rFonts w:ascii="Times New Roman" w:eastAsia="Century Gothic" w:hAnsi="Times New Roman" w:cs="Times New Roman"/>
          <w:sz w:val="19"/>
          <w:szCs w:val="19"/>
        </w:rPr>
        <w:t xml:space="preserve"> comp</w:t>
      </w:r>
      <w:r w:rsidR="006D69B1" w:rsidRPr="006858F0">
        <w:rPr>
          <w:rFonts w:ascii="Times New Roman" w:eastAsia="Century Gothic" w:hAnsi="Times New Roman" w:cs="Times New Roman"/>
          <w:spacing w:val="-1"/>
          <w:sz w:val="19"/>
          <w:szCs w:val="19"/>
        </w:rPr>
        <w:t>l</w:t>
      </w:r>
      <w:r w:rsidR="006D69B1" w:rsidRPr="006858F0">
        <w:rPr>
          <w:rFonts w:ascii="Times New Roman" w:eastAsia="Century Gothic" w:hAnsi="Times New Roman" w:cs="Times New Roman"/>
          <w:sz w:val="19"/>
          <w:szCs w:val="19"/>
        </w:rPr>
        <w:t>eted</w:t>
      </w:r>
      <w:r w:rsidR="006D69B1" w:rsidRPr="006858F0">
        <w:rPr>
          <w:rFonts w:ascii="Times New Roman" w:eastAsia="Century Gothic" w:hAnsi="Times New Roman" w:cs="Times New Roman"/>
          <w:spacing w:val="-8"/>
          <w:sz w:val="19"/>
          <w:szCs w:val="19"/>
        </w:rPr>
        <w:t xml:space="preserve"> </w:t>
      </w:r>
      <w:r w:rsidR="006D69B1" w:rsidRPr="006858F0">
        <w:rPr>
          <w:rFonts w:ascii="Times New Roman" w:eastAsia="Century Gothic" w:hAnsi="Times New Roman" w:cs="Times New Roman"/>
          <w:sz w:val="19"/>
          <w:szCs w:val="19"/>
        </w:rPr>
        <w:t>the</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r</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z w:val="19"/>
          <w:szCs w:val="19"/>
        </w:rPr>
        <w:t>pr</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ba</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nary</w:t>
      </w:r>
      <w:r w:rsidR="006D69B1" w:rsidRPr="006858F0">
        <w:rPr>
          <w:rFonts w:ascii="Times New Roman" w:eastAsia="Century Gothic" w:hAnsi="Times New Roman" w:cs="Times New Roman"/>
          <w:spacing w:val="-11"/>
          <w:sz w:val="19"/>
          <w:szCs w:val="19"/>
        </w:rPr>
        <w:t xml:space="preserve"> </w:t>
      </w:r>
      <w:r w:rsidR="006D69B1" w:rsidRPr="006858F0">
        <w:rPr>
          <w:rFonts w:ascii="Times New Roman" w:eastAsia="Century Gothic" w:hAnsi="Times New Roman" w:cs="Times New Roman"/>
          <w:sz w:val="19"/>
          <w:szCs w:val="19"/>
        </w:rPr>
        <w:t>status,</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z w:val="19"/>
          <w:szCs w:val="19"/>
        </w:rPr>
        <w:t>to</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pacing w:val="2"/>
          <w:sz w:val="19"/>
          <w:szCs w:val="19"/>
        </w:rPr>
        <w:t>v</w:t>
      </w:r>
      <w:r w:rsidR="006D69B1" w:rsidRPr="006858F0">
        <w:rPr>
          <w:rFonts w:ascii="Times New Roman" w:eastAsia="Century Gothic" w:hAnsi="Times New Roman" w:cs="Times New Roman"/>
          <w:sz w:val="19"/>
          <w:szCs w:val="19"/>
        </w:rPr>
        <w:t>acant</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pacing w:val="-1"/>
          <w:sz w:val="19"/>
          <w:szCs w:val="19"/>
        </w:rPr>
        <w:t>a</w:t>
      </w:r>
      <w:r w:rsidR="006D69B1" w:rsidRPr="006858F0">
        <w:rPr>
          <w:rFonts w:ascii="Times New Roman" w:eastAsia="Century Gothic" w:hAnsi="Times New Roman" w:cs="Times New Roman"/>
          <w:sz w:val="19"/>
          <w:szCs w:val="19"/>
        </w:rPr>
        <w:t>uth</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zed</w:t>
      </w:r>
      <w:r w:rsidR="006D69B1" w:rsidRPr="006858F0">
        <w:rPr>
          <w:rFonts w:ascii="Times New Roman" w:eastAsia="Century Gothic" w:hAnsi="Times New Roman" w:cs="Times New Roman"/>
          <w:spacing w:val="-8"/>
          <w:sz w:val="19"/>
          <w:szCs w:val="19"/>
        </w:rPr>
        <w:t xml:space="preserve"> </w:t>
      </w:r>
      <w:r w:rsidR="006D69B1" w:rsidRPr="006858F0">
        <w:rPr>
          <w:rFonts w:ascii="Times New Roman" w:eastAsia="Century Gothic" w:hAnsi="Times New Roman" w:cs="Times New Roman"/>
          <w:sz w:val="19"/>
          <w:szCs w:val="19"/>
        </w:rPr>
        <w:t>p</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pacing w:val="1"/>
          <w:sz w:val="19"/>
          <w:szCs w:val="19"/>
        </w:rPr>
        <w:t>n</w:t>
      </w:r>
      <w:r w:rsidR="00ED62CE" w:rsidRPr="006858F0">
        <w:rPr>
          <w:rFonts w:ascii="Times New Roman" w:eastAsia="Century Gothic" w:hAnsi="Times New Roman" w:cs="Times New Roman"/>
          <w:spacing w:val="1"/>
          <w:sz w:val="19"/>
          <w:szCs w:val="19"/>
        </w:rPr>
        <w:t xml:space="preserve"> in conjunction with a reclassification analysis</w:t>
      </w:r>
      <w:r w:rsidR="006D69B1" w:rsidRPr="006858F0">
        <w:rPr>
          <w:rFonts w:ascii="Times New Roman" w:eastAsia="Century Gothic" w:hAnsi="Times New Roman" w:cs="Times New Roman"/>
          <w:sz w:val="19"/>
          <w:szCs w:val="19"/>
        </w:rPr>
        <w:t xml:space="preserve">. </w:t>
      </w:r>
      <w:r w:rsidR="004F6D55" w:rsidRPr="004F6D55">
        <w:rPr>
          <w:rFonts w:ascii="Times New Roman" w:eastAsia="Century Gothic" w:hAnsi="Times New Roman" w:cs="Times New Roman"/>
          <w:sz w:val="19"/>
          <w:szCs w:val="19"/>
        </w:rPr>
        <w:t>Exceptions may be made for an employee who is still in a</w:t>
      </w:r>
      <w:r w:rsidR="008224AE" w:rsidRPr="006858F0">
        <w:rPr>
          <w:rFonts w:ascii="Times New Roman" w:eastAsia="Century Gothic" w:hAnsi="Times New Roman" w:cs="Times New Roman"/>
          <w:sz w:val="19"/>
          <w:szCs w:val="19"/>
        </w:rPr>
        <w:t xml:space="preserve"> p</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oba</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na</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y s</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z w:val="19"/>
          <w:szCs w:val="19"/>
        </w:rPr>
        <w:t>us</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z w:val="19"/>
          <w:szCs w:val="19"/>
        </w:rPr>
        <w:t>o</w:t>
      </w:r>
      <w:r w:rsidR="006D69B1" w:rsidRPr="006858F0">
        <w:rPr>
          <w:rFonts w:ascii="Times New Roman" w:eastAsia="Century Gothic" w:hAnsi="Times New Roman" w:cs="Times New Roman"/>
          <w:spacing w:val="9"/>
          <w:sz w:val="19"/>
          <w:szCs w:val="19"/>
        </w:rPr>
        <w:t xml:space="preserve"> </w:t>
      </w:r>
      <w:r w:rsidR="006D69B1" w:rsidRPr="006858F0">
        <w:rPr>
          <w:rFonts w:ascii="Times New Roman" w:eastAsia="Century Gothic" w:hAnsi="Times New Roman" w:cs="Times New Roman"/>
          <w:spacing w:val="1"/>
          <w:sz w:val="19"/>
          <w:szCs w:val="19"/>
        </w:rPr>
        <w:t>b</w:t>
      </w:r>
      <w:r w:rsidR="006D69B1" w:rsidRPr="006858F0">
        <w:rPr>
          <w:rFonts w:ascii="Times New Roman" w:eastAsia="Century Gothic" w:hAnsi="Times New Roman" w:cs="Times New Roman"/>
          <w:sz w:val="19"/>
          <w:szCs w:val="19"/>
        </w:rPr>
        <w:t>e</w:t>
      </w:r>
      <w:r w:rsidR="006D69B1" w:rsidRPr="006858F0">
        <w:rPr>
          <w:rFonts w:ascii="Times New Roman" w:eastAsia="Century Gothic" w:hAnsi="Times New Roman" w:cs="Times New Roman"/>
          <w:spacing w:val="9"/>
          <w:sz w:val="19"/>
          <w:szCs w:val="19"/>
        </w:rPr>
        <w:t xml:space="preserve"> </w:t>
      </w:r>
      <w:r w:rsidR="006D69B1" w:rsidRPr="006858F0">
        <w:rPr>
          <w:rFonts w:ascii="Times New Roman" w:eastAsia="Century Gothic" w:hAnsi="Times New Roman" w:cs="Times New Roman"/>
          <w:sz w:val="19"/>
          <w:szCs w:val="19"/>
        </w:rPr>
        <w:t>p</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omo</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z w:val="19"/>
          <w:szCs w:val="19"/>
        </w:rPr>
        <w:t>ed</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n</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z w:val="19"/>
          <w:szCs w:val="19"/>
        </w:rPr>
        <w:t>o</w:t>
      </w:r>
      <w:r w:rsidR="006D69B1" w:rsidRPr="006858F0">
        <w:rPr>
          <w:rFonts w:ascii="Times New Roman" w:eastAsia="Century Gothic" w:hAnsi="Times New Roman" w:cs="Times New Roman"/>
          <w:spacing w:val="8"/>
          <w:sz w:val="19"/>
          <w:szCs w:val="19"/>
        </w:rPr>
        <w:t xml:space="preserve"> </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9"/>
          <w:sz w:val="19"/>
          <w:szCs w:val="19"/>
        </w:rPr>
        <w:t xml:space="preserve"> </w:t>
      </w:r>
      <w:r w:rsidR="006D69B1" w:rsidRPr="006858F0">
        <w:rPr>
          <w:rFonts w:ascii="Times New Roman" w:eastAsia="Century Gothic" w:hAnsi="Times New Roman" w:cs="Times New Roman"/>
          <w:spacing w:val="2"/>
          <w:sz w:val="19"/>
          <w:szCs w:val="19"/>
        </w:rPr>
        <w:t>v</w:t>
      </w:r>
      <w:r w:rsidR="006D69B1" w:rsidRPr="006858F0">
        <w:rPr>
          <w:rFonts w:ascii="Times New Roman" w:eastAsia="Century Gothic" w:hAnsi="Times New Roman" w:cs="Times New Roman"/>
          <w:sz w:val="19"/>
          <w:szCs w:val="19"/>
        </w:rPr>
        <w:t>acant</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z w:val="19"/>
          <w:szCs w:val="19"/>
        </w:rPr>
        <w:t>pos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on</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z w:val="19"/>
          <w:szCs w:val="19"/>
        </w:rPr>
        <w:t>based upon</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ec</w:t>
      </w:r>
      <w:r w:rsidR="006D69B1" w:rsidRPr="006858F0">
        <w:rPr>
          <w:rFonts w:ascii="Times New Roman" w:eastAsia="Century Gothic" w:hAnsi="Times New Roman" w:cs="Times New Roman"/>
          <w:spacing w:val="1"/>
          <w:sz w:val="19"/>
          <w:szCs w:val="19"/>
        </w:rPr>
        <w:t>om</w:t>
      </w:r>
      <w:r w:rsidR="006D69B1" w:rsidRPr="006858F0">
        <w:rPr>
          <w:rFonts w:ascii="Times New Roman" w:eastAsia="Century Gothic" w:hAnsi="Times New Roman" w:cs="Times New Roman"/>
          <w:sz w:val="19"/>
          <w:szCs w:val="19"/>
        </w:rPr>
        <w:t>men</w:t>
      </w:r>
      <w:r w:rsidR="006D69B1" w:rsidRPr="006858F0">
        <w:rPr>
          <w:rFonts w:ascii="Times New Roman" w:eastAsia="Century Gothic" w:hAnsi="Times New Roman" w:cs="Times New Roman"/>
          <w:spacing w:val="1"/>
          <w:sz w:val="19"/>
          <w:szCs w:val="19"/>
        </w:rPr>
        <w:t>d</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on</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f</w:t>
      </w:r>
      <w:r w:rsidR="006D69B1" w:rsidRPr="006858F0">
        <w:rPr>
          <w:rFonts w:ascii="Times New Roman" w:eastAsia="Century Gothic" w:hAnsi="Times New Roman" w:cs="Times New Roman"/>
          <w:spacing w:val="8"/>
          <w:sz w:val="19"/>
          <w:szCs w:val="19"/>
        </w:rPr>
        <w:t xml:space="preserve"> </w:t>
      </w:r>
      <w:r w:rsidR="006D69B1" w:rsidRPr="006858F0">
        <w:rPr>
          <w:rFonts w:ascii="Times New Roman" w:eastAsia="Century Gothic" w:hAnsi="Times New Roman" w:cs="Times New Roman"/>
          <w:sz w:val="19"/>
          <w:szCs w:val="19"/>
        </w:rPr>
        <w:t>supe</w:t>
      </w:r>
      <w:r w:rsidR="006D69B1" w:rsidRPr="006858F0">
        <w:rPr>
          <w:rFonts w:ascii="Times New Roman" w:eastAsia="Century Gothic" w:hAnsi="Times New Roman" w:cs="Times New Roman"/>
          <w:spacing w:val="1"/>
          <w:sz w:val="19"/>
          <w:szCs w:val="19"/>
        </w:rPr>
        <w:t>rv</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so</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 app</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o</w:t>
      </w:r>
      <w:r w:rsidR="006D69B1" w:rsidRPr="006858F0">
        <w:rPr>
          <w:rFonts w:ascii="Times New Roman" w:eastAsia="Century Gothic" w:hAnsi="Times New Roman" w:cs="Times New Roman"/>
          <w:spacing w:val="2"/>
          <w:sz w:val="19"/>
          <w:szCs w:val="19"/>
        </w:rPr>
        <w:t>v</w:t>
      </w:r>
      <w:r w:rsidR="006D69B1" w:rsidRPr="006858F0">
        <w:rPr>
          <w:rFonts w:ascii="Times New Roman" w:eastAsia="Century Gothic" w:hAnsi="Times New Roman" w:cs="Times New Roman"/>
          <w:sz w:val="19"/>
          <w:szCs w:val="19"/>
        </w:rPr>
        <w:t>al</w:t>
      </w:r>
      <w:r w:rsidR="006D69B1" w:rsidRPr="006858F0">
        <w:rPr>
          <w:rFonts w:ascii="Times New Roman" w:eastAsia="Century Gothic" w:hAnsi="Times New Roman" w:cs="Times New Roman"/>
          <w:spacing w:val="2"/>
          <w:sz w:val="19"/>
          <w:szCs w:val="19"/>
        </w:rPr>
        <w:t xml:space="preserve"> </w:t>
      </w:r>
      <w:r w:rsidR="006D69B1" w:rsidRPr="006858F0">
        <w:rPr>
          <w:rFonts w:ascii="Times New Roman" w:eastAsia="Century Gothic" w:hAnsi="Times New Roman" w:cs="Times New Roman"/>
          <w:sz w:val="19"/>
          <w:szCs w:val="19"/>
        </w:rPr>
        <w:t>of</w:t>
      </w:r>
      <w:r w:rsidR="006D69B1" w:rsidRPr="006858F0">
        <w:rPr>
          <w:rFonts w:ascii="Times New Roman" w:eastAsia="Century Gothic" w:hAnsi="Times New Roman" w:cs="Times New Roman"/>
          <w:spacing w:val="9"/>
          <w:sz w:val="19"/>
          <w:szCs w:val="19"/>
        </w:rPr>
        <w:t xml:space="preserve"> </w:t>
      </w:r>
      <w:r w:rsidR="006D69B1" w:rsidRPr="006858F0">
        <w:rPr>
          <w:rFonts w:ascii="Times New Roman" w:eastAsia="Century Gothic" w:hAnsi="Times New Roman" w:cs="Times New Roman"/>
          <w:sz w:val="19"/>
          <w:szCs w:val="19"/>
        </w:rPr>
        <w:t>Hum</w:t>
      </w:r>
      <w:r w:rsidR="006D69B1" w:rsidRPr="006858F0">
        <w:rPr>
          <w:rFonts w:ascii="Times New Roman" w:eastAsia="Century Gothic" w:hAnsi="Times New Roman" w:cs="Times New Roman"/>
          <w:spacing w:val="1"/>
          <w:sz w:val="19"/>
          <w:szCs w:val="19"/>
        </w:rPr>
        <w:t>a</w:t>
      </w:r>
      <w:r w:rsidR="006D69B1" w:rsidRPr="006858F0">
        <w:rPr>
          <w:rFonts w:ascii="Times New Roman" w:eastAsia="Century Gothic" w:hAnsi="Times New Roman" w:cs="Times New Roman"/>
          <w:sz w:val="19"/>
          <w:szCs w:val="19"/>
        </w:rPr>
        <w:t>n</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z w:val="19"/>
          <w:szCs w:val="19"/>
        </w:rPr>
        <w:t>Re</w:t>
      </w:r>
      <w:r w:rsidR="006D69B1" w:rsidRPr="006858F0">
        <w:rPr>
          <w:rFonts w:ascii="Times New Roman" w:eastAsia="Century Gothic" w:hAnsi="Times New Roman" w:cs="Times New Roman"/>
          <w:spacing w:val="1"/>
          <w:sz w:val="19"/>
          <w:szCs w:val="19"/>
        </w:rPr>
        <w:t>so</w:t>
      </w:r>
      <w:r w:rsidR="006D69B1" w:rsidRPr="006858F0">
        <w:rPr>
          <w:rFonts w:ascii="Times New Roman" w:eastAsia="Century Gothic" w:hAnsi="Times New Roman" w:cs="Times New Roman"/>
          <w:sz w:val="19"/>
          <w:szCs w:val="19"/>
        </w:rPr>
        <w:t>u</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ce</w:t>
      </w:r>
      <w:r w:rsidR="006D69B1" w:rsidRPr="006858F0">
        <w:rPr>
          <w:rFonts w:ascii="Times New Roman" w:eastAsia="Century Gothic" w:hAnsi="Times New Roman" w:cs="Times New Roman"/>
          <w:spacing w:val="1"/>
          <w:sz w:val="19"/>
          <w:szCs w:val="19"/>
        </w:rPr>
        <w:t>s</w:t>
      </w:r>
      <w:r w:rsidR="006D69B1" w:rsidRPr="006858F0">
        <w:rPr>
          <w:rFonts w:ascii="Times New Roman" w:eastAsia="Century Gothic" w:hAnsi="Times New Roman" w:cs="Times New Roman"/>
          <w:sz w:val="19"/>
          <w:szCs w:val="19"/>
        </w:rPr>
        <w:t>, and</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pacing w:val="-1"/>
          <w:sz w:val="19"/>
          <w:szCs w:val="19"/>
        </w:rPr>
        <w:t>V</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ce</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z w:val="19"/>
          <w:szCs w:val="19"/>
        </w:rPr>
        <w:t>Pr</w:t>
      </w:r>
      <w:r w:rsidR="006D69B1" w:rsidRPr="006858F0">
        <w:rPr>
          <w:rFonts w:ascii="Times New Roman" w:eastAsia="Century Gothic" w:hAnsi="Times New Roman" w:cs="Times New Roman"/>
          <w:spacing w:val="-1"/>
          <w:sz w:val="19"/>
          <w:szCs w:val="19"/>
        </w:rPr>
        <w:t>e</w:t>
      </w:r>
      <w:r w:rsidR="006D69B1" w:rsidRPr="006858F0">
        <w:rPr>
          <w:rFonts w:ascii="Times New Roman" w:eastAsia="Century Gothic" w:hAnsi="Times New Roman" w:cs="Times New Roman"/>
          <w:sz w:val="19"/>
          <w:szCs w:val="19"/>
        </w:rPr>
        <w:t>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dent when</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n</w:t>
      </w:r>
      <w:r w:rsidR="006D69B1" w:rsidRPr="006858F0">
        <w:rPr>
          <w:rFonts w:ascii="Times New Roman" w:eastAsia="Century Gothic" w:hAnsi="Times New Roman" w:cs="Times New Roman"/>
          <w:spacing w:val="7"/>
          <w:sz w:val="19"/>
          <w:szCs w:val="19"/>
        </w:rPr>
        <w:t xml:space="preserve"> </w:t>
      </w:r>
      <w:r w:rsidR="006D69B1" w:rsidRPr="006858F0">
        <w:rPr>
          <w:rFonts w:ascii="Times New Roman" w:eastAsia="Century Gothic" w:hAnsi="Times New Roman" w:cs="Times New Roman"/>
          <w:sz w:val="19"/>
          <w:szCs w:val="19"/>
        </w:rPr>
        <w:t>the</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z w:val="19"/>
          <w:szCs w:val="19"/>
        </w:rPr>
        <w:t>best</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n</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z w:val="19"/>
          <w:szCs w:val="19"/>
        </w:rPr>
        <w:t>erest</w:t>
      </w:r>
      <w:r w:rsidR="006D69B1" w:rsidRPr="006858F0">
        <w:rPr>
          <w:rFonts w:ascii="Times New Roman" w:eastAsia="Century Gothic" w:hAnsi="Times New Roman" w:cs="Times New Roman"/>
          <w:spacing w:val="2"/>
          <w:sz w:val="19"/>
          <w:szCs w:val="19"/>
        </w:rPr>
        <w:t xml:space="preserve"> </w:t>
      </w:r>
      <w:r w:rsidR="006D69B1" w:rsidRPr="006858F0">
        <w:rPr>
          <w:rFonts w:ascii="Times New Roman" w:eastAsia="Century Gothic" w:hAnsi="Times New Roman" w:cs="Times New Roman"/>
          <w:sz w:val="19"/>
          <w:szCs w:val="19"/>
        </w:rPr>
        <w:t>of</w:t>
      </w:r>
      <w:r w:rsidR="006D69B1" w:rsidRPr="006858F0">
        <w:rPr>
          <w:rFonts w:ascii="Times New Roman" w:eastAsia="Century Gothic" w:hAnsi="Times New Roman" w:cs="Times New Roman"/>
          <w:spacing w:val="7"/>
          <w:sz w:val="19"/>
          <w:szCs w:val="19"/>
        </w:rPr>
        <w:t xml:space="preserve"> </w:t>
      </w:r>
      <w:r w:rsidR="006D69B1" w:rsidRPr="006858F0">
        <w:rPr>
          <w:rFonts w:ascii="Times New Roman" w:eastAsia="Century Gothic" w:hAnsi="Times New Roman" w:cs="Times New Roman"/>
          <w:sz w:val="19"/>
          <w:szCs w:val="19"/>
        </w:rPr>
        <w:t>the</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z w:val="19"/>
          <w:szCs w:val="19"/>
        </w:rPr>
        <w:t>co</w:t>
      </w:r>
      <w:r w:rsidR="006D69B1" w:rsidRPr="006858F0">
        <w:rPr>
          <w:rFonts w:ascii="Times New Roman" w:eastAsia="Century Gothic" w:hAnsi="Times New Roman" w:cs="Times New Roman"/>
          <w:spacing w:val="-1"/>
          <w:sz w:val="19"/>
          <w:szCs w:val="19"/>
        </w:rPr>
        <w:t>ll</w:t>
      </w:r>
      <w:r w:rsidR="006D69B1" w:rsidRPr="006858F0">
        <w:rPr>
          <w:rFonts w:ascii="Times New Roman" w:eastAsia="Century Gothic" w:hAnsi="Times New Roman" w:cs="Times New Roman"/>
          <w:spacing w:val="2"/>
          <w:sz w:val="19"/>
          <w:szCs w:val="19"/>
        </w:rPr>
        <w:t>e</w:t>
      </w:r>
      <w:r w:rsidR="006D69B1" w:rsidRPr="006858F0">
        <w:rPr>
          <w:rFonts w:ascii="Times New Roman" w:eastAsia="Century Gothic" w:hAnsi="Times New Roman" w:cs="Times New Roman"/>
          <w:sz w:val="19"/>
          <w:szCs w:val="19"/>
        </w:rPr>
        <w:t>g</w:t>
      </w:r>
      <w:r w:rsidR="006D69B1" w:rsidRPr="006858F0">
        <w:rPr>
          <w:rFonts w:ascii="Times New Roman" w:eastAsia="Century Gothic" w:hAnsi="Times New Roman" w:cs="Times New Roman"/>
          <w:spacing w:val="2"/>
          <w:sz w:val="19"/>
          <w:szCs w:val="19"/>
        </w:rPr>
        <w:t>e</w:t>
      </w:r>
      <w:r w:rsidR="006D69B1" w:rsidRPr="006858F0">
        <w:rPr>
          <w:rFonts w:ascii="Times New Roman" w:eastAsia="Century Gothic" w:hAnsi="Times New Roman" w:cs="Times New Roman"/>
          <w:sz w:val="19"/>
          <w:szCs w:val="19"/>
        </w:rPr>
        <w:t>. On</w:t>
      </w:r>
      <w:r w:rsidR="006D69B1" w:rsidRPr="006858F0">
        <w:rPr>
          <w:rFonts w:ascii="Times New Roman" w:eastAsia="Century Gothic" w:hAnsi="Times New Roman" w:cs="Times New Roman"/>
          <w:spacing w:val="7"/>
          <w:sz w:val="19"/>
          <w:szCs w:val="19"/>
        </w:rPr>
        <w:t xml:space="preserve"> </w:t>
      </w:r>
      <w:r w:rsidR="0093465C" w:rsidRPr="006858F0">
        <w:rPr>
          <w:rFonts w:ascii="Times New Roman" w:eastAsia="Century Gothic" w:hAnsi="Times New Roman" w:cs="Times New Roman"/>
          <w:sz w:val="19"/>
          <w:szCs w:val="19"/>
        </w:rPr>
        <w:t>rec</w:t>
      </w:r>
      <w:r w:rsidR="006D69B1" w:rsidRPr="006858F0">
        <w:rPr>
          <w:rFonts w:ascii="Times New Roman" w:eastAsia="Century Gothic" w:hAnsi="Times New Roman" w:cs="Times New Roman"/>
          <w:sz w:val="19"/>
          <w:szCs w:val="19"/>
        </w:rPr>
        <w:t>o</w:t>
      </w:r>
      <w:r w:rsidR="006D69B1" w:rsidRPr="006858F0">
        <w:rPr>
          <w:rFonts w:ascii="Times New Roman" w:eastAsia="Century Gothic" w:hAnsi="Times New Roman" w:cs="Times New Roman"/>
          <w:spacing w:val="1"/>
          <w:sz w:val="19"/>
          <w:szCs w:val="19"/>
        </w:rPr>
        <w:t>m</w:t>
      </w:r>
      <w:r w:rsidR="006D69B1" w:rsidRPr="006858F0">
        <w:rPr>
          <w:rFonts w:ascii="Times New Roman" w:eastAsia="Century Gothic" w:hAnsi="Times New Roman" w:cs="Times New Roman"/>
          <w:sz w:val="19"/>
          <w:szCs w:val="19"/>
        </w:rPr>
        <w:t>me</w:t>
      </w:r>
      <w:r w:rsidR="006D69B1" w:rsidRPr="006858F0">
        <w:rPr>
          <w:rFonts w:ascii="Times New Roman" w:eastAsia="Century Gothic" w:hAnsi="Times New Roman" w:cs="Times New Roman"/>
          <w:spacing w:val="1"/>
          <w:sz w:val="19"/>
          <w:szCs w:val="19"/>
        </w:rPr>
        <w:t>n</w:t>
      </w:r>
      <w:r w:rsidR="006D69B1" w:rsidRPr="006858F0">
        <w:rPr>
          <w:rFonts w:ascii="Times New Roman" w:eastAsia="Century Gothic" w:hAnsi="Times New Roman" w:cs="Times New Roman"/>
          <w:sz w:val="19"/>
          <w:szCs w:val="19"/>
        </w:rPr>
        <w:t>da</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n</w:t>
      </w:r>
      <w:r w:rsidR="006D69B1" w:rsidRPr="006858F0">
        <w:rPr>
          <w:rFonts w:ascii="Times New Roman" w:eastAsia="Century Gothic" w:hAnsi="Times New Roman" w:cs="Times New Roman"/>
          <w:spacing w:val="24"/>
          <w:sz w:val="19"/>
          <w:szCs w:val="19"/>
        </w:rPr>
        <w:t xml:space="preserve"> </w:t>
      </w:r>
      <w:r w:rsidR="006D69B1" w:rsidRPr="006858F0">
        <w:rPr>
          <w:rFonts w:ascii="Times New Roman" w:eastAsia="Century Gothic" w:hAnsi="Times New Roman" w:cs="Times New Roman"/>
          <w:sz w:val="19"/>
          <w:szCs w:val="19"/>
        </w:rPr>
        <w:t>of</w:t>
      </w:r>
      <w:r w:rsidR="006D69B1" w:rsidRPr="006858F0">
        <w:rPr>
          <w:rFonts w:ascii="Times New Roman" w:eastAsia="Century Gothic" w:hAnsi="Times New Roman" w:cs="Times New Roman"/>
          <w:spacing w:val="36"/>
          <w:sz w:val="19"/>
          <w:szCs w:val="19"/>
        </w:rPr>
        <w:t xml:space="preserve"> </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z w:val="19"/>
          <w:szCs w:val="19"/>
        </w:rPr>
        <w:t>he</w:t>
      </w:r>
      <w:r w:rsidR="006D69B1" w:rsidRPr="006858F0">
        <w:rPr>
          <w:rFonts w:ascii="Times New Roman" w:eastAsia="Century Gothic" w:hAnsi="Times New Roman" w:cs="Times New Roman"/>
          <w:spacing w:val="35"/>
          <w:sz w:val="19"/>
          <w:szCs w:val="19"/>
        </w:rPr>
        <w:t xml:space="preserve"> </w:t>
      </w:r>
      <w:r w:rsidR="006D69B1" w:rsidRPr="006858F0">
        <w:rPr>
          <w:rFonts w:ascii="Times New Roman" w:eastAsia="Century Gothic" w:hAnsi="Times New Roman" w:cs="Times New Roman"/>
          <w:sz w:val="19"/>
          <w:szCs w:val="19"/>
        </w:rPr>
        <w:t>app</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op</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z w:val="19"/>
          <w:szCs w:val="19"/>
        </w:rPr>
        <w:t>e</w:t>
      </w:r>
      <w:r w:rsidR="006D69B1" w:rsidRPr="006858F0">
        <w:rPr>
          <w:rFonts w:ascii="Times New Roman" w:eastAsia="Century Gothic" w:hAnsi="Times New Roman" w:cs="Times New Roman"/>
          <w:spacing w:val="26"/>
          <w:sz w:val="19"/>
          <w:szCs w:val="19"/>
        </w:rPr>
        <w:t xml:space="preserve"> </w:t>
      </w:r>
      <w:r w:rsidR="00865FCA" w:rsidRPr="006858F0">
        <w:rPr>
          <w:rFonts w:ascii="Times New Roman" w:eastAsia="Century Gothic" w:hAnsi="Times New Roman" w:cs="Times New Roman"/>
          <w:sz w:val="19"/>
          <w:szCs w:val="19"/>
        </w:rPr>
        <w:t xml:space="preserve">member </w:t>
      </w:r>
      <w:r w:rsidR="006D69B1" w:rsidRPr="006858F0">
        <w:rPr>
          <w:rFonts w:ascii="Times New Roman" w:eastAsia="Century Gothic" w:hAnsi="Times New Roman" w:cs="Times New Roman"/>
          <w:sz w:val="19"/>
          <w:szCs w:val="19"/>
        </w:rPr>
        <w:t>of</w:t>
      </w:r>
      <w:r w:rsidR="006D69B1" w:rsidRPr="006858F0">
        <w:rPr>
          <w:rFonts w:ascii="Times New Roman" w:eastAsia="Century Gothic" w:hAnsi="Times New Roman" w:cs="Times New Roman"/>
          <w:spacing w:val="36"/>
          <w:sz w:val="19"/>
          <w:szCs w:val="19"/>
        </w:rPr>
        <w:t xml:space="preserve"> </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z w:val="19"/>
          <w:szCs w:val="19"/>
        </w:rPr>
        <w:t>he</w:t>
      </w:r>
      <w:r w:rsidR="006D69B1" w:rsidRPr="006858F0">
        <w:rPr>
          <w:rFonts w:ascii="Times New Roman" w:eastAsia="Century Gothic" w:hAnsi="Times New Roman" w:cs="Times New Roman"/>
          <w:spacing w:val="35"/>
          <w:sz w:val="19"/>
          <w:szCs w:val="19"/>
        </w:rPr>
        <w:t xml:space="preserve"> </w:t>
      </w:r>
      <w:r w:rsidR="006D69B1" w:rsidRPr="006858F0">
        <w:rPr>
          <w:rFonts w:ascii="Times New Roman" w:eastAsia="Century Gothic" w:hAnsi="Times New Roman" w:cs="Times New Roman"/>
          <w:sz w:val="19"/>
          <w:szCs w:val="19"/>
        </w:rPr>
        <w:t>Pre</w:t>
      </w:r>
      <w:r w:rsidR="006D69B1" w:rsidRPr="006858F0">
        <w:rPr>
          <w:rFonts w:ascii="Times New Roman" w:eastAsia="Century Gothic" w:hAnsi="Times New Roman" w:cs="Times New Roman"/>
          <w:spacing w:val="-2"/>
          <w:sz w:val="19"/>
          <w:szCs w:val="19"/>
        </w:rPr>
        <w:t>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dent's</w:t>
      </w:r>
      <w:r w:rsidR="006D69B1" w:rsidRPr="006858F0">
        <w:rPr>
          <w:rFonts w:ascii="Times New Roman" w:eastAsia="Century Gothic" w:hAnsi="Times New Roman" w:cs="Times New Roman"/>
          <w:spacing w:val="28"/>
          <w:sz w:val="19"/>
          <w:szCs w:val="19"/>
        </w:rPr>
        <w:t xml:space="preserve"> </w:t>
      </w:r>
      <w:r w:rsidR="006D69B1" w:rsidRPr="006858F0">
        <w:rPr>
          <w:rFonts w:ascii="Times New Roman" w:eastAsia="Century Gothic" w:hAnsi="Times New Roman" w:cs="Times New Roman"/>
          <w:sz w:val="19"/>
          <w:szCs w:val="19"/>
        </w:rPr>
        <w:t>Staff and</w:t>
      </w:r>
      <w:r w:rsidR="006D69B1" w:rsidRPr="006858F0">
        <w:rPr>
          <w:rFonts w:ascii="Times New Roman" w:eastAsia="Century Gothic" w:hAnsi="Times New Roman" w:cs="Times New Roman"/>
          <w:spacing w:val="7"/>
          <w:sz w:val="19"/>
          <w:szCs w:val="19"/>
        </w:rPr>
        <w:t xml:space="preserve"> </w:t>
      </w:r>
      <w:r w:rsidR="006D69B1" w:rsidRPr="006858F0">
        <w:rPr>
          <w:rFonts w:ascii="Times New Roman" w:eastAsia="Century Gothic" w:hAnsi="Times New Roman" w:cs="Times New Roman"/>
          <w:sz w:val="19"/>
          <w:szCs w:val="19"/>
        </w:rPr>
        <w:t>appro</w:t>
      </w:r>
      <w:r w:rsidR="006D69B1" w:rsidRPr="006858F0">
        <w:rPr>
          <w:rFonts w:ascii="Times New Roman" w:eastAsia="Century Gothic" w:hAnsi="Times New Roman" w:cs="Times New Roman"/>
          <w:spacing w:val="2"/>
          <w:sz w:val="19"/>
          <w:szCs w:val="19"/>
        </w:rPr>
        <w:t>v</w:t>
      </w:r>
      <w:r w:rsidR="006D69B1" w:rsidRPr="006858F0">
        <w:rPr>
          <w:rFonts w:ascii="Times New Roman" w:eastAsia="Century Gothic" w:hAnsi="Times New Roman" w:cs="Times New Roman"/>
          <w:sz w:val="19"/>
          <w:szCs w:val="19"/>
        </w:rPr>
        <w:t>al</w:t>
      </w:r>
      <w:r w:rsidR="006D69B1" w:rsidRPr="006858F0">
        <w:rPr>
          <w:rFonts w:ascii="Times New Roman" w:eastAsia="Century Gothic" w:hAnsi="Times New Roman" w:cs="Times New Roman"/>
          <w:spacing w:val="1"/>
          <w:sz w:val="19"/>
          <w:szCs w:val="19"/>
        </w:rPr>
        <w:t xml:space="preserve"> b</w:t>
      </w:r>
      <w:r w:rsidR="006D69B1" w:rsidRPr="006858F0">
        <w:rPr>
          <w:rFonts w:ascii="Times New Roman" w:eastAsia="Century Gothic" w:hAnsi="Times New Roman" w:cs="Times New Roman"/>
          <w:sz w:val="19"/>
          <w:szCs w:val="19"/>
        </w:rPr>
        <w:t>y</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z w:val="19"/>
          <w:szCs w:val="19"/>
        </w:rPr>
        <w:t>the</w:t>
      </w:r>
      <w:r w:rsidR="006D69B1" w:rsidRPr="006858F0">
        <w:rPr>
          <w:rFonts w:ascii="Times New Roman" w:eastAsia="Century Gothic" w:hAnsi="Times New Roman" w:cs="Times New Roman"/>
          <w:spacing w:val="8"/>
          <w:sz w:val="19"/>
          <w:szCs w:val="19"/>
        </w:rPr>
        <w:t xml:space="preserve"> </w:t>
      </w:r>
      <w:r w:rsidR="006D69B1" w:rsidRPr="006858F0">
        <w:rPr>
          <w:rFonts w:ascii="Times New Roman" w:eastAsia="Century Gothic" w:hAnsi="Times New Roman" w:cs="Times New Roman"/>
          <w:spacing w:val="1"/>
          <w:sz w:val="19"/>
          <w:szCs w:val="19"/>
        </w:rPr>
        <w:t>H</w:t>
      </w:r>
      <w:r w:rsidR="006D69B1" w:rsidRPr="006858F0">
        <w:rPr>
          <w:rFonts w:ascii="Times New Roman" w:eastAsia="Century Gothic" w:hAnsi="Times New Roman" w:cs="Times New Roman"/>
          <w:sz w:val="19"/>
          <w:szCs w:val="19"/>
        </w:rPr>
        <w:t>uman</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z w:val="19"/>
          <w:szCs w:val="19"/>
        </w:rPr>
        <w:t>Reso</w:t>
      </w:r>
      <w:r w:rsidR="006D69B1" w:rsidRPr="006858F0">
        <w:rPr>
          <w:rFonts w:ascii="Times New Roman" w:eastAsia="Century Gothic" w:hAnsi="Times New Roman" w:cs="Times New Roman"/>
          <w:spacing w:val="1"/>
          <w:sz w:val="19"/>
          <w:szCs w:val="19"/>
        </w:rPr>
        <w:t>ur</w:t>
      </w:r>
      <w:r w:rsidR="006D69B1" w:rsidRPr="006858F0">
        <w:rPr>
          <w:rFonts w:ascii="Times New Roman" w:eastAsia="Century Gothic" w:hAnsi="Times New Roman" w:cs="Times New Roman"/>
          <w:sz w:val="19"/>
          <w:szCs w:val="19"/>
        </w:rPr>
        <w:t>ces off</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cer,</w:t>
      </w:r>
      <w:r w:rsidR="006D69B1" w:rsidRPr="006858F0">
        <w:rPr>
          <w:rFonts w:ascii="Times New Roman" w:eastAsia="Century Gothic" w:hAnsi="Times New Roman" w:cs="Times New Roman"/>
          <w:spacing w:val="2"/>
          <w:sz w:val="19"/>
          <w:szCs w:val="19"/>
        </w:rPr>
        <w:t xml:space="preserve"> </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8"/>
          <w:sz w:val="19"/>
          <w:szCs w:val="19"/>
        </w:rPr>
        <w:t xml:space="preserve"> </w:t>
      </w:r>
      <w:r w:rsidR="00603A46" w:rsidRPr="006858F0">
        <w:rPr>
          <w:rFonts w:ascii="Times New Roman" w:eastAsia="Century Gothic" w:hAnsi="Times New Roman" w:cs="Times New Roman"/>
          <w:sz w:val="19"/>
          <w:szCs w:val="19"/>
        </w:rPr>
        <w:t>C</w:t>
      </w:r>
      <w:r w:rsidR="006D69B1" w:rsidRPr="006858F0">
        <w:rPr>
          <w:rFonts w:ascii="Times New Roman" w:eastAsia="Century Gothic" w:hAnsi="Times New Roman" w:cs="Times New Roman"/>
          <w:sz w:val="19"/>
          <w:szCs w:val="19"/>
        </w:rPr>
        <w:t>areer</w:t>
      </w:r>
      <w:r w:rsidR="006D69B1" w:rsidRPr="006858F0">
        <w:rPr>
          <w:rFonts w:ascii="Times New Roman" w:eastAsia="Century Gothic" w:hAnsi="Times New Roman" w:cs="Times New Roman"/>
          <w:spacing w:val="3"/>
          <w:sz w:val="19"/>
          <w:szCs w:val="19"/>
        </w:rPr>
        <w:t xml:space="preserve"> </w:t>
      </w:r>
      <w:r w:rsidR="00603A46" w:rsidRPr="006858F0">
        <w:rPr>
          <w:rFonts w:ascii="Times New Roman" w:eastAsia="Century Gothic" w:hAnsi="Times New Roman" w:cs="Times New Roman"/>
          <w:sz w:val="19"/>
          <w:szCs w:val="19"/>
        </w:rPr>
        <w:t>S</w:t>
      </w:r>
      <w:r w:rsidR="006D69B1" w:rsidRPr="006858F0">
        <w:rPr>
          <w:rFonts w:ascii="Times New Roman" w:eastAsia="Century Gothic" w:hAnsi="Times New Roman" w:cs="Times New Roman"/>
          <w:sz w:val="19"/>
          <w:szCs w:val="19"/>
        </w:rPr>
        <w:t>erv</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ce emplo</w:t>
      </w:r>
      <w:r w:rsidR="006D69B1" w:rsidRPr="006858F0">
        <w:rPr>
          <w:rFonts w:ascii="Times New Roman" w:eastAsia="Century Gothic" w:hAnsi="Times New Roman" w:cs="Times New Roman"/>
          <w:spacing w:val="-1"/>
          <w:sz w:val="19"/>
          <w:szCs w:val="19"/>
        </w:rPr>
        <w:t>y</w:t>
      </w:r>
      <w:r w:rsidR="006D69B1" w:rsidRPr="006858F0">
        <w:rPr>
          <w:rFonts w:ascii="Times New Roman" w:eastAsia="Century Gothic" w:hAnsi="Times New Roman" w:cs="Times New Roman"/>
          <w:sz w:val="19"/>
          <w:szCs w:val="19"/>
        </w:rPr>
        <w:t>ee</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z w:val="19"/>
          <w:szCs w:val="19"/>
        </w:rPr>
        <w:t>may be</w:t>
      </w:r>
      <w:r w:rsidR="006D69B1" w:rsidRPr="006858F0">
        <w:rPr>
          <w:rFonts w:ascii="Times New Roman" w:eastAsia="Century Gothic" w:hAnsi="Times New Roman" w:cs="Times New Roman"/>
          <w:spacing w:val="2"/>
          <w:sz w:val="19"/>
          <w:szCs w:val="19"/>
        </w:rPr>
        <w:t xml:space="preserve"> </w:t>
      </w:r>
      <w:r w:rsidR="006D69B1" w:rsidRPr="006858F0">
        <w:rPr>
          <w:rFonts w:ascii="Times New Roman" w:eastAsia="Century Gothic" w:hAnsi="Times New Roman" w:cs="Times New Roman"/>
          <w:sz w:val="19"/>
          <w:szCs w:val="19"/>
        </w:rPr>
        <w:t>reass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gned</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z w:val="19"/>
          <w:szCs w:val="19"/>
        </w:rPr>
        <w:t>to</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pacing w:val="1"/>
          <w:sz w:val="19"/>
          <w:szCs w:val="19"/>
        </w:rPr>
        <w:t>p</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on</w:t>
      </w:r>
      <w:r w:rsidR="006D69B1" w:rsidRPr="006858F0">
        <w:rPr>
          <w:rFonts w:ascii="Times New Roman" w:eastAsia="Century Gothic" w:hAnsi="Times New Roman" w:cs="Times New Roman"/>
          <w:spacing w:val="-2"/>
          <w:sz w:val="19"/>
          <w:szCs w:val="19"/>
        </w:rPr>
        <w:t xml:space="preserve"> </w:t>
      </w:r>
      <w:r w:rsidR="006D69B1" w:rsidRPr="006858F0">
        <w:rPr>
          <w:rFonts w:ascii="Times New Roman" w:eastAsia="Century Gothic" w:hAnsi="Times New Roman" w:cs="Times New Roman"/>
          <w:sz w:val="19"/>
          <w:szCs w:val="19"/>
        </w:rPr>
        <w:t>at</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z w:val="19"/>
          <w:szCs w:val="19"/>
        </w:rPr>
        <w:t>the</w:t>
      </w:r>
      <w:r w:rsidR="006D69B1" w:rsidRPr="006858F0">
        <w:rPr>
          <w:rFonts w:ascii="Times New Roman" w:eastAsia="Century Gothic" w:hAnsi="Times New Roman" w:cs="Times New Roman"/>
          <w:spacing w:val="2"/>
          <w:sz w:val="19"/>
          <w:szCs w:val="19"/>
        </w:rPr>
        <w:t xml:space="preserve"> </w:t>
      </w:r>
      <w:r w:rsidR="006D69B1" w:rsidRPr="006858F0">
        <w:rPr>
          <w:rFonts w:ascii="Times New Roman" w:eastAsia="Century Gothic" w:hAnsi="Times New Roman" w:cs="Times New Roman"/>
          <w:sz w:val="19"/>
          <w:szCs w:val="19"/>
        </w:rPr>
        <w:t xml:space="preserve">same </w:t>
      </w:r>
      <w:r w:rsidR="006D69B1" w:rsidRPr="006858F0">
        <w:rPr>
          <w:rFonts w:ascii="Times New Roman" w:eastAsia="Century Gothic" w:hAnsi="Times New Roman" w:cs="Times New Roman"/>
          <w:spacing w:val="-1"/>
          <w:sz w:val="19"/>
          <w:szCs w:val="19"/>
        </w:rPr>
        <w:t>l</w:t>
      </w:r>
      <w:r w:rsidR="006D69B1" w:rsidRPr="006858F0">
        <w:rPr>
          <w:rFonts w:ascii="Times New Roman" w:eastAsia="Century Gothic" w:hAnsi="Times New Roman" w:cs="Times New Roman"/>
          <w:sz w:val="19"/>
          <w:szCs w:val="19"/>
        </w:rPr>
        <w:t>e</w:t>
      </w:r>
      <w:r w:rsidR="006D69B1" w:rsidRPr="006858F0">
        <w:rPr>
          <w:rFonts w:ascii="Times New Roman" w:eastAsia="Century Gothic" w:hAnsi="Times New Roman" w:cs="Times New Roman"/>
          <w:spacing w:val="2"/>
          <w:sz w:val="19"/>
          <w:szCs w:val="19"/>
        </w:rPr>
        <w:t>v</w:t>
      </w:r>
      <w:r w:rsidR="006D69B1" w:rsidRPr="006858F0">
        <w:rPr>
          <w:rFonts w:ascii="Times New Roman" w:eastAsia="Century Gothic" w:hAnsi="Times New Roman" w:cs="Times New Roman"/>
          <w:sz w:val="19"/>
          <w:szCs w:val="19"/>
        </w:rPr>
        <w:t>el w</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th</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z w:val="19"/>
          <w:szCs w:val="19"/>
        </w:rPr>
        <w:t xml:space="preserve">no </w:t>
      </w:r>
      <w:r w:rsidR="006D69B1" w:rsidRPr="006858F0">
        <w:rPr>
          <w:rFonts w:ascii="Times New Roman" w:eastAsia="Century Gothic" w:hAnsi="Times New Roman" w:cs="Times New Roman"/>
          <w:spacing w:val="-1"/>
          <w:sz w:val="19"/>
          <w:szCs w:val="19"/>
        </w:rPr>
        <w:t>ch</w:t>
      </w:r>
      <w:r w:rsidR="006D69B1" w:rsidRPr="006858F0">
        <w:rPr>
          <w:rFonts w:ascii="Times New Roman" w:eastAsia="Century Gothic" w:hAnsi="Times New Roman" w:cs="Times New Roman"/>
          <w:spacing w:val="1"/>
          <w:sz w:val="19"/>
          <w:szCs w:val="19"/>
        </w:rPr>
        <w:t>a</w:t>
      </w:r>
      <w:r w:rsidR="006D69B1" w:rsidRPr="006858F0">
        <w:rPr>
          <w:rFonts w:ascii="Times New Roman" w:eastAsia="Century Gothic" w:hAnsi="Times New Roman" w:cs="Times New Roman"/>
          <w:sz w:val="19"/>
          <w:szCs w:val="19"/>
        </w:rPr>
        <w:t>n</w:t>
      </w:r>
      <w:r w:rsidR="006D69B1" w:rsidRPr="006858F0">
        <w:rPr>
          <w:rFonts w:ascii="Times New Roman" w:eastAsia="Century Gothic" w:hAnsi="Times New Roman" w:cs="Times New Roman"/>
          <w:spacing w:val="-1"/>
          <w:sz w:val="19"/>
          <w:szCs w:val="19"/>
        </w:rPr>
        <w:t>g</w:t>
      </w:r>
      <w:r w:rsidR="006D69B1" w:rsidRPr="006858F0">
        <w:rPr>
          <w:rFonts w:ascii="Times New Roman" w:eastAsia="Century Gothic" w:hAnsi="Times New Roman" w:cs="Times New Roman"/>
          <w:sz w:val="19"/>
          <w:szCs w:val="19"/>
        </w:rPr>
        <w:t>e</w:t>
      </w:r>
      <w:r w:rsidR="006D69B1" w:rsidRPr="006858F0">
        <w:rPr>
          <w:rFonts w:ascii="Times New Roman" w:eastAsia="Century Gothic" w:hAnsi="Times New Roman" w:cs="Times New Roman"/>
          <w:spacing w:val="31"/>
          <w:sz w:val="19"/>
          <w:szCs w:val="19"/>
        </w:rPr>
        <w:t xml:space="preserve"> </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n</w:t>
      </w:r>
      <w:r w:rsidR="006D69B1" w:rsidRPr="006858F0">
        <w:rPr>
          <w:rFonts w:ascii="Times New Roman" w:eastAsia="Century Gothic" w:hAnsi="Times New Roman" w:cs="Times New Roman"/>
          <w:spacing w:val="37"/>
          <w:sz w:val="19"/>
          <w:szCs w:val="19"/>
        </w:rPr>
        <w:t xml:space="preserve"> </w:t>
      </w:r>
      <w:r w:rsidR="006D69B1" w:rsidRPr="006858F0">
        <w:rPr>
          <w:rFonts w:ascii="Times New Roman" w:eastAsia="Century Gothic" w:hAnsi="Times New Roman" w:cs="Times New Roman"/>
          <w:spacing w:val="-1"/>
          <w:sz w:val="19"/>
          <w:szCs w:val="19"/>
        </w:rPr>
        <w:t>sala</w:t>
      </w:r>
      <w:r w:rsidR="006D69B1" w:rsidRPr="006858F0">
        <w:rPr>
          <w:rFonts w:ascii="Times New Roman" w:eastAsia="Century Gothic" w:hAnsi="Times New Roman" w:cs="Times New Roman"/>
          <w:spacing w:val="2"/>
          <w:sz w:val="19"/>
          <w:szCs w:val="19"/>
        </w:rPr>
        <w:t>r</w:t>
      </w:r>
      <w:r w:rsidR="006D69B1" w:rsidRPr="006858F0">
        <w:rPr>
          <w:rFonts w:ascii="Times New Roman" w:eastAsia="Century Gothic" w:hAnsi="Times New Roman" w:cs="Times New Roman"/>
          <w:spacing w:val="-1"/>
          <w:sz w:val="19"/>
          <w:szCs w:val="19"/>
        </w:rPr>
        <w:t>y</w:t>
      </w:r>
      <w:r w:rsidR="006D69B1" w:rsidRPr="006858F0">
        <w:rPr>
          <w:rFonts w:ascii="Times New Roman" w:eastAsia="Century Gothic" w:hAnsi="Times New Roman" w:cs="Times New Roman"/>
          <w:sz w:val="19"/>
          <w:szCs w:val="19"/>
        </w:rPr>
        <w:t>.  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m</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la</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pacing w:val="-1"/>
          <w:sz w:val="19"/>
          <w:szCs w:val="19"/>
        </w:rPr>
        <w:t>l</w:t>
      </w:r>
      <w:r w:rsidR="006D69B1" w:rsidRPr="006858F0">
        <w:rPr>
          <w:rFonts w:ascii="Times New Roman" w:eastAsia="Century Gothic" w:hAnsi="Times New Roman" w:cs="Times New Roman"/>
          <w:sz w:val="19"/>
          <w:szCs w:val="19"/>
        </w:rPr>
        <w:t>y,</w:t>
      </w:r>
      <w:r w:rsidR="006D69B1" w:rsidRPr="006858F0">
        <w:rPr>
          <w:rFonts w:ascii="Times New Roman" w:eastAsia="Century Gothic" w:hAnsi="Times New Roman" w:cs="Times New Roman"/>
          <w:spacing w:val="30"/>
          <w:sz w:val="19"/>
          <w:szCs w:val="19"/>
        </w:rPr>
        <w:t xml:space="preserve"> </w:t>
      </w:r>
      <w:r w:rsidR="006D69B1" w:rsidRPr="006858F0">
        <w:rPr>
          <w:rFonts w:ascii="Times New Roman" w:eastAsia="Century Gothic" w:hAnsi="Times New Roman" w:cs="Times New Roman"/>
          <w:spacing w:val="1"/>
          <w:sz w:val="19"/>
          <w:szCs w:val="19"/>
        </w:rPr>
        <w:t>w</w:t>
      </w:r>
      <w:r w:rsidR="006D69B1" w:rsidRPr="006858F0">
        <w:rPr>
          <w:rFonts w:ascii="Times New Roman" w:eastAsia="Century Gothic" w:hAnsi="Times New Roman" w:cs="Times New Roman"/>
          <w:sz w:val="19"/>
          <w:szCs w:val="19"/>
        </w:rPr>
        <w:t>hen</w:t>
      </w:r>
      <w:r w:rsidR="006D69B1" w:rsidRPr="006858F0">
        <w:rPr>
          <w:rFonts w:ascii="Times New Roman" w:eastAsia="Century Gothic" w:hAnsi="Times New Roman" w:cs="Times New Roman"/>
          <w:spacing w:val="33"/>
          <w:sz w:val="19"/>
          <w:szCs w:val="19"/>
        </w:rPr>
        <w:t xml:space="preserve"> </w:t>
      </w:r>
      <w:r w:rsidR="006D69B1" w:rsidRPr="006858F0">
        <w:rPr>
          <w:rFonts w:ascii="Times New Roman" w:eastAsia="Century Gothic" w:hAnsi="Times New Roman" w:cs="Times New Roman"/>
          <w:sz w:val="19"/>
          <w:szCs w:val="19"/>
        </w:rPr>
        <w:t>warranted</w:t>
      </w:r>
      <w:r w:rsidR="006D69B1" w:rsidRPr="006858F0">
        <w:rPr>
          <w:rFonts w:ascii="Times New Roman" w:eastAsia="Century Gothic" w:hAnsi="Times New Roman" w:cs="Times New Roman"/>
          <w:spacing w:val="29"/>
          <w:sz w:val="19"/>
          <w:szCs w:val="19"/>
        </w:rPr>
        <w:t xml:space="preserve"> </w:t>
      </w:r>
      <w:r w:rsidR="006D69B1" w:rsidRPr="006858F0">
        <w:rPr>
          <w:rFonts w:ascii="Times New Roman" w:eastAsia="Century Gothic" w:hAnsi="Times New Roman" w:cs="Times New Roman"/>
          <w:sz w:val="19"/>
          <w:szCs w:val="19"/>
        </w:rPr>
        <w:t>by</w:t>
      </w:r>
      <w:r w:rsidR="006D69B1" w:rsidRPr="006858F0">
        <w:rPr>
          <w:rFonts w:ascii="Times New Roman" w:eastAsia="Century Gothic" w:hAnsi="Times New Roman" w:cs="Times New Roman"/>
          <w:spacing w:val="35"/>
          <w:sz w:val="19"/>
          <w:szCs w:val="19"/>
        </w:rPr>
        <w:t xml:space="preserve"> </w:t>
      </w:r>
      <w:r w:rsidR="006D69B1" w:rsidRPr="006858F0">
        <w:rPr>
          <w:rFonts w:ascii="Times New Roman" w:eastAsia="Century Gothic" w:hAnsi="Times New Roman" w:cs="Times New Roman"/>
          <w:sz w:val="19"/>
          <w:szCs w:val="19"/>
        </w:rPr>
        <w:t>chang</w:t>
      </w:r>
      <w:r w:rsidR="006D69B1" w:rsidRPr="006858F0">
        <w:rPr>
          <w:rFonts w:ascii="Times New Roman" w:eastAsia="Century Gothic" w:hAnsi="Times New Roman" w:cs="Times New Roman"/>
          <w:spacing w:val="2"/>
          <w:sz w:val="19"/>
          <w:szCs w:val="19"/>
        </w:rPr>
        <w:t>e</w:t>
      </w:r>
      <w:r w:rsidR="006D69B1" w:rsidRPr="006858F0">
        <w:rPr>
          <w:rFonts w:ascii="Times New Roman" w:eastAsia="Century Gothic" w:hAnsi="Times New Roman" w:cs="Times New Roman"/>
          <w:sz w:val="19"/>
          <w:szCs w:val="19"/>
        </w:rPr>
        <w:t>s</w:t>
      </w:r>
      <w:r w:rsidR="006D69B1" w:rsidRPr="006858F0">
        <w:rPr>
          <w:rFonts w:ascii="Times New Roman" w:eastAsia="Century Gothic" w:hAnsi="Times New Roman" w:cs="Times New Roman"/>
          <w:spacing w:val="31"/>
          <w:sz w:val="19"/>
          <w:szCs w:val="19"/>
        </w:rPr>
        <w:t xml:space="preserve"> </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n</w:t>
      </w:r>
      <w:r w:rsidR="006D69B1" w:rsidRPr="006858F0">
        <w:rPr>
          <w:rFonts w:ascii="Times New Roman" w:eastAsia="Century Gothic" w:hAnsi="Times New Roman" w:cs="Times New Roman"/>
          <w:spacing w:val="35"/>
          <w:sz w:val="19"/>
          <w:szCs w:val="19"/>
        </w:rPr>
        <w:t xml:space="preserve"> </w:t>
      </w:r>
      <w:r w:rsidR="006D69B1" w:rsidRPr="006858F0">
        <w:rPr>
          <w:rFonts w:ascii="Times New Roman" w:eastAsia="Century Gothic" w:hAnsi="Times New Roman" w:cs="Times New Roman"/>
          <w:sz w:val="19"/>
          <w:szCs w:val="19"/>
        </w:rPr>
        <w:t>dut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es and</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z w:val="19"/>
          <w:szCs w:val="19"/>
        </w:rPr>
        <w:t>res</w:t>
      </w:r>
      <w:r w:rsidR="006D69B1" w:rsidRPr="006858F0">
        <w:rPr>
          <w:rFonts w:ascii="Times New Roman" w:eastAsia="Century Gothic" w:hAnsi="Times New Roman" w:cs="Times New Roman"/>
          <w:spacing w:val="1"/>
          <w:sz w:val="19"/>
          <w:szCs w:val="19"/>
        </w:rPr>
        <w:t>p</w:t>
      </w:r>
      <w:r w:rsidR="006D69B1" w:rsidRPr="006858F0">
        <w:rPr>
          <w:rFonts w:ascii="Times New Roman" w:eastAsia="Century Gothic" w:hAnsi="Times New Roman" w:cs="Times New Roman"/>
          <w:sz w:val="19"/>
          <w:szCs w:val="19"/>
        </w:rPr>
        <w:t>ons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b</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2"/>
          <w:sz w:val="19"/>
          <w:szCs w:val="19"/>
        </w:rPr>
        <w:t>l</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ties,</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pacing w:val="1"/>
          <w:sz w:val="19"/>
          <w:szCs w:val="19"/>
        </w:rPr>
        <w:t>a</w:t>
      </w:r>
      <w:r w:rsidR="006D69B1" w:rsidRPr="006858F0">
        <w:rPr>
          <w:rFonts w:ascii="Times New Roman" w:eastAsia="Century Gothic" w:hAnsi="Times New Roman" w:cs="Times New Roman"/>
          <w:sz w:val="19"/>
          <w:szCs w:val="19"/>
        </w:rPr>
        <w:t>nd</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pacing w:val="1"/>
          <w:sz w:val="19"/>
          <w:szCs w:val="19"/>
        </w:rPr>
        <w:t>d</w:t>
      </w:r>
      <w:r w:rsidR="006D69B1" w:rsidRPr="006858F0">
        <w:rPr>
          <w:rFonts w:ascii="Times New Roman" w:eastAsia="Century Gothic" w:hAnsi="Times New Roman" w:cs="Times New Roman"/>
          <w:sz w:val="19"/>
          <w:szCs w:val="19"/>
        </w:rPr>
        <w:t>emonstrated</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z w:val="19"/>
          <w:szCs w:val="19"/>
        </w:rPr>
        <w:t>by</w:t>
      </w:r>
      <w:r w:rsidR="006D69B1" w:rsidRPr="006858F0">
        <w:rPr>
          <w:rFonts w:ascii="Times New Roman" w:eastAsia="Century Gothic" w:hAnsi="Times New Roman" w:cs="Times New Roman"/>
          <w:spacing w:val="7"/>
          <w:sz w:val="19"/>
          <w:szCs w:val="19"/>
        </w:rPr>
        <w:t xml:space="preserve"> </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9"/>
          <w:sz w:val="19"/>
          <w:szCs w:val="19"/>
        </w:rPr>
        <w:t xml:space="preserve"> </w:t>
      </w:r>
      <w:r w:rsidR="006D69B1" w:rsidRPr="006858F0">
        <w:rPr>
          <w:rFonts w:ascii="Times New Roman" w:eastAsia="Century Gothic" w:hAnsi="Times New Roman" w:cs="Times New Roman"/>
          <w:spacing w:val="1"/>
          <w:sz w:val="19"/>
          <w:szCs w:val="19"/>
        </w:rPr>
        <w:t>j</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b</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1"/>
          <w:sz w:val="19"/>
          <w:szCs w:val="19"/>
        </w:rPr>
        <w:t>u</w:t>
      </w:r>
      <w:r w:rsidR="006D69B1" w:rsidRPr="006858F0">
        <w:rPr>
          <w:rFonts w:ascii="Times New Roman" w:eastAsia="Century Gothic" w:hAnsi="Times New Roman" w:cs="Times New Roman"/>
          <w:sz w:val="19"/>
          <w:szCs w:val="19"/>
        </w:rPr>
        <w:t>d</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t</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z w:val="19"/>
          <w:szCs w:val="19"/>
        </w:rPr>
        <w:t>cond</w:t>
      </w:r>
      <w:r w:rsidR="006D69B1" w:rsidRPr="006858F0">
        <w:rPr>
          <w:rFonts w:ascii="Times New Roman" w:eastAsia="Century Gothic" w:hAnsi="Times New Roman" w:cs="Times New Roman"/>
          <w:spacing w:val="1"/>
          <w:sz w:val="19"/>
          <w:szCs w:val="19"/>
        </w:rPr>
        <w:t>u</w:t>
      </w:r>
      <w:r w:rsidR="006D69B1" w:rsidRPr="006858F0">
        <w:rPr>
          <w:rFonts w:ascii="Times New Roman" w:eastAsia="Century Gothic" w:hAnsi="Times New Roman" w:cs="Times New Roman"/>
          <w:sz w:val="19"/>
          <w:szCs w:val="19"/>
        </w:rPr>
        <w:t>cted</w:t>
      </w:r>
      <w:r w:rsidR="006D69B1" w:rsidRPr="006858F0">
        <w:rPr>
          <w:rFonts w:ascii="Times New Roman" w:eastAsia="Century Gothic" w:hAnsi="Times New Roman" w:cs="Times New Roman"/>
          <w:spacing w:val="-2"/>
          <w:sz w:val="19"/>
          <w:szCs w:val="19"/>
        </w:rPr>
        <w:t xml:space="preserve"> </w:t>
      </w:r>
      <w:r w:rsidR="006D69B1" w:rsidRPr="006858F0">
        <w:rPr>
          <w:rFonts w:ascii="Times New Roman" w:eastAsia="Century Gothic" w:hAnsi="Times New Roman" w:cs="Times New Roman"/>
          <w:spacing w:val="1"/>
          <w:sz w:val="19"/>
          <w:szCs w:val="19"/>
        </w:rPr>
        <w:t>b</w:t>
      </w:r>
      <w:r w:rsidR="006D69B1" w:rsidRPr="006858F0">
        <w:rPr>
          <w:rFonts w:ascii="Times New Roman" w:eastAsia="Century Gothic" w:hAnsi="Times New Roman" w:cs="Times New Roman"/>
          <w:sz w:val="19"/>
          <w:szCs w:val="19"/>
        </w:rPr>
        <w:t>y the Hum</w:t>
      </w:r>
      <w:r w:rsidR="006D69B1" w:rsidRPr="006858F0">
        <w:rPr>
          <w:rFonts w:ascii="Times New Roman" w:eastAsia="Century Gothic" w:hAnsi="Times New Roman" w:cs="Times New Roman"/>
          <w:spacing w:val="1"/>
          <w:sz w:val="19"/>
          <w:szCs w:val="19"/>
        </w:rPr>
        <w:t>a</w:t>
      </w:r>
      <w:r w:rsidR="006D69B1" w:rsidRPr="006858F0">
        <w:rPr>
          <w:rFonts w:ascii="Times New Roman" w:eastAsia="Century Gothic" w:hAnsi="Times New Roman" w:cs="Times New Roman"/>
          <w:sz w:val="19"/>
          <w:szCs w:val="19"/>
        </w:rPr>
        <w:t>n Resources Off</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ce, the Pres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dent and/or h</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s or her des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gnee</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pacing w:val="1"/>
          <w:sz w:val="19"/>
          <w:szCs w:val="19"/>
        </w:rPr>
        <w:t>m</w:t>
      </w:r>
      <w:r w:rsidR="006D69B1" w:rsidRPr="006858F0">
        <w:rPr>
          <w:rFonts w:ascii="Times New Roman" w:eastAsia="Century Gothic" w:hAnsi="Times New Roman" w:cs="Times New Roman"/>
          <w:sz w:val="19"/>
          <w:szCs w:val="19"/>
        </w:rPr>
        <w:t>ay</w:t>
      </w:r>
      <w:r w:rsidR="006D69B1" w:rsidRPr="006858F0">
        <w:rPr>
          <w:rFonts w:ascii="Times New Roman" w:eastAsia="Century Gothic" w:hAnsi="Times New Roman" w:cs="Times New Roman"/>
          <w:spacing w:val="7"/>
          <w:sz w:val="19"/>
          <w:szCs w:val="19"/>
        </w:rPr>
        <w:t xml:space="preserve"> </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eclass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fy</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z w:val="19"/>
          <w:szCs w:val="19"/>
        </w:rPr>
        <w:t>ex</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st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ng</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z w:val="19"/>
          <w:szCs w:val="19"/>
        </w:rPr>
        <w:t>po</w:t>
      </w:r>
      <w:r w:rsidR="006D69B1" w:rsidRPr="006858F0">
        <w:rPr>
          <w:rFonts w:ascii="Times New Roman" w:eastAsia="Century Gothic" w:hAnsi="Times New Roman" w:cs="Times New Roman"/>
          <w:spacing w:val="1"/>
          <w:sz w:val="19"/>
          <w:szCs w:val="19"/>
        </w:rPr>
        <w:t>s</w:t>
      </w:r>
      <w:r w:rsidR="006D69B1" w:rsidRPr="006858F0">
        <w:rPr>
          <w:rFonts w:ascii="Times New Roman" w:eastAsia="Century Gothic" w:hAnsi="Times New Roman" w:cs="Times New Roman"/>
          <w:sz w:val="19"/>
          <w:szCs w:val="19"/>
        </w:rPr>
        <w:t>it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ons</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1"/>
          <w:sz w:val="19"/>
          <w:szCs w:val="19"/>
        </w:rPr>
        <w:t>n</w:t>
      </w:r>
      <w:r w:rsidR="006D69B1" w:rsidRPr="006858F0">
        <w:rPr>
          <w:rFonts w:ascii="Times New Roman" w:eastAsia="Century Gothic" w:hAnsi="Times New Roman" w:cs="Times New Roman"/>
          <w:sz w:val="19"/>
          <w:szCs w:val="19"/>
        </w:rPr>
        <w:t>d</w:t>
      </w:r>
      <w:r w:rsidR="006D69B1" w:rsidRPr="006858F0">
        <w:rPr>
          <w:rFonts w:ascii="Times New Roman" w:eastAsia="Century Gothic" w:hAnsi="Times New Roman" w:cs="Times New Roman"/>
          <w:spacing w:val="8"/>
          <w:sz w:val="19"/>
          <w:szCs w:val="19"/>
        </w:rPr>
        <w:t xml:space="preserve"> </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ec</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mm</w:t>
      </w:r>
      <w:r w:rsidR="006D69B1" w:rsidRPr="006858F0">
        <w:rPr>
          <w:rFonts w:ascii="Times New Roman" w:eastAsia="Century Gothic" w:hAnsi="Times New Roman" w:cs="Times New Roman"/>
          <w:spacing w:val="2"/>
          <w:sz w:val="19"/>
          <w:szCs w:val="19"/>
        </w:rPr>
        <w:t>e</w:t>
      </w:r>
      <w:r w:rsidR="006D69B1" w:rsidRPr="006858F0">
        <w:rPr>
          <w:rFonts w:ascii="Times New Roman" w:eastAsia="Century Gothic" w:hAnsi="Times New Roman" w:cs="Times New Roman"/>
          <w:sz w:val="19"/>
          <w:szCs w:val="19"/>
        </w:rPr>
        <w:t>nd to</w:t>
      </w:r>
      <w:r w:rsidR="006D69B1" w:rsidRPr="006858F0">
        <w:rPr>
          <w:rFonts w:ascii="Times New Roman" w:eastAsia="Century Gothic" w:hAnsi="Times New Roman" w:cs="Times New Roman"/>
          <w:spacing w:val="10"/>
          <w:sz w:val="19"/>
          <w:szCs w:val="19"/>
        </w:rPr>
        <w:t xml:space="preserve"> </w:t>
      </w:r>
      <w:r w:rsidR="006D69B1" w:rsidRPr="006858F0">
        <w:rPr>
          <w:rFonts w:ascii="Times New Roman" w:eastAsia="Century Gothic" w:hAnsi="Times New Roman" w:cs="Times New Roman"/>
          <w:sz w:val="19"/>
          <w:szCs w:val="19"/>
        </w:rPr>
        <w:t xml:space="preserve">the </w:t>
      </w:r>
      <w:r w:rsidR="00603A46" w:rsidRPr="006858F0">
        <w:rPr>
          <w:rFonts w:ascii="Times New Roman" w:eastAsia="Century Gothic" w:hAnsi="Times New Roman" w:cs="Times New Roman"/>
          <w:sz w:val="19"/>
          <w:szCs w:val="19"/>
        </w:rPr>
        <w:t xml:space="preserve">District </w:t>
      </w:r>
      <w:r w:rsidR="006D69B1" w:rsidRPr="006858F0">
        <w:rPr>
          <w:rFonts w:ascii="Times New Roman" w:eastAsia="Century Gothic" w:hAnsi="Times New Roman" w:cs="Times New Roman"/>
          <w:sz w:val="19"/>
          <w:szCs w:val="19"/>
        </w:rPr>
        <w:t>Board</w:t>
      </w:r>
      <w:r w:rsidR="006D69B1" w:rsidRPr="006858F0">
        <w:rPr>
          <w:rFonts w:ascii="Times New Roman" w:eastAsia="Century Gothic" w:hAnsi="Times New Roman" w:cs="Times New Roman"/>
          <w:spacing w:val="31"/>
          <w:sz w:val="19"/>
          <w:szCs w:val="19"/>
        </w:rPr>
        <w:t xml:space="preserve"> </w:t>
      </w:r>
      <w:r w:rsidR="006D69B1" w:rsidRPr="006858F0">
        <w:rPr>
          <w:rFonts w:ascii="Times New Roman" w:eastAsia="Century Gothic" w:hAnsi="Times New Roman" w:cs="Times New Roman"/>
          <w:sz w:val="19"/>
          <w:szCs w:val="19"/>
        </w:rPr>
        <w:t>appropr</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ate</w:t>
      </w:r>
      <w:r w:rsidR="006D69B1" w:rsidRPr="006858F0">
        <w:rPr>
          <w:rFonts w:ascii="Times New Roman" w:eastAsia="Century Gothic" w:hAnsi="Times New Roman" w:cs="Times New Roman"/>
          <w:spacing w:val="25"/>
          <w:sz w:val="19"/>
          <w:szCs w:val="19"/>
        </w:rPr>
        <w:t xml:space="preserve"> </w:t>
      </w:r>
      <w:r w:rsidR="006D69B1" w:rsidRPr="006858F0">
        <w:rPr>
          <w:rFonts w:ascii="Times New Roman" w:eastAsia="Century Gothic" w:hAnsi="Times New Roman" w:cs="Times New Roman"/>
          <w:sz w:val="19"/>
          <w:szCs w:val="19"/>
        </w:rPr>
        <w:t>changes</w:t>
      </w:r>
      <w:r w:rsidR="006D69B1" w:rsidRPr="006858F0">
        <w:rPr>
          <w:rFonts w:ascii="Times New Roman" w:eastAsia="Century Gothic" w:hAnsi="Times New Roman" w:cs="Times New Roman"/>
          <w:spacing w:val="29"/>
          <w:sz w:val="19"/>
          <w:szCs w:val="19"/>
        </w:rPr>
        <w:t xml:space="preserve"> </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n</w:t>
      </w:r>
      <w:r w:rsidR="006D69B1" w:rsidRPr="006858F0">
        <w:rPr>
          <w:rFonts w:ascii="Times New Roman" w:eastAsia="Century Gothic" w:hAnsi="Times New Roman" w:cs="Times New Roman"/>
          <w:spacing w:val="34"/>
          <w:sz w:val="19"/>
          <w:szCs w:val="19"/>
        </w:rPr>
        <w:t xml:space="preserve"> </w:t>
      </w:r>
      <w:r w:rsidR="006D69B1" w:rsidRPr="006858F0">
        <w:rPr>
          <w:rFonts w:ascii="Times New Roman" w:eastAsia="Century Gothic" w:hAnsi="Times New Roman" w:cs="Times New Roman"/>
          <w:sz w:val="19"/>
          <w:szCs w:val="19"/>
        </w:rPr>
        <w:t>the</w:t>
      </w:r>
      <w:r w:rsidR="006D69B1" w:rsidRPr="006858F0">
        <w:rPr>
          <w:rFonts w:ascii="Times New Roman" w:eastAsia="Century Gothic" w:hAnsi="Times New Roman" w:cs="Times New Roman"/>
          <w:spacing w:val="34"/>
          <w:sz w:val="19"/>
          <w:szCs w:val="19"/>
        </w:rPr>
        <w:t xml:space="preserve"> </w:t>
      </w:r>
      <w:r w:rsidR="006D69B1" w:rsidRPr="006858F0">
        <w:rPr>
          <w:rFonts w:ascii="Times New Roman" w:eastAsia="Century Gothic" w:hAnsi="Times New Roman" w:cs="Times New Roman"/>
          <w:sz w:val="19"/>
          <w:szCs w:val="19"/>
        </w:rPr>
        <w:t>l</w:t>
      </w:r>
      <w:r w:rsidR="006D69B1" w:rsidRPr="006858F0">
        <w:rPr>
          <w:rFonts w:ascii="Times New Roman" w:eastAsia="Century Gothic" w:hAnsi="Times New Roman" w:cs="Times New Roman"/>
          <w:spacing w:val="3"/>
          <w:sz w:val="19"/>
          <w:szCs w:val="19"/>
        </w:rPr>
        <w:t>i</w:t>
      </w:r>
      <w:r w:rsidR="006D69B1" w:rsidRPr="006858F0">
        <w:rPr>
          <w:rFonts w:ascii="Times New Roman" w:eastAsia="Century Gothic" w:hAnsi="Times New Roman" w:cs="Times New Roman"/>
          <w:sz w:val="19"/>
          <w:szCs w:val="19"/>
        </w:rPr>
        <w:t>st</w:t>
      </w:r>
      <w:r w:rsidR="006D69B1" w:rsidRPr="006858F0">
        <w:rPr>
          <w:rFonts w:ascii="Times New Roman" w:eastAsia="Century Gothic" w:hAnsi="Times New Roman" w:cs="Times New Roman"/>
          <w:spacing w:val="34"/>
          <w:sz w:val="19"/>
          <w:szCs w:val="19"/>
        </w:rPr>
        <w:t xml:space="preserve"> </w:t>
      </w:r>
      <w:r w:rsidR="006D69B1" w:rsidRPr="006858F0">
        <w:rPr>
          <w:rFonts w:ascii="Times New Roman" w:eastAsia="Century Gothic" w:hAnsi="Times New Roman" w:cs="Times New Roman"/>
          <w:sz w:val="19"/>
          <w:szCs w:val="19"/>
        </w:rPr>
        <w:t>of</w:t>
      </w:r>
      <w:r w:rsidR="006D69B1" w:rsidRPr="006858F0">
        <w:rPr>
          <w:rFonts w:ascii="Times New Roman" w:eastAsia="Century Gothic" w:hAnsi="Times New Roman" w:cs="Times New Roman"/>
          <w:spacing w:val="35"/>
          <w:sz w:val="19"/>
          <w:szCs w:val="19"/>
        </w:rPr>
        <w:t xml:space="preserve"> </w:t>
      </w:r>
      <w:r w:rsidR="006D69B1" w:rsidRPr="006858F0">
        <w:rPr>
          <w:rFonts w:ascii="Times New Roman" w:eastAsia="Century Gothic" w:hAnsi="Times New Roman" w:cs="Times New Roman"/>
          <w:sz w:val="19"/>
          <w:szCs w:val="19"/>
        </w:rPr>
        <w:t>author</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zed</w:t>
      </w:r>
      <w:r w:rsidR="006D69B1" w:rsidRPr="006858F0">
        <w:rPr>
          <w:rFonts w:ascii="Times New Roman" w:eastAsia="Century Gothic" w:hAnsi="Times New Roman" w:cs="Times New Roman"/>
          <w:spacing w:val="27"/>
          <w:sz w:val="19"/>
          <w:szCs w:val="19"/>
        </w:rPr>
        <w:t xml:space="preserve"> </w:t>
      </w:r>
      <w:r w:rsidR="006D69B1" w:rsidRPr="006858F0">
        <w:rPr>
          <w:rFonts w:ascii="Times New Roman" w:eastAsia="Century Gothic" w:hAnsi="Times New Roman" w:cs="Times New Roman"/>
          <w:sz w:val="19"/>
          <w:szCs w:val="19"/>
        </w:rPr>
        <w:t>career</w:t>
      </w:r>
      <w:r w:rsidR="006D69B1" w:rsidRPr="006858F0">
        <w:rPr>
          <w:rFonts w:ascii="Times New Roman" w:eastAsia="Century Gothic" w:hAnsi="Times New Roman" w:cs="Times New Roman"/>
          <w:spacing w:val="30"/>
          <w:sz w:val="19"/>
          <w:szCs w:val="19"/>
        </w:rPr>
        <w:t xml:space="preserve"> </w:t>
      </w:r>
      <w:r w:rsidR="006D69B1" w:rsidRPr="006858F0">
        <w:rPr>
          <w:rFonts w:ascii="Times New Roman" w:eastAsia="Century Gothic" w:hAnsi="Times New Roman" w:cs="Times New Roman"/>
          <w:sz w:val="19"/>
          <w:szCs w:val="19"/>
        </w:rPr>
        <w:t>se</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pacing w:val="1"/>
          <w:sz w:val="19"/>
          <w:szCs w:val="19"/>
        </w:rPr>
        <w:t>v</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ce pos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on</w:t>
      </w:r>
      <w:r w:rsidR="006D69B1" w:rsidRPr="006858F0">
        <w:rPr>
          <w:rFonts w:ascii="Times New Roman" w:eastAsia="Century Gothic" w:hAnsi="Times New Roman" w:cs="Times New Roman"/>
          <w:spacing w:val="1"/>
          <w:sz w:val="19"/>
          <w:szCs w:val="19"/>
        </w:rPr>
        <w:t>s</w:t>
      </w:r>
      <w:r w:rsidR="006D69B1" w:rsidRPr="006858F0">
        <w:rPr>
          <w:rFonts w:ascii="Times New Roman" w:eastAsia="Century Gothic" w:hAnsi="Times New Roman" w:cs="Times New Roman"/>
          <w:sz w:val="19"/>
          <w:szCs w:val="19"/>
        </w:rPr>
        <w:t>.</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z w:val="19"/>
          <w:szCs w:val="19"/>
        </w:rPr>
        <w:t>If</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ecla</w:t>
      </w:r>
      <w:r w:rsidR="006D69B1" w:rsidRPr="006858F0">
        <w:rPr>
          <w:rFonts w:ascii="Times New Roman" w:eastAsia="Century Gothic" w:hAnsi="Times New Roman" w:cs="Times New Roman"/>
          <w:spacing w:val="1"/>
          <w:sz w:val="19"/>
          <w:szCs w:val="19"/>
        </w:rPr>
        <w:t>s</w:t>
      </w:r>
      <w:r w:rsidR="006D69B1" w:rsidRPr="006858F0">
        <w:rPr>
          <w:rFonts w:ascii="Times New Roman" w:eastAsia="Century Gothic" w:hAnsi="Times New Roman" w:cs="Times New Roman"/>
          <w:sz w:val="19"/>
          <w:szCs w:val="19"/>
        </w:rPr>
        <w:t>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f</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ed</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z w:val="19"/>
          <w:szCs w:val="19"/>
        </w:rPr>
        <w:t>pos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on</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s</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z w:val="19"/>
          <w:szCs w:val="19"/>
        </w:rPr>
        <w:t>o</w:t>
      </w:r>
      <w:r w:rsidR="006D69B1" w:rsidRPr="006858F0">
        <w:rPr>
          <w:rFonts w:ascii="Times New Roman" w:eastAsia="Century Gothic" w:hAnsi="Times New Roman" w:cs="Times New Roman"/>
          <w:spacing w:val="1"/>
          <w:sz w:val="19"/>
          <w:szCs w:val="19"/>
        </w:rPr>
        <w:t>c</w:t>
      </w:r>
      <w:r w:rsidR="006D69B1" w:rsidRPr="006858F0">
        <w:rPr>
          <w:rFonts w:ascii="Times New Roman" w:eastAsia="Century Gothic" w:hAnsi="Times New Roman" w:cs="Times New Roman"/>
          <w:sz w:val="19"/>
          <w:szCs w:val="19"/>
        </w:rPr>
        <w:t>cup</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ed,</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z w:val="19"/>
          <w:szCs w:val="19"/>
        </w:rPr>
        <w:t>the</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nc</w:t>
      </w:r>
      <w:r w:rsidR="006D69B1" w:rsidRPr="006858F0">
        <w:rPr>
          <w:rFonts w:ascii="Times New Roman" w:eastAsia="Century Gothic" w:hAnsi="Times New Roman" w:cs="Times New Roman"/>
          <w:spacing w:val="1"/>
          <w:sz w:val="19"/>
          <w:szCs w:val="19"/>
        </w:rPr>
        <w:t>u</w:t>
      </w:r>
      <w:r w:rsidR="006D69B1" w:rsidRPr="006858F0">
        <w:rPr>
          <w:rFonts w:ascii="Times New Roman" w:eastAsia="Century Gothic" w:hAnsi="Times New Roman" w:cs="Times New Roman"/>
          <w:sz w:val="19"/>
          <w:szCs w:val="19"/>
        </w:rPr>
        <w:t>mbent</w:t>
      </w:r>
      <w:r w:rsidR="006D69B1" w:rsidRPr="006858F0">
        <w:rPr>
          <w:rFonts w:ascii="Times New Roman" w:eastAsia="Century Gothic" w:hAnsi="Times New Roman" w:cs="Times New Roman"/>
          <w:spacing w:val="1"/>
          <w:sz w:val="19"/>
          <w:szCs w:val="19"/>
        </w:rPr>
        <w:t>’</w:t>
      </w:r>
      <w:r w:rsidR="006D69B1" w:rsidRPr="006858F0">
        <w:rPr>
          <w:rFonts w:ascii="Times New Roman" w:eastAsia="Century Gothic" w:hAnsi="Times New Roman" w:cs="Times New Roman"/>
          <w:sz w:val="19"/>
          <w:szCs w:val="19"/>
        </w:rPr>
        <w:t>s</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z w:val="19"/>
          <w:szCs w:val="19"/>
        </w:rPr>
        <w:t>sala</w:t>
      </w:r>
      <w:r w:rsidR="006D69B1" w:rsidRPr="006858F0">
        <w:rPr>
          <w:rFonts w:ascii="Times New Roman" w:eastAsia="Century Gothic" w:hAnsi="Times New Roman" w:cs="Times New Roman"/>
          <w:spacing w:val="2"/>
          <w:sz w:val="19"/>
          <w:szCs w:val="19"/>
        </w:rPr>
        <w:t>r</w:t>
      </w:r>
      <w:r w:rsidR="006D69B1" w:rsidRPr="006858F0">
        <w:rPr>
          <w:rFonts w:ascii="Times New Roman" w:eastAsia="Century Gothic" w:hAnsi="Times New Roman" w:cs="Times New Roman"/>
          <w:sz w:val="19"/>
          <w:szCs w:val="19"/>
        </w:rPr>
        <w:t>y w</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ll</w:t>
      </w:r>
      <w:r w:rsidR="006D69B1" w:rsidRPr="006858F0">
        <w:rPr>
          <w:rFonts w:ascii="Times New Roman" w:eastAsia="Century Gothic" w:hAnsi="Times New Roman" w:cs="Times New Roman"/>
          <w:spacing w:val="17"/>
          <w:sz w:val="19"/>
          <w:szCs w:val="19"/>
        </w:rPr>
        <w:t xml:space="preserve"> </w:t>
      </w:r>
      <w:r w:rsidR="006D69B1" w:rsidRPr="006858F0">
        <w:rPr>
          <w:rFonts w:ascii="Times New Roman" w:eastAsia="Century Gothic" w:hAnsi="Times New Roman" w:cs="Times New Roman"/>
          <w:sz w:val="19"/>
          <w:szCs w:val="19"/>
        </w:rPr>
        <w:t>be</w:t>
      </w:r>
      <w:r w:rsidR="006D69B1" w:rsidRPr="006858F0">
        <w:rPr>
          <w:rFonts w:ascii="Times New Roman" w:eastAsia="Century Gothic" w:hAnsi="Times New Roman" w:cs="Times New Roman"/>
          <w:spacing w:val="18"/>
          <w:sz w:val="19"/>
          <w:szCs w:val="19"/>
        </w:rPr>
        <w:t xml:space="preserve"> </w:t>
      </w:r>
      <w:r w:rsidR="006D69B1" w:rsidRPr="006858F0">
        <w:rPr>
          <w:rFonts w:ascii="Times New Roman" w:eastAsia="Century Gothic" w:hAnsi="Times New Roman" w:cs="Times New Roman"/>
          <w:sz w:val="19"/>
          <w:szCs w:val="19"/>
        </w:rPr>
        <w:t>ad</w:t>
      </w:r>
      <w:r w:rsidR="006D69B1" w:rsidRPr="006858F0">
        <w:rPr>
          <w:rFonts w:ascii="Times New Roman" w:eastAsia="Century Gothic" w:hAnsi="Times New Roman" w:cs="Times New Roman"/>
          <w:spacing w:val="1"/>
          <w:sz w:val="19"/>
          <w:szCs w:val="19"/>
        </w:rPr>
        <w:t>j</w:t>
      </w:r>
      <w:r w:rsidR="006D69B1" w:rsidRPr="006858F0">
        <w:rPr>
          <w:rFonts w:ascii="Times New Roman" w:eastAsia="Century Gothic" w:hAnsi="Times New Roman" w:cs="Times New Roman"/>
          <w:sz w:val="19"/>
          <w:szCs w:val="19"/>
        </w:rPr>
        <w:t>us</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z w:val="19"/>
          <w:szCs w:val="19"/>
        </w:rPr>
        <w:t>ed</w:t>
      </w:r>
      <w:r w:rsidR="006D69B1" w:rsidRPr="006858F0">
        <w:rPr>
          <w:rFonts w:ascii="Times New Roman" w:eastAsia="Century Gothic" w:hAnsi="Times New Roman" w:cs="Times New Roman"/>
          <w:spacing w:val="12"/>
          <w:sz w:val="19"/>
          <w:szCs w:val="19"/>
        </w:rPr>
        <w:t xml:space="preserve"> </w:t>
      </w:r>
      <w:r w:rsidR="006D69B1" w:rsidRPr="006858F0">
        <w:rPr>
          <w:rFonts w:ascii="Times New Roman" w:eastAsia="Century Gothic" w:hAnsi="Times New Roman" w:cs="Times New Roman"/>
          <w:sz w:val="19"/>
          <w:szCs w:val="19"/>
        </w:rPr>
        <w:t>by</w:t>
      </w:r>
      <w:r w:rsidR="006D69B1" w:rsidRPr="006858F0">
        <w:rPr>
          <w:rFonts w:ascii="Times New Roman" w:eastAsia="Century Gothic" w:hAnsi="Times New Roman" w:cs="Times New Roman"/>
          <w:spacing w:val="18"/>
          <w:sz w:val="19"/>
          <w:szCs w:val="19"/>
        </w:rPr>
        <w:t xml:space="preserve"> </w:t>
      </w:r>
      <w:r w:rsidR="006D69B1" w:rsidRPr="006858F0">
        <w:rPr>
          <w:rFonts w:ascii="Times New Roman" w:eastAsia="Century Gothic" w:hAnsi="Times New Roman" w:cs="Times New Roman"/>
          <w:spacing w:val="1"/>
          <w:sz w:val="19"/>
          <w:szCs w:val="19"/>
        </w:rPr>
        <w:t>5</w:t>
      </w:r>
      <w:r w:rsidR="006D69B1" w:rsidRPr="006858F0">
        <w:rPr>
          <w:rFonts w:ascii="Times New Roman" w:eastAsia="Century Gothic" w:hAnsi="Times New Roman" w:cs="Times New Roman"/>
          <w:sz w:val="19"/>
          <w:szCs w:val="19"/>
        </w:rPr>
        <w:t>%</w:t>
      </w:r>
      <w:r w:rsidR="006D69B1" w:rsidRPr="006858F0">
        <w:rPr>
          <w:rFonts w:ascii="Times New Roman" w:eastAsia="Century Gothic" w:hAnsi="Times New Roman" w:cs="Times New Roman"/>
          <w:spacing w:val="18"/>
          <w:sz w:val="19"/>
          <w:szCs w:val="19"/>
        </w:rPr>
        <w:t xml:space="preserve"> </w:t>
      </w:r>
      <w:r w:rsidR="006D69B1" w:rsidRPr="006858F0">
        <w:rPr>
          <w:rFonts w:ascii="Times New Roman" w:eastAsia="Century Gothic" w:hAnsi="Times New Roman" w:cs="Times New Roman"/>
          <w:sz w:val="19"/>
          <w:szCs w:val="19"/>
        </w:rPr>
        <w:t>of</w:t>
      </w:r>
      <w:r w:rsidR="006D69B1" w:rsidRPr="006858F0">
        <w:rPr>
          <w:rFonts w:ascii="Times New Roman" w:eastAsia="Century Gothic" w:hAnsi="Times New Roman" w:cs="Times New Roman"/>
          <w:spacing w:val="20"/>
          <w:sz w:val="19"/>
          <w:szCs w:val="19"/>
        </w:rPr>
        <w:t xml:space="preserve"> </w:t>
      </w:r>
      <w:r w:rsidR="006D69B1" w:rsidRPr="006858F0">
        <w:rPr>
          <w:rFonts w:ascii="Times New Roman" w:eastAsia="Century Gothic" w:hAnsi="Times New Roman" w:cs="Times New Roman"/>
          <w:sz w:val="19"/>
          <w:szCs w:val="19"/>
        </w:rPr>
        <w:t>cu</w:t>
      </w:r>
      <w:r w:rsidR="006D69B1" w:rsidRPr="006858F0">
        <w:rPr>
          <w:rFonts w:ascii="Times New Roman" w:eastAsia="Century Gothic" w:hAnsi="Times New Roman" w:cs="Times New Roman"/>
          <w:spacing w:val="1"/>
          <w:sz w:val="19"/>
          <w:szCs w:val="19"/>
        </w:rPr>
        <w:t>rr</w:t>
      </w:r>
      <w:r w:rsidR="006D69B1" w:rsidRPr="006858F0">
        <w:rPr>
          <w:rFonts w:ascii="Times New Roman" w:eastAsia="Century Gothic" w:hAnsi="Times New Roman" w:cs="Times New Roman"/>
          <w:sz w:val="19"/>
          <w:szCs w:val="19"/>
        </w:rPr>
        <w:t>ent</w:t>
      </w:r>
      <w:r w:rsidR="006D69B1" w:rsidRPr="006858F0">
        <w:rPr>
          <w:rFonts w:ascii="Times New Roman" w:eastAsia="Century Gothic" w:hAnsi="Times New Roman" w:cs="Times New Roman"/>
          <w:spacing w:val="14"/>
          <w:sz w:val="19"/>
          <w:szCs w:val="19"/>
        </w:rPr>
        <w:t xml:space="preserve"> </w:t>
      </w:r>
      <w:r w:rsidR="006D69B1" w:rsidRPr="006858F0">
        <w:rPr>
          <w:rFonts w:ascii="Times New Roman" w:eastAsia="Century Gothic" w:hAnsi="Times New Roman" w:cs="Times New Roman"/>
          <w:sz w:val="19"/>
          <w:szCs w:val="19"/>
        </w:rPr>
        <w:t>sala</w:t>
      </w:r>
      <w:r w:rsidR="006D69B1" w:rsidRPr="006858F0">
        <w:rPr>
          <w:rFonts w:ascii="Times New Roman" w:eastAsia="Century Gothic" w:hAnsi="Times New Roman" w:cs="Times New Roman"/>
          <w:spacing w:val="2"/>
          <w:sz w:val="19"/>
          <w:szCs w:val="19"/>
        </w:rPr>
        <w:t>r</w:t>
      </w:r>
      <w:r w:rsidR="006D69B1" w:rsidRPr="006858F0">
        <w:rPr>
          <w:rFonts w:ascii="Times New Roman" w:eastAsia="Century Gothic" w:hAnsi="Times New Roman" w:cs="Times New Roman"/>
          <w:sz w:val="19"/>
          <w:szCs w:val="19"/>
        </w:rPr>
        <w:t>y</w:t>
      </w:r>
      <w:r w:rsidR="006D69B1" w:rsidRPr="006858F0">
        <w:rPr>
          <w:rFonts w:ascii="Times New Roman" w:eastAsia="Century Gothic" w:hAnsi="Times New Roman" w:cs="Times New Roman"/>
          <w:spacing w:val="15"/>
          <w:sz w:val="19"/>
          <w:szCs w:val="19"/>
        </w:rPr>
        <w:t xml:space="preserve"> </w:t>
      </w:r>
      <w:r w:rsidR="006D69B1" w:rsidRPr="006858F0">
        <w:rPr>
          <w:rFonts w:ascii="Times New Roman" w:eastAsia="Century Gothic" w:hAnsi="Times New Roman" w:cs="Times New Roman"/>
          <w:sz w:val="19"/>
          <w:szCs w:val="19"/>
        </w:rPr>
        <w:t>f</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r</w:t>
      </w:r>
      <w:r w:rsidR="006D69B1" w:rsidRPr="006858F0">
        <w:rPr>
          <w:rFonts w:ascii="Times New Roman" w:eastAsia="Century Gothic" w:hAnsi="Times New Roman" w:cs="Times New Roman"/>
          <w:spacing w:val="19"/>
          <w:sz w:val="19"/>
          <w:szCs w:val="19"/>
        </w:rPr>
        <w:t xml:space="preserve"> </w:t>
      </w:r>
      <w:r w:rsidR="006D69B1" w:rsidRPr="006858F0">
        <w:rPr>
          <w:rFonts w:ascii="Times New Roman" w:eastAsia="Century Gothic" w:hAnsi="Times New Roman" w:cs="Times New Roman"/>
          <w:sz w:val="19"/>
          <w:szCs w:val="19"/>
        </w:rPr>
        <w:t>ea</w:t>
      </w:r>
      <w:r w:rsidR="006D69B1" w:rsidRPr="006858F0">
        <w:rPr>
          <w:rFonts w:ascii="Times New Roman" w:eastAsia="Century Gothic" w:hAnsi="Times New Roman" w:cs="Times New Roman"/>
          <w:spacing w:val="1"/>
          <w:sz w:val="19"/>
          <w:szCs w:val="19"/>
        </w:rPr>
        <w:t>c</w:t>
      </w:r>
      <w:r w:rsidR="006D69B1" w:rsidRPr="006858F0">
        <w:rPr>
          <w:rFonts w:ascii="Times New Roman" w:eastAsia="Century Gothic" w:hAnsi="Times New Roman" w:cs="Times New Roman"/>
          <w:sz w:val="19"/>
          <w:szCs w:val="19"/>
        </w:rPr>
        <w:t>h</w:t>
      </w:r>
      <w:r w:rsidR="006D69B1" w:rsidRPr="006858F0">
        <w:rPr>
          <w:rFonts w:ascii="Times New Roman" w:eastAsia="Century Gothic" w:hAnsi="Times New Roman" w:cs="Times New Roman"/>
          <w:spacing w:val="15"/>
          <w:sz w:val="19"/>
          <w:szCs w:val="19"/>
        </w:rPr>
        <w:t xml:space="preserve"> </w:t>
      </w:r>
      <w:r w:rsidR="006D69B1" w:rsidRPr="006858F0">
        <w:rPr>
          <w:rFonts w:ascii="Times New Roman" w:eastAsia="Century Gothic" w:hAnsi="Times New Roman" w:cs="Times New Roman"/>
          <w:sz w:val="19"/>
          <w:szCs w:val="19"/>
        </w:rPr>
        <w:t>l</w:t>
      </w:r>
      <w:r w:rsidR="006D69B1" w:rsidRPr="006858F0">
        <w:rPr>
          <w:rFonts w:ascii="Times New Roman" w:eastAsia="Century Gothic" w:hAnsi="Times New Roman" w:cs="Times New Roman"/>
          <w:spacing w:val="2"/>
          <w:sz w:val="19"/>
          <w:szCs w:val="19"/>
        </w:rPr>
        <w:t>ev</w:t>
      </w:r>
      <w:r w:rsidR="006D69B1" w:rsidRPr="006858F0">
        <w:rPr>
          <w:rFonts w:ascii="Times New Roman" w:eastAsia="Century Gothic" w:hAnsi="Times New Roman" w:cs="Times New Roman"/>
          <w:sz w:val="19"/>
          <w:szCs w:val="19"/>
        </w:rPr>
        <w:t>el</w:t>
      </w:r>
      <w:r w:rsidR="006D69B1" w:rsidRPr="006858F0">
        <w:rPr>
          <w:rFonts w:ascii="Times New Roman" w:eastAsia="Century Gothic" w:hAnsi="Times New Roman" w:cs="Times New Roman"/>
          <w:spacing w:val="16"/>
          <w:sz w:val="19"/>
          <w:szCs w:val="19"/>
        </w:rPr>
        <w:t xml:space="preserve"> </w:t>
      </w:r>
      <w:r w:rsidR="006D69B1" w:rsidRPr="006858F0">
        <w:rPr>
          <w:rFonts w:ascii="Times New Roman" w:eastAsia="Century Gothic" w:hAnsi="Times New Roman" w:cs="Times New Roman"/>
          <w:sz w:val="19"/>
          <w:szCs w:val="19"/>
        </w:rPr>
        <w:t>of</w:t>
      </w:r>
      <w:r w:rsidR="006D69B1" w:rsidRPr="006858F0">
        <w:rPr>
          <w:rFonts w:ascii="Times New Roman" w:eastAsia="Century Gothic" w:hAnsi="Times New Roman" w:cs="Times New Roman"/>
          <w:spacing w:val="19"/>
          <w:sz w:val="19"/>
          <w:szCs w:val="19"/>
        </w:rPr>
        <w:t xml:space="preserve"> </w:t>
      </w:r>
      <w:r w:rsidR="006D69B1" w:rsidRPr="006858F0">
        <w:rPr>
          <w:rFonts w:ascii="Times New Roman" w:eastAsia="Century Gothic" w:hAnsi="Times New Roman" w:cs="Times New Roman"/>
          <w:sz w:val="19"/>
          <w:szCs w:val="19"/>
        </w:rPr>
        <w:t>p</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om</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n up</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z w:val="19"/>
          <w:szCs w:val="19"/>
        </w:rPr>
        <w:t>to a</w:t>
      </w:r>
      <w:r w:rsidR="006D69B1" w:rsidRPr="006858F0">
        <w:rPr>
          <w:rFonts w:ascii="Times New Roman" w:eastAsia="Century Gothic" w:hAnsi="Times New Roman" w:cs="Times New Roman"/>
          <w:spacing w:val="3"/>
          <w:sz w:val="19"/>
          <w:szCs w:val="19"/>
        </w:rPr>
        <w:t xml:space="preserve"> </w:t>
      </w:r>
      <w:r w:rsidR="006D69B1" w:rsidRPr="006858F0">
        <w:rPr>
          <w:rFonts w:ascii="Times New Roman" w:eastAsia="Century Gothic" w:hAnsi="Times New Roman" w:cs="Times New Roman"/>
          <w:sz w:val="19"/>
          <w:szCs w:val="19"/>
        </w:rPr>
        <w:t>max</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mum</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f</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z w:val="19"/>
          <w:szCs w:val="19"/>
        </w:rPr>
        <w:t>10</w:t>
      </w:r>
      <w:r w:rsidR="006D69B1" w:rsidRPr="006858F0">
        <w:rPr>
          <w:rFonts w:ascii="Times New Roman" w:eastAsia="Century Gothic" w:hAnsi="Times New Roman" w:cs="Times New Roman"/>
          <w:spacing w:val="-1"/>
          <w:sz w:val="19"/>
          <w:szCs w:val="19"/>
        </w:rPr>
        <w:t>.</w:t>
      </w:r>
      <w:r w:rsidR="006D69B1" w:rsidRPr="006858F0">
        <w:rPr>
          <w:rFonts w:ascii="Times New Roman" w:eastAsia="Century Gothic" w:hAnsi="Times New Roman" w:cs="Times New Roman"/>
          <w:spacing w:val="2"/>
          <w:sz w:val="19"/>
          <w:szCs w:val="19"/>
        </w:rPr>
        <w:t>2</w:t>
      </w:r>
      <w:r w:rsidR="006D69B1" w:rsidRPr="006858F0">
        <w:rPr>
          <w:rFonts w:ascii="Times New Roman" w:eastAsia="Century Gothic" w:hAnsi="Times New Roman" w:cs="Times New Roman"/>
          <w:spacing w:val="1"/>
          <w:sz w:val="19"/>
          <w:szCs w:val="19"/>
        </w:rPr>
        <w:t>5</w:t>
      </w:r>
      <w:r w:rsidR="006D69B1" w:rsidRPr="006858F0">
        <w:rPr>
          <w:rFonts w:ascii="Times New Roman" w:eastAsia="Century Gothic" w:hAnsi="Times New Roman" w:cs="Times New Roman"/>
          <w:sz w:val="19"/>
          <w:szCs w:val="19"/>
        </w:rPr>
        <w:t>%</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r</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z w:val="19"/>
          <w:szCs w:val="19"/>
        </w:rPr>
        <w:t>to</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z w:val="19"/>
          <w:szCs w:val="19"/>
        </w:rPr>
        <w:t>the</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z w:val="19"/>
          <w:szCs w:val="19"/>
        </w:rPr>
        <w:t>base</w:t>
      </w:r>
      <w:r w:rsidR="006D69B1" w:rsidRPr="006858F0">
        <w:rPr>
          <w:rFonts w:ascii="Times New Roman" w:eastAsia="Century Gothic" w:hAnsi="Times New Roman" w:cs="Times New Roman"/>
          <w:spacing w:val="-2"/>
          <w:sz w:val="19"/>
          <w:szCs w:val="19"/>
        </w:rPr>
        <w:t xml:space="preserve"> </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f</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pacing w:val="2"/>
          <w:sz w:val="19"/>
          <w:szCs w:val="19"/>
        </w:rPr>
        <w:t>t</w:t>
      </w:r>
      <w:r w:rsidR="006D69B1" w:rsidRPr="006858F0">
        <w:rPr>
          <w:rFonts w:ascii="Times New Roman" w:eastAsia="Century Gothic" w:hAnsi="Times New Roman" w:cs="Times New Roman"/>
          <w:sz w:val="19"/>
          <w:szCs w:val="19"/>
        </w:rPr>
        <w:t>he new</w:t>
      </w:r>
      <w:r w:rsidR="006D69B1" w:rsidRPr="006858F0">
        <w:rPr>
          <w:rFonts w:ascii="Times New Roman" w:eastAsia="Century Gothic" w:hAnsi="Times New Roman" w:cs="Times New Roman"/>
          <w:spacing w:val="-1"/>
          <w:sz w:val="19"/>
          <w:szCs w:val="19"/>
        </w:rPr>
        <w:t xml:space="preserve"> </w:t>
      </w:r>
      <w:r w:rsidR="006D69B1" w:rsidRPr="006858F0">
        <w:rPr>
          <w:rFonts w:ascii="Times New Roman" w:eastAsia="Century Gothic" w:hAnsi="Times New Roman" w:cs="Times New Roman"/>
          <w:sz w:val="19"/>
          <w:szCs w:val="19"/>
        </w:rPr>
        <w:t>rec</w:t>
      </w:r>
      <w:r w:rsidR="006D69B1" w:rsidRPr="006858F0">
        <w:rPr>
          <w:rFonts w:ascii="Times New Roman" w:eastAsia="Century Gothic" w:hAnsi="Times New Roman" w:cs="Times New Roman"/>
          <w:spacing w:val="-1"/>
          <w:sz w:val="19"/>
          <w:szCs w:val="19"/>
        </w:rPr>
        <w:t>l</w:t>
      </w:r>
      <w:r w:rsidR="006D69B1" w:rsidRPr="006858F0">
        <w:rPr>
          <w:rFonts w:ascii="Times New Roman" w:eastAsia="Century Gothic" w:hAnsi="Times New Roman" w:cs="Times New Roman"/>
          <w:sz w:val="19"/>
          <w:szCs w:val="19"/>
        </w:rPr>
        <w:t>ass</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f</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c</w:t>
      </w:r>
      <w:r w:rsidR="006D69B1" w:rsidRPr="006858F0">
        <w:rPr>
          <w:rFonts w:ascii="Times New Roman" w:eastAsia="Century Gothic" w:hAnsi="Times New Roman" w:cs="Times New Roman"/>
          <w:sz w:val="19"/>
          <w:szCs w:val="19"/>
        </w:rPr>
        <w:t>at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n le</w:t>
      </w:r>
      <w:r w:rsidR="006D69B1" w:rsidRPr="006858F0">
        <w:rPr>
          <w:rFonts w:ascii="Times New Roman" w:eastAsia="Century Gothic" w:hAnsi="Times New Roman" w:cs="Times New Roman"/>
          <w:spacing w:val="2"/>
          <w:sz w:val="19"/>
          <w:szCs w:val="19"/>
        </w:rPr>
        <w:t>v</w:t>
      </w:r>
      <w:r w:rsidR="006D69B1" w:rsidRPr="006858F0">
        <w:rPr>
          <w:rFonts w:ascii="Times New Roman" w:eastAsia="Century Gothic" w:hAnsi="Times New Roman" w:cs="Times New Roman"/>
          <w:sz w:val="19"/>
          <w:szCs w:val="19"/>
        </w:rPr>
        <w:t>el</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z w:val="19"/>
          <w:szCs w:val="19"/>
        </w:rPr>
        <w:t>or</w:t>
      </w:r>
      <w:r w:rsidR="006D69B1" w:rsidRPr="006858F0">
        <w:rPr>
          <w:rFonts w:ascii="Times New Roman" w:eastAsia="Century Gothic" w:hAnsi="Times New Roman" w:cs="Times New Roman"/>
          <w:spacing w:val="10"/>
          <w:sz w:val="19"/>
          <w:szCs w:val="19"/>
        </w:rPr>
        <w:t xml:space="preserve"> </w:t>
      </w:r>
      <w:r w:rsidR="006D69B1" w:rsidRPr="006858F0">
        <w:rPr>
          <w:rFonts w:ascii="Times New Roman" w:eastAsia="Century Gothic" w:hAnsi="Times New Roman" w:cs="Times New Roman"/>
          <w:sz w:val="19"/>
          <w:szCs w:val="19"/>
        </w:rPr>
        <w:t>bas</w:t>
      </w:r>
      <w:r w:rsidR="006D69B1" w:rsidRPr="006858F0">
        <w:rPr>
          <w:rFonts w:ascii="Times New Roman" w:eastAsia="Century Gothic" w:hAnsi="Times New Roman" w:cs="Times New Roman"/>
          <w:spacing w:val="2"/>
          <w:sz w:val="19"/>
          <w:szCs w:val="19"/>
        </w:rPr>
        <w:t>e</w:t>
      </w:r>
      <w:r w:rsidR="006D69B1" w:rsidRPr="006858F0">
        <w:rPr>
          <w:rFonts w:ascii="Times New Roman" w:eastAsia="Century Gothic" w:hAnsi="Times New Roman" w:cs="Times New Roman"/>
          <w:sz w:val="19"/>
          <w:szCs w:val="19"/>
        </w:rPr>
        <w:t>d</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n</w:t>
      </w:r>
      <w:r w:rsidR="006D69B1" w:rsidRPr="006858F0">
        <w:rPr>
          <w:rFonts w:ascii="Times New Roman" w:eastAsia="Century Gothic" w:hAnsi="Times New Roman" w:cs="Times New Roman"/>
          <w:spacing w:val="8"/>
          <w:sz w:val="19"/>
          <w:szCs w:val="19"/>
        </w:rPr>
        <w:t xml:space="preserve"> </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z w:val="19"/>
          <w:szCs w:val="19"/>
        </w:rPr>
        <w:t>he</w:t>
      </w:r>
      <w:r w:rsidR="006D69B1" w:rsidRPr="006858F0">
        <w:rPr>
          <w:rFonts w:ascii="Times New Roman" w:eastAsia="Century Gothic" w:hAnsi="Times New Roman" w:cs="Times New Roman"/>
          <w:spacing w:val="9"/>
          <w:sz w:val="19"/>
          <w:szCs w:val="19"/>
        </w:rPr>
        <w:t xml:space="preserve"> </w:t>
      </w:r>
      <w:r w:rsidR="006D69B1" w:rsidRPr="006858F0">
        <w:rPr>
          <w:rFonts w:ascii="Times New Roman" w:eastAsia="Century Gothic" w:hAnsi="Times New Roman" w:cs="Times New Roman"/>
          <w:sz w:val="19"/>
          <w:szCs w:val="19"/>
        </w:rPr>
        <w:t>c</w:t>
      </w:r>
      <w:r w:rsidR="006D69B1" w:rsidRPr="006858F0">
        <w:rPr>
          <w:rFonts w:ascii="Times New Roman" w:eastAsia="Century Gothic" w:hAnsi="Times New Roman" w:cs="Times New Roman"/>
          <w:spacing w:val="1"/>
          <w:sz w:val="19"/>
          <w:szCs w:val="19"/>
        </w:rPr>
        <w:t>a</w:t>
      </w:r>
      <w:r w:rsidR="006D69B1" w:rsidRPr="006858F0">
        <w:rPr>
          <w:rFonts w:ascii="Times New Roman" w:eastAsia="Century Gothic" w:hAnsi="Times New Roman" w:cs="Times New Roman"/>
          <w:sz w:val="19"/>
          <w:szCs w:val="19"/>
        </w:rPr>
        <w:t>lcula</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n f</w:t>
      </w:r>
      <w:r w:rsidR="006D69B1" w:rsidRPr="006858F0">
        <w:rPr>
          <w:rFonts w:ascii="Times New Roman" w:eastAsia="Century Gothic" w:hAnsi="Times New Roman" w:cs="Times New Roman"/>
          <w:spacing w:val="-1"/>
          <w:sz w:val="19"/>
          <w:szCs w:val="19"/>
        </w:rPr>
        <w:t>o</w:t>
      </w:r>
      <w:r w:rsidR="006D69B1" w:rsidRPr="006858F0">
        <w:rPr>
          <w:rFonts w:ascii="Times New Roman" w:eastAsia="Century Gothic" w:hAnsi="Times New Roman" w:cs="Times New Roman"/>
          <w:sz w:val="19"/>
          <w:szCs w:val="19"/>
        </w:rPr>
        <w:t>r</w:t>
      </w:r>
      <w:r w:rsidR="006D69B1" w:rsidRPr="006858F0">
        <w:rPr>
          <w:rFonts w:ascii="Times New Roman" w:eastAsia="Century Gothic" w:hAnsi="Times New Roman" w:cs="Times New Roman"/>
          <w:spacing w:val="8"/>
          <w:sz w:val="19"/>
          <w:szCs w:val="19"/>
        </w:rPr>
        <w:t xml:space="preserve"> </w:t>
      </w:r>
      <w:r w:rsidR="006D69B1" w:rsidRPr="006858F0">
        <w:rPr>
          <w:rFonts w:ascii="Times New Roman" w:eastAsia="Century Gothic" w:hAnsi="Times New Roman" w:cs="Times New Roman"/>
          <w:sz w:val="19"/>
          <w:szCs w:val="19"/>
        </w:rPr>
        <w:t>in</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pacing w:val="-1"/>
          <w:sz w:val="19"/>
          <w:szCs w:val="19"/>
        </w:rPr>
        <w:t>t</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al</w:t>
      </w:r>
      <w:r w:rsidR="006D69B1" w:rsidRPr="006858F0">
        <w:rPr>
          <w:rFonts w:ascii="Times New Roman" w:eastAsia="Century Gothic" w:hAnsi="Times New Roman" w:cs="Times New Roman"/>
          <w:spacing w:val="5"/>
          <w:sz w:val="19"/>
          <w:szCs w:val="19"/>
        </w:rPr>
        <w:t xml:space="preserve"> </w:t>
      </w:r>
      <w:r w:rsidR="006D69B1" w:rsidRPr="006858F0">
        <w:rPr>
          <w:rFonts w:ascii="Times New Roman" w:eastAsia="Century Gothic" w:hAnsi="Times New Roman" w:cs="Times New Roman"/>
          <w:sz w:val="19"/>
          <w:szCs w:val="19"/>
        </w:rPr>
        <w:t>p</w:t>
      </w:r>
      <w:r w:rsidR="006D69B1" w:rsidRPr="006858F0">
        <w:rPr>
          <w:rFonts w:ascii="Times New Roman" w:eastAsia="Century Gothic" w:hAnsi="Times New Roman" w:cs="Times New Roman"/>
          <w:spacing w:val="-1"/>
          <w:sz w:val="19"/>
          <w:szCs w:val="19"/>
        </w:rPr>
        <w:t>l</w:t>
      </w:r>
      <w:r w:rsidR="006D69B1" w:rsidRPr="006858F0">
        <w:rPr>
          <w:rFonts w:ascii="Times New Roman" w:eastAsia="Century Gothic" w:hAnsi="Times New Roman" w:cs="Times New Roman"/>
          <w:sz w:val="19"/>
          <w:szCs w:val="19"/>
        </w:rPr>
        <w:t>acement on</w:t>
      </w:r>
      <w:r w:rsidR="006D69B1" w:rsidRPr="006858F0">
        <w:rPr>
          <w:rFonts w:ascii="Times New Roman" w:eastAsia="Century Gothic" w:hAnsi="Times New Roman" w:cs="Times New Roman"/>
          <w:spacing w:val="8"/>
          <w:sz w:val="19"/>
          <w:szCs w:val="19"/>
        </w:rPr>
        <w:t xml:space="preserve"> </w:t>
      </w:r>
      <w:r w:rsidR="006D69B1" w:rsidRPr="006858F0">
        <w:rPr>
          <w:rFonts w:ascii="Times New Roman" w:eastAsia="Century Gothic" w:hAnsi="Times New Roman" w:cs="Times New Roman"/>
          <w:sz w:val="19"/>
          <w:szCs w:val="19"/>
        </w:rPr>
        <w:t>the</w:t>
      </w:r>
      <w:r w:rsidR="006D69B1" w:rsidRPr="006858F0">
        <w:rPr>
          <w:rFonts w:ascii="Times New Roman" w:eastAsia="Century Gothic" w:hAnsi="Times New Roman" w:cs="Times New Roman"/>
          <w:spacing w:val="7"/>
          <w:sz w:val="19"/>
          <w:szCs w:val="19"/>
        </w:rPr>
        <w:t xml:space="preserve"> </w:t>
      </w:r>
      <w:r w:rsidR="006D69B1" w:rsidRPr="006858F0">
        <w:rPr>
          <w:rFonts w:ascii="Times New Roman" w:eastAsia="Century Gothic" w:hAnsi="Times New Roman" w:cs="Times New Roman"/>
          <w:sz w:val="19"/>
          <w:szCs w:val="19"/>
        </w:rPr>
        <w:t>sa</w:t>
      </w:r>
      <w:r w:rsidR="006D69B1" w:rsidRPr="006858F0">
        <w:rPr>
          <w:rFonts w:ascii="Times New Roman" w:eastAsia="Century Gothic" w:hAnsi="Times New Roman" w:cs="Times New Roman"/>
          <w:spacing w:val="-1"/>
          <w:sz w:val="19"/>
          <w:szCs w:val="19"/>
        </w:rPr>
        <w:t>l</w:t>
      </w:r>
      <w:r w:rsidR="006D69B1" w:rsidRPr="006858F0">
        <w:rPr>
          <w:rFonts w:ascii="Times New Roman" w:eastAsia="Century Gothic" w:hAnsi="Times New Roman" w:cs="Times New Roman"/>
          <w:sz w:val="19"/>
          <w:szCs w:val="19"/>
        </w:rPr>
        <w:t>a</w:t>
      </w:r>
      <w:r w:rsidR="006D69B1" w:rsidRPr="006858F0">
        <w:rPr>
          <w:rFonts w:ascii="Times New Roman" w:eastAsia="Century Gothic" w:hAnsi="Times New Roman" w:cs="Times New Roman"/>
          <w:spacing w:val="2"/>
          <w:sz w:val="19"/>
          <w:szCs w:val="19"/>
        </w:rPr>
        <w:t>r</w:t>
      </w:r>
      <w:r w:rsidR="006D69B1" w:rsidRPr="006858F0">
        <w:rPr>
          <w:rFonts w:ascii="Times New Roman" w:eastAsia="Century Gothic" w:hAnsi="Times New Roman" w:cs="Times New Roman"/>
          <w:sz w:val="19"/>
          <w:szCs w:val="19"/>
        </w:rPr>
        <w:t>y sch</w:t>
      </w:r>
      <w:r w:rsidR="006D69B1" w:rsidRPr="006858F0">
        <w:rPr>
          <w:rFonts w:ascii="Times New Roman" w:eastAsia="Century Gothic" w:hAnsi="Times New Roman" w:cs="Times New Roman"/>
          <w:spacing w:val="2"/>
          <w:sz w:val="19"/>
          <w:szCs w:val="19"/>
        </w:rPr>
        <w:t>e</w:t>
      </w:r>
      <w:r w:rsidR="006D69B1" w:rsidRPr="006858F0">
        <w:rPr>
          <w:rFonts w:ascii="Times New Roman" w:eastAsia="Century Gothic" w:hAnsi="Times New Roman" w:cs="Times New Roman"/>
          <w:sz w:val="19"/>
          <w:szCs w:val="19"/>
        </w:rPr>
        <w:t>d</w:t>
      </w:r>
      <w:r w:rsidR="006D69B1" w:rsidRPr="006858F0">
        <w:rPr>
          <w:rFonts w:ascii="Times New Roman" w:eastAsia="Century Gothic" w:hAnsi="Times New Roman" w:cs="Times New Roman"/>
          <w:spacing w:val="1"/>
          <w:sz w:val="19"/>
          <w:szCs w:val="19"/>
        </w:rPr>
        <w:t>u</w:t>
      </w:r>
      <w:r w:rsidR="006D69B1" w:rsidRPr="006858F0">
        <w:rPr>
          <w:rFonts w:ascii="Times New Roman" w:eastAsia="Century Gothic" w:hAnsi="Times New Roman" w:cs="Times New Roman"/>
          <w:sz w:val="19"/>
          <w:szCs w:val="19"/>
        </w:rPr>
        <w:t>le</w:t>
      </w:r>
      <w:r w:rsidR="0093465C" w:rsidRPr="006858F0">
        <w:rPr>
          <w:rFonts w:ascii="Times New Roman" w:eastAsia="Century Gothic" w:hAnsi="Times New Roman" w:cs="Times New Roman"/>
          <w:sz w:val="19"/>
          <w:szCs w:val="19"/>
        </w:rPr>
        <w:t>,</w:t>
      </w:r>
      <w:r w:rsidR="006D69B1" w:rsidRPr="006858F0">
        <w:rPr>
          <w:rFonts w:ascii="Times New Roman" w:eastAsia="Century Gothic" w:hAnsi="Times New Roman" w:cs="Times New Roman"/>
          <w:spacing w:val="6"/>
          <w:sz w:val="19"/>
          <w:szCs w:val="19"/>
        </w:rPr>
        <w:t xml:space="preserve"> </w:t>
      </w:r>
      <w:r w:rsidR="006D69B1" w:rsidRPr="006858F0">
        <w:rPr>
          <w:rFonts w:ascii="Times New Roman" w:eastAsia="Century Gothic" w:hAnsi="Times New Roman" w:cs="Times New Roman"/>
          <w:spacing w:val="1"/>
          <w:sz w:val="19"/>
          <w:szCs w:val="19"/>
        </w:rPr>
        <w:t>wh</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che</w:t>
      </w:r>
      <w:r w:rsidR="006D69B1" w:rsidRPr="006858F0">
        <w:rPr>
          <w:rFonts w:ascii="Times New Roman" w:eastAsia="Century Gothic" w:hAnsi="Times New Roman" w:cs="Times New Roman"/>
          <w:spacing w:val="2"/>
          <w:sz w:val="19"/>
          <w:szCs w:val="19"/>
        </w:rPr>
        <w:t>v</w:t>
      </w:r>
      <w:r w:rsidR="006D69B1" w:rsidRPr="006858F0">
        <w:rPr>
          <w:rFonts w:ascii="Times New Roman" w:eastAsia="Century Gothic" w:hAnsi="Times New Roman" w:cs="Times New Roman"/>
          <w:sz w:val="19"/>
          <w:szCs w:val="19"/>
        </w:rPr>
        <w:t>er</w:t>
      </w:r>
      <w:r w:rsidR="006D69B1" w:rsidRPr="006858F0">
        <w:rPr>
          <w:rFonts w:ascii="Times New Roman" w:eastAsia="Century Gothic" w:hAnsi="Times New Roman" w:cs="Times New Roman"/>
          <w:spacing w:val="4"/>
          <w:sz w:val="19"/>
          <w:szCs w:val="19"/>
        </w:rPr>
        <w:t xml:space="preserve"> </w:t>
      </w:r>
      <w:r w:rsidR="006D69B1" w:rsidRPr="006858F0">
        <w:rPr>
          <w:rFonts w:ascii="Times New Roman" w:eastAsia="Century Gothic" w:hAnsi="Times New Roman" w:cs="Times New Roman"/>
          <w:spacing w:val="2"/>
          <w:sz w:val="19"/>
          <w:szCs w:val="19"/>
        </w:rPr>
        <w:t>i</w:t>
      </w:r>
      <w:r w:rsidR="006D69B1" w:rsidRPr="006858F0">
        <w:rPr>
          <w:rFonts w:ascii="Times New Roman" w:eastAsia="Century Gothic" w:hAnsi="Times New Roman" w:cs="Times New Roman"/>
          <w:sz w:val="19"/>
          <w:szCs w:val="19"/>
        </w:rPr>
        <w:t>s</w:t>
      </w:r>
      <w:r w:rsidR="006D69B1" w:rsidRPr="006858F0">
        <w:rPr>
          <w:rFonts w:ascii="Times New Roman" w:eastAsia="Century Gothic" w:hAnsi="Times New Roman" w:cs="Times New Roman"/>
          <w:spacing w:val="13"/>
          <w:sz w:val="19"/>
          <w:szCs w:val="19"/>
        </w:rPr>
        <w:t xml:space="preserve"> </w:t>
      </w:r>
      <w:r w:rsidR="006D69B1" w:rsidRPr="006858F0">
        <w:rPr>
          <w:rFonts w:ascii="Times New Roman" w:eastAsia="Century Gothic" w:hAnsi="Times New Roman" w:cs="Times New Roman"/>
          <w:spacing w:val="-2"/>
          <w:sz w:val="19"/>
          <w:szCs w:val="19"/>
        </w:rPr>
        <w:t>h</w:t>
      </w:r>
      <w:r w:rsidR="006D69B1" w:rsidRPr="006858F0">
        <w:rPr>
          <w:rFonts w:ascii="Times New Roman" w:eastAsia="Century Gothic" w:hAnsi="Times New Roman" w:cs="Times New Roman"/>
          <w:sz w:val="19"/>
          <w:szCs w:val="19"/>
        </w:rPr>
        <w:t>ighe</w:t>
      </w:r>
      <w:r w:rsidR="006D69B1" w:rsidRPr="006858F0">
        <w:rPr>
          <w:rFonts w:ascii="Times New Roman" w:eastAsia="Century Gothic" w:hAnsi="Times New Roman" w:cs="Times New Roman"/>
          <w:spacing w:val="1"/>
          <w:sz w:val="19"/>
          <w:szCs w:val="19"/>
        </w:rPr>
        <w:t>r</w:t>
      </w:r>
      <w:r w:rsidR="006D69B1" w:rsidRPr="006858F0">
        <w:rPr>
          <w:rFonts w:ascii="Times New Roman" w:eastAsia="Century Gothic" w:hAnsi="Times New Roman" w:cs="Times New Roman"/>
          <w:sz w:val="19"/>
          <w:szCs w:val="19"/>
        </w:rPr>
        <w:t>.</w:t>
      </w:r>
      <w:r w:rsidR="006D69B1" w:rsidRPr="006858F0">
        <w:rPr>
          <w:rFonts w:ascii="Times New Roman" w:eastAsia="Century Gothic" w:hAnsi="Times New Roman" w:cs="Times New Roman"/>
          <w:spacing w:val="8"/>
          <w:sz w:val="19"/>
          <w:szCs w:val="19"/>
        </w:rPr>
        <w:t xml:space="preserve"> </w:t>
      </w:r>
    </w:p>
    <w:p w14:paraId="4CB80FFF"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4C4A814D" w14:textId="77777777" w:rsidR="007F7509" w:rsidRPr="006858F0" w:rsidRDefault="006D69B1"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On</w:t>
      </w:r>
      <w:r w:rsidRPr="006858F0">
        <w:rPr>
          <w:rFonts w:ascii="Times New Roman" w:eastAsia="Century Gothic" w:hAnsi="Times New Roman" w:cs="Times New Roman"/>
          <w:spacing w:val="13"/>
          <w:sz w:val="19"/>
          <w:szCs w:val="19"/>
        </w:rPr>
        <w:t xml:space="preserve"> </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c</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pacing w:val="1"/>
          <w:sz w:val="19"/>
          <w:szCs w:val="19"/>
        </w:rPr>
        <w:t>mm</w:t>
      </w:r>
      <w:r w:rsidRPr="006858F0">
        <w:rPr>
          <w:rFonts w:ascii="Times New Roman" w:eastAsia="Century Gothic" w:hAnsi="Times New Roman" w:cs="Times New Roman"/>
          <w:sz w:val="19"/>
          <w:szCs w:val="19"/>
        </w:rPr>
        <w:t>enda</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on of</w:t>
      </w:r>
      <w:r w:rsidRPr="006858F0">
        <w:rPr>
          <w:rFonts w:ascii="Times New Roman" w:eastAsia="Century Gothic" w:hAnsi="Times New Roman" w:cs="Times New Roman"/>
          <w:spacing w:val="16"/>
          <w:sz w:val="19"/>
          <w:szCs w:val="19"/>
        </w:rPr>
        <w:t xml:space="preserve"> </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he</w:t>
      </w:r>
      <w:r w:rsidRPr="006858F0">
        <w:rPr>
          <w:rFonts w:ascii="Times New Roman" w:eastAsia="Century Gothic" w:hAnsi="Times New Roman" w:cs="Times New Roman"/>
          <w:spacing w:val="13"/>
          <w:sz w:val="19"/>
          <w:szCs w:val="19"/>
        </w:rPr>
        <w:t xml:space="preserve"> </w:t>
      </w:r>
      <w:r w:rsidRPr="006858F0">
        <w:rPr>
          <w:rFonts w:ascii="Times New Roman" w:eastAsia="Century Gothic" w:hAnsi="Times New Roman" w:cs="Times New Roman"/>
          <w:spacing w:val="-1"/>
          <w:sz w:val="19"/>
          <w:szCs w:val="19"/>
        </w:rPr>
        <w:t>a</w:t>
      </w:r>
      <w:r w:rsidRPr="006858F0">
        <w:rPr>
          <w:rFonts w:ascii="Times New Roman" w:eastAsia="Century Gothic" w:hAnsi="Times New Roman" w:cs="Times New Roman"/>
          <w:sz w:val="19"/>
          <w:szCs w:val="19"/>
        </w:rPr>
        <w:t>pprop</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ate</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12"/>
          <w:sz w:val="19"/>
          <w:szCs w:val="19"/>
        </w:rPr>
        <w:t xml:space="preserve"> </w:t>
      </w:r>
      <w:r w:rsidRPr="006858F0">
        <w:rPr>
          <w:rFonts w:ascii="Times New Roman" w:eastAsia="Century Gothic" w:hAnsi="Times New Roman" w:cs="Times New Roman"/>
          <w:sz w:val="19"/>
          <w:szCs w:val="19"/>
        </w:rPr>
        <w:t>pres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dent</w:t>
      </w:r>
      <w:r w:rsidRPr="006858F0">
        <w:rPr>
          <w:rFonts w:ascii="Times New Roman" w:eastAsia="Century Gothic" w:hAnsi="Times New Roman" w:cs="Times New Roman"/>
          <w:spacing w:val="9"/>
          <w:sz w:val="19"/>
          <w:szCs w:val="19"/>
        </w:rPr>
        <w:t xml:space="preserve"> </w:t>
      </w:r>
      <w:r w:rsidRPr="006858F0">
        <w:rPr>
          <w:rFonts w:ascii="Times New Roman" w:eastAsia="Century Gothic" w:hAnsi="Times New Roman" w:cs="Times New Roman"/>
          <w:sz w:val="19"/>
          <w:szCs w:val="19"/>
        </w:rPr>
        <w:t>and suppo</w:t>
      </w:r>
      <w:r w:rsidRPr="006858F0">
        <w:rPr>
          <w:rFonts w:ascii="Times New Roman" w:eastAsia="Century Gothic" w:hAnsi="Times New Roman" w:cs="Times New Roman"/>
          <w:spacing w:val="1"/>
          <w:sz w:val="19"/>
          <w:szCs w:val="19"/>
        </w:rPr>
        <w:t>rt</w:t>
      </w:r>
      <w:r w:rsidRPr="006858F0">
        <w:rPr>
          <w:rFonts w:ascii="Times New Roman" w:eastAsia="Century Gothic" w:hAnsi="Times New Roman" w:cs="Times New Roman"/>
          <w:sz w:val="19"/>
          <w:szCs w:val="19"/>
        </w:rPr>
        <w:t>ed</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by</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the</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H</w:t>
      </w:r>
      <w:r w:rsidRPr="006858F0">
        <w:rPr>
          <w:rFonts w:ascii="Times New Roman" w:eastAsia="Century Gothic" w:hAnsi="Times New Roman" w:cs="Times New Roman"/>
          <w:spacing w:val="1"/>
          <w:sz w:val="19"/>
          <w:szCs w:val="19"/>
        </w:rPr>
        <w:t>u</w:t>
      </w:r>
      <w:r w:rsidRPr="006858F0">
        <w:rPr>
          <w:rFonts w:ascii="Times New Roman" w:eastAsia="Century Gothic" w:hAnsi="Times New Roman" w:cs="Times New Roman"/>
          <w:sz w:val="19"/>
          <w:szCs w:val="19"/>
        </w:rPr>
        <w:t>man</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2"/>
          <w:sz w:val="19"/>
          <w:szCs w:val="19"/>
        </w:rPr>
        <w:t>e</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u</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ces off</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8"/>
          <w:sz w:val="19"/>
          <w:szCs w:val="19"/>
        </w:rPr>
        <w:t xml:space="preserve"> </w:t>
      </w:r>
      <w:r w:rsidR="00603A46" w:rsidRPr="006858F0">
        <w:rPr>
          <w:rFonts w:ascii="Times New Roman" w:eastAsia="Century Gothic" w:hAnsi="Times New Roman" w:cs="Times New Roman"/>
          <w:sz w:val="19"/>
          <w:szCs w:val="19"/>
        </w:rPr>
        <w:t>C</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z w:val="19"/>
          <w:szCs w:val="19"/>
        </w:rPr>
        <w:t>eer</w:t>
      </w:r>
      <w:r w:rsidRPr="006858F0">
        <w:rPr>
          <w:rFonts w:ascii="Times New Roman" w:eastAsia="Century Gothic" w:hAnsi="Times New Roman" w:cs="Times New Roman"/>
          <w:spacing w:val="4"/>
          <w:sz w:val="19"/>
          <w:szCs w:val="19"/>
        </w:rPr>
        <w:t xml:space="preserve"> </w:t>
      </w:r>
      <w:r w:rsidR="00603A46" w:rsidRPr="006858F0">
        <w:rPr>
          <w:rFonts w:ascii="Times New Roman" w:eastAsia="Century Gothic" w:hAnsi="Times New Roman" w:cs="Times New Roman"/>
          <w:sz w:val="19"/>
          <w:szCs w:val="19"/>
        </w:rPr>
        <w:t>S</w:t>
      </w:r>
      <w:r w:rsidRPr="006858F0">
        <w:rPr>
          <w:rFonts w:ascii="Times New Roman" w:eastAsia="Century Gothic" w:hAnsi="Times New Roman" w:cs="Times New Roman"/>
          <w:sz w:val="19"/>
          <w:szCs w:val="19"/>
        </w:rPr>
        <w:t>e</w:t>
      </w:r>
      <w:r w:rsidRPr="006858F0">
        <w:rPr>
          <w:rFonts w:ascii="Times New Roman" w:eastAsia="Century Gothic" w:hAnsi="Times New Roman" w:cs="Times New Roman"/>
          <w:spacing w:val="1"/>
          <w:sz w:val="19"/>
          <w:szCs w:val="19"/>
        </w:rPr>
        <w:t>rv</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ce emplo</w:t>
      </w:r>
      <w:r w:rsidRPr="006858F0">
        <w:rPr>
          <w:rFonts w:ascii="Times New Roman" w:eastAsia="Century Gothic" w:hAnsi="Times New Roman" w:cs="Times New Roman"/>
          <w:spacing w:val="-1"/>
          <w:sz w:val="19"/>
          <w:szCs w:val="19"/>
        </w:rPr>
        <w:t>y</w:t>
      </w:r>
      <w:r w:rsidRPr="006858F0">
        <w:rPr>
          <w:rFonts w:ascii="Times New Roman" w:eastAsia="Century Gothic" w:hAnsi="Times New Roman" w:cs="Times New Roman"/>
          <w:sz w:val="19"/>
          <w:szCs w:val="19"/>
        </w:rPr>
        <w:t>ee</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z w:val="19"/>
          <w:szCs w:val="19"/>
        </w:rPr>
        <w:t>may</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be</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returned to</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pr</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bat</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nary</w:t>
      </w:r>
      <w:r w:rsidRPr="006858F0">
        <w:rPr>
          <w:rFonts w:ascii="Times New Roman" w:eastAsia="Century Gothic" w:hAnsi="Times New Roman" w:cs="Times New Roman"/>
          <w:spacing w:val="-5"/>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1"/>
          <w:sz w:val="19"/>
          <w:szCs w:val="19"/>
        </w:rPr>
        <w:t>t</w:t>
      </w:r>
      <w:r w:rsidRPr="006858F0">
        <w:rPr>
          <w:rFonts w:ascii="Times New Roman" w:eastAsia="Century Gothic" w:hAnsi="Times New Roman" w:cs="Times New Roman"/>
          <w:sz w:val="19"/>
          <w:szCs w:val="19"/>
        </w:rPr>
        <w:t>atus</w:t>
      </w:r>
      <w:r w:rsidRPr="006858F0">
        <w:rPr>
          <w:rFonts w:ascii="Times New Roman" w:eastAsia="Century Gothic" w:hAnsi="Times New Roman" w:cs="Times New Roman"/>
          <w:spacing w:val="3"/>
          <w:sz w:val="19"/>
          <w:szCs w:val="19"/>
        </w:rPr>
        <w:t xml:space="preserve"> </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r</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a</w:t>
      </w:r>
      <w:r w:rsidRPr="006858F0">
        <w:rPr>
          <w:rFonts w:ascii="Times New Roman" w:eastAsia="Century Gothic" w:hAnsi="Times New Roman" w:cs="Times New Roman"/>
          <w:spacing w:val="7"/>
          <w:sz w:val="19"/>
          <w:szCs w:val="19"/>
        </w:rPr>
        <w:t xml:space="preserve"> </w:t>
      </w:r>
      <w:r w:rsidRPr="006858F0">
        <w:rPr>
          <w:rFonts w:ascii="Times New Roman" w:eastAsia="Century Gothic" w:hAnsi="Times New Roman" w:cs="Times New Roman"/>
          <w:sz w:val="19"/>
          <w:szCs w:val="19"/>
        </w:rPr>
        <w:t>pe</w:t>
      </w:r>
      <w:r w:rsidRPr="006858F0">
        <w:rPr>
          <w:rFonts w:ascii="Times New Roman" w:eastAsia="Century Gothic" w:hAnsi="Times New Roman" w:cs="Times New Roman"/>
          <w:spacing w:val="-1"/>
          <w:sz w:val="19"/>
          <w:szCs w:val="19"/>
        </w:rPr>
        <w:t>r</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d</w:t>
      </w:r>
      <w:r w:rsidRPr="006858F0">
        <w:rPr>
          <w:rFonts w:ascii="Times New Roman" w:eastAsia="Century Gothic" w:hAnsi="Times New Roman" w:cs="Times New Roman"/>
          <w:spacing w:val="1"/>
          <w:sz w:val="19"/>
          <w:szCs w:val="19"/>
        </w:rPr>
        <w:t xml:space="preserve"> </w:t>
      </w:r>
      <w:r w:rsidRPr="006858F0">
        <w:rPr>
          <w:rFonts w:ascii="Times New Roman" w:eastAsia="Century Gothic" w:hAnsi="Times New Roman" w:cs="Times New Roman"/>
          <w:spacing w:val="-1"/>
          <w:sz w:val="19"/>
          <w:szCs w:val="19"/>
        </w:rPr>
        <w:t>o</w:t>
      </w:r>
      <w:r w:rsidRPr="006858F0">
        <w:rPr>
          <w:rFonts w:ascii="Times New Roman" w:eastAsia="Century Gothic" w:hAnsi="Times New Roman" w:cs="Times New Roman"/>
          <w:sz w:val="19"/>
          <w:szCs w:val="19"/>
        </w:rPr>
        <w:t>f</w:t>
      </w:r>
      <w:r w:rsidRPr="006858F0">
        <w:rPr>
          <w:rFonts w:ascii="Times New Roman" w:eastAsia="Century Gothic" w:hAnsi="Times New Roman" w:cs="Times New Roman"/>
          <w:spacing w:val="6"/>
          <w:sz w:val="19"/>
          <w:szCs w:val="19"/>
        </w:rPr>
        <w:t xml:space="preserve"> </w:t>
      </w:r>
      <w:r w:rsidRPr="006858F0">
        <w:rPr>
          <w:rFonts w:ascii="Times New Roman" w:eastAsia="Century Gothic" w:hAnsi="Times New Roman" w:cs="Times New Roman"/>
          <w:sz w:val="19"/>
          <w:szCs w:val="19"/>
        </w:rPr>
        <w:t>up to</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s</w:t>
      </w:r>
      <w:r w:rsidRPr="006858F0">
        <w:rPr>
          <w:rFonts w:ascii="Times New Roman" w:eastAsia="Century Gothic" w:hAnsi="Times New Roman" w:cs="Times New Roman"/>
          <w:spacing w:val="2"/>
          <w:sz w:val="19"/>
          <w:szCs w:val="19"/>
        </w:rPr>
        <w:t>i</w:t>
      </w:r>
      <w:r w:rsidRPr="006858F0">
        <w:rPr>
          <w:rFonts w:ascii="Times New Roman" w:eastAsia="Century Gothic" w:hAnsi="Times New Roman" w:cs="Times New Roman"/>
          <w:sz w:val="19"/>
          <w:szCs w:val="19"/>
        </w:rPr>
        <w:t>x</w:t>
      </w:r>
      <w:r w:rsidRPr="006858F0">
        <w:rPr>
          <w:rFonts w:ascii="Times New Roman" w:eastAsia="Century Gothic" w:hAnsi="Times New Roman" w:cs="Times New Roman"/>
          <w:spacing w:val="-2"/>
          <w:sz w:val="19"/>
          <w:szCs w:val="19"/>
        </w:rPr>
        <w:t xml:space="preserve"> </w:t>
      </w:r>
      <w:r w:rsidRPr="006858F0">
        <w:rPr>
          <w:rFonts w:ascii="Times New Roman" w:eastAsia="Century Gothic" w:hAnsi="Times New Roman" w:cs="Times New Roman"/>
          <w:sz w:val="19"/>
          <w:szCs w:val="19"/>
        </w:rPr>
        <w:t>months.</w:t>
      </w:r>
    </w:p>
    <w:p w14:paraId="614F54BE" w14:textId="77777777" w:rsidR="007F7509" w:rsidRPr="006858F0" w:rsidRDefault="007F7509" w:rsidP="006858F0">
      <w:pPr>
        <w:spacing w:after="0" w:line="240" w:lineRule="auto"/>
        <w:contextualSpacing/>
        <w:jc w:val="both"/>
        <w:rPr>
          <w:rFonts w:ascii="Times New Roman" w:hAnsi="Times New Roman" w:cs="Times New Roman"/>
          <w:sz w:val="19"/>
          <w:szCs w:val="19"/>
        </w:rPr>
      </w:pPr>
    </w:p>
    <w:p w14:paraId="3B72DAD6" w14:textId="77777777" w:rsidR="007F7509" w:rsidRPr="006858F0" w:rsidRDefault="00B157E5" w:rsidP="006858F0">
      <w:pPr>
        <w:spacing w:after="0" w:line="240" w:lineRule="auto"/>
        <w:contextualSpacing/>
        <w:jc w:val="both"/>
        <w:rPr>
          <w:rFonts w:ascii="Times New Roman" w:hAnsi="Times New Roman" w:cs="Times New Roman"/>
          <w:b/>
          <w:sz w:val="20"/>
          <w:szCs w:val="20"/>
        </w:rPr>
      </w:pPr>
      <w:r w:rsidRPr="006858F0">
        <w:rPr>
          <w:rFonts w:ascii="Times New Roman" w:hAnsi="Times New Roman" w:cs="Times New Roman"/>
          <w:b/>
          <w:sz w:val="20"/>
          <w:szCs w:val="20"/>
        </w:rPr>
        <w:t xml:space="preserve">Overtime </w:t>
      </w:r>
      <w:r w:rsidR="00B972D7" w:rsidRPr="006858F0">
        <w:rPr>
          <w:rFonts w:ascii="Times New Roman" w:hAnsi="Times New Roman" w:cs="Times New Roman"/>
          <w:b/>
          <w:sz w:val="20"/>
          <w:szCs w:val="20"/>
        </w:rPr>
        <w:t xml:space="preserve">Time </w:t>
      </w:r>
      <w:r w:rsidRPr="006858F0">
        <w:rPr>
          <w:rFonts w:ascii="Times New Roman" w:hAnsi="Times New Roman" w:cs="Times New Roman"/>
          <w:b/>
          <w:sz w:val="20"/>
          <w:szCs w:val="20"/>
        </w:rPr>
        <w:t>(non-law enforcement)</w:t>
      </w:r>
    </w:p>
    <w:p w14:paraId="4042071A" w14:textId="77777777" w:rsidR="00E91D45" w:rsidRPr="006858F0" w:rsidRDefault="00E91D45" w:rsidP="006858F0">
      <w:pPr>
        <w:spacing w:after="0" w:line="240" w:lineRule="auto"/>
        <w:contextualSpacing/>
        <w:jc w:val="both"/>
        <w:rPr>
          <w:rFonts w:ascii="Times New Roman" w:eastAsia="Century Gothic" w:hAnsi="Times New Roman" w:cs="Times New Roman"/>
          <w:sz w:val="19"/>
          <w:szCs w:val="19"/>
        </w:rPr>
      </w:pPr>
    </w:p>
    <w:p w14:paraId="40175599" w14:textId="70089D2E" w:rsidR="00E91D45" w:rsidRPr="006858F0" w:rsidRDefault="00E91D4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Overtime is defined as hours actually worked in excess of the standard </w:t>
      </w:r>
      <w:r w:rsidR="00383431" w:rsidRPr="006858F0">
        <w:rPr>
          <w:rFonts w:ascii="Times New Roman" w:hAnsi="Times New Roman" w:cs="Times New Roman"/>
          <w:sz w:val="19"/>
          <w:szCs w:val="19"/>
        </w:rPr>
        <w:t>workweek</w:t>
      </w:r>
      <w:r w:rsidRPr="006858F0">
        <w:rPr>
          <w:rFonts w:ascii="Times New Roman" w:hAnsi="Times New Roman" w:cs="Times New Roman"/>
          <w:sz w:val="19"/>
          <w:szCs w:val="19"/>
        </w:rPr>
        <w:t xml:space="preserve">, which is 40 hours for most employees. Non-exempt employees, other than sworn law enforcement employees, who actually work more than 40 hours during the Sunday-Saturday </w:t>
      </w:r>
      <w:r w:rsidR="00A23927" w:rsidRPr="006858F0">
        <w:rPr>
          <w:rFonts w:ascii="Times New Roman" w:hAnsi="Times New Roman" w:cs="Times New Roman"/>
          <w:sz w:val="19"/>
          <w:szCs w:val="19"/>
        </w:rPr>
        <w:t>C</w:t>
      </w:r>
      <w:r w:rsidRPr="006858F0">
        <w:rPr>
          <w:rFonts w:ascii="Times New Roman" w:hAnsi="Times New Roman" w:cs="Times New Roman"/>
          <w:sz w:val="19"/>
          <w:szCs w:val="19"/>
        </w:rPr>
        <w:t xml:space="preserve">ollege </w:t>
      </w:r>
      <w:r w:rsidR="00383431" w:rsidRPr="006858F0">
        <w:rPr>
          <w:rFonts w:ascii="Times New Roman" w:hAnsi="Times New Roman" w:cs="Times New Roman"/>
          <w:sz w:val="19"/>
          <w:szCs w:val="19"/>
        </w:rPr>
        <w:t>workweek</w:t>
      </w:r>
      <w:r w:rsidRPr="006858F0">
        <w:rPr>
          <w:rFonts w:ascii="Times New Roman" w:hAnsi="Times New Roman" w:cs="Times New Roman"/>
          <w:sz w:val="19"/>
          <w:szCs w:val="19"/>
        </w:rPr>
        <w:t xml:space="preserve"> will be compensated with overtime, which is either compensatory leave or overtime pay. Holidays or Leave time used during the Sunday- Saturday </w:t>
      </w:r>
      <w:r w:rsidR="00383431" w:rsidRPr="006858F0">
        <w:rPr>
          <w:rFonts w:ascii="Times New Roman" w:hAnsi="Times New Roman" w:cs="Times New Roman"/>
          <w:sz w:val="19"/>
          <w:szCs w:val="19"/>
        </w:rPr>
        <w:t>workweek</w:t>
      </w:r>
      <w:r w:rsidRPr="006858F0">
        <w:rPr>
          <w:rFonts w:ascii="Times New Roman" w:hAnsi="Times New Roman" w:cs="Times New Roman"/>
          <w:sz w:val="19"/>
          <w:szCs w:val="19"/>
        </w:rPr>
        <w:t xml:space="preserve"> do not count toward the 40-hour calculation for overtime. When an employee’s total hours for the </w:t>
      </w:r>
      <w:r w:rsidR="00383431" w:rsidRPr="006858F0">
        <w:rPr>
          <w:rFonts w:ascii="Times New Roman" w:hAnsi="Times New Roman" w:cs="Times New Roman"/>
          <w:sz w:val="19"/>
          <w:szCs w:val="19"/>
        </w:rPr>
        <w:t>workweek</w:t>
      </w:r>
      <w:r w:rsidRPr="006858F0">
        <w:rPr>
          <w:rFonts w:ascii="Times New Roman" w:hAnsi="Times New Roman" w:cs="Times New Roman"/>
          <w:sz w:val="19"/>
          <w:szCs w:val="19"/>
        </w:rPr>
        <w:t xml:space="preserve"> exceed 40 hours and leave time has been used, only the time actually worked by the employee counts toward the overtime calculation. Therefore, hours actually worked in excess of 40 hours for the work period are compensated as time-and-a-half and all other hours are paid at the regular hourly rate of pay or may be recorded as compensatory time for the actual time worked.  Compensatory leave is accumulated at the rate of 1.5 hours of compensatory leave </w:t>
      </w:r>
      <w:r w:rsidR="00651A1C">
        <w:rPr>
          <w:rFonts w:ascii="Times New Roman" w:hAnsi="Times New Roman" w:cs="Times New Roman"/>
          <w:sz w:val="19"/>
          <w:szCs w:val="19"/>
        </w:rPr>
        <w:t>tim</w:t>
      </w:r>
      <w:r w:rsidR="0009388C">
        <w:rPr>
          <w:rFonts w:ascii="Times New Roman" w:hAnsi="Times New Roman" w:cs="Times New Roman"/>
          <w:sz w:val="19"/>
          <w:szCs w:val="19"/>
        </w:rPr>
        <w:t xml:space="preserve">e </w:t>
      </w:r>
      <w:r w:rsidRPr="006858F0">
        <w:rPr>
          <w:rFonts w:ascii="Times New Roman" w:hAnsi="Times New Roman" w:cs="Times New Roman"/>
          <w:sz w:val="19"/>
          <w:szCs w:val="19"/>
        </w:rPr>
        <w:t>for each hour actually worked beyond 40. Overtime pay is calculated at 1.5 times the employee’s regular hourly rate multiplied by the hours actually worked beyond 40.  Accrued compensatory leave must be used prior to using vacation leave. All compensatory leave not used prior to June 30 of each fiscal year may be paid out based on recommendation from President’s Staff</w:t>
      </w:r>
      <w:r w:rsidR="00904DAF" w:rsidRPr="006858F0">
        <w:rPr>
          <w:rFonts w:ascii="Times New Roman" w:hAnsi="Times New Roman" w:cs="Times New Roman"/>
          <w:sz w:val="19"/>
          <w:szCs w:val="19"/>
        </w:rPr>
        <w:t>;</w:t>
      </w:r>
      <w:r w:rsidR="004F6D55">
        <w:rPr>
          <w:rFonts w:ascii="Times New Roman" w:hAnsi="Times New Roman" w:cs="Times New Roman"/>
          <w:sz w:val="19"/>
          <w:szCs w:val="19"/>
        </w:rPr>
        <w:t xml:space="preserve"> </w:t>
      </w:r>
      <w:r w:rsidRPr="006858F0">
        <w:rPr>
          <w:rFonts w:ascii="Times New Roman" w:hAnsi="Times New Roman" w:cs="Times New Roman"/>
          <w:sz w:val="19"/>
          <w:szCs w:val="19"/>
        </w:rPr>
        <w:t>however</w:t>
      </w:r>
      <w:r w:rsidR="004F6D55">
        <w:rPr>
          <w:rFonts w:ascii="Times New Roman" w:hAnsi="Times New Roman" w:cs="Times New Roman"/>
          <w:sz w:val="19"/>
          <w:szCs w:val="19"/>
        </w:rPr>
        <w:t>,</w:t>
      </w:r>
      <w:r w:rsidRPr="006858F0">
        <w:rPr>
          <w:rFonts w:ascii="Times New Roman" w:hAnsi="Times New Roman" w:cs="Times New Roman"/>
          <w:sz w:val="19"/>
          <w:szCs w:val="19"/>
        </w:rPr>
        <w:t xml:space="preserve"> it is the intention that compensatory leave will be utilized prior to the end of each fiscal year and every effort should be made to ensure that accrued compensatory leave is exhausted prior to June 30</w:t>
      </w:r>
      <w:r w:rsidRPr="006858F0">
        <w:rPr>
          <w:rFonts w:ascii="Times New Roman" w:hAnsi="Times New Roman" w:cs="Times New Roman"/>
          <w:sz w:val="19"/>
          <w:szCs w:val="19"/>
          <w:vertAlign w:val="superscript"/>
        </w:rPr>
        <w:t>th</w:t>
      </w:r>
      <w:r w:rsidRPr="006858F0">
        <w:rPr>
          <w:rFonts w:ascii="Times New Roman" w:hAnsi="Times New Roman" w:cs="Times New Roman"/>
          <w:sz w:val="19"/>
          <w:szCs w:val="19"/>
        </w:rPr>
        <w:t xml:space="preserve">. </w:t>
      </w:r>
    </w:p>
    <w:p w14:paraId="5A3BB0A9" w14:textId="0BC619FD" w:rsidR="00847537" w:rsidRPr="006858F0" w:rsidRDefault="00E91D4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lastRenderedPageBreak/>
        <w:t xml:space="preserve">It is the supervisor's responsibility to ensure that unauthorized overtime is not </w:t>
      </w:r>
      <w:r w:rsidR="00A23927" w:rsidRPr="006858F0">
        <w:rPr>
          <w:rFonts w:ascii="Times New Roman" w:hAnsi="Times New Roman" w:cs="Times New Roman"/>
          <w:sz w:val="19"/>
          <w:szCs w:val="19"/>
        </w:rPr>
        <w:t>incurred (i.e. that the employee does not work in excess of 40 hours per week)</w:t>
      </w:r>
      <w:r w:rsidRPr="006858F0">
        <w:rPr>
          <w:rFonts w:ascii="Times New Roman" w:hAnsi="Times New Roman" w:cs="Times New Roman"/>
          <w:sz w:val="19"/>
          <w:szCs w:val="19"/>
        </w:rPr>
        <w:t xml:space="preserve">. Likewise, it is the employee’s responsibility to seek advance approval from the supervisor for working hours beyond the normal 40-hour schedule. The work schedule should be arranged to avoid working in excess of the 40-hour </w:t>
      </w:r>
      <w:r w:rsidR="00383431" w:rsidRPr="006858F0">
        <w:rPr>
          <w:rFonts w:ascii="Times New Roman" w:hAnsi="Times New Roman" w:cs="Times New Roman"/>
          <w:sz w:val="19"/>
          <w:szCs w:val="19"/>
        </w:rPr>
        <w:t>workweek</w:t>
      </w:r>
      <w:r w:rsidRPr="006858F0">
        <w:rPr>
          <w:rFonts w:ascii="Times New Roman" w:hAnsi="Times New Roman" w:cs="Times New Roman"/>
          <w:sz w:val="19"/>
          <w:szCs w:val="19"/>
        </w:rPr>
        <w:t xml:space="preserve">.  In situations where the department's mission cannot be carried out in the standard </w:t>
      </w:r>
      <w:r w:rsidR="00383431" w:rsidRPr="006858F0">
        <w:rPr>
          <w:rFonts w:ascii="Times New Roman" w:hAnsi="Times New Roman" w:cs="Times New Roman"/>
          <w:sz w:val="19"/>
          <w:szCs w:val="19"/>
        </w:rPr>
        <w:t>workweek</w:t>
      </w:r>
      <w:r w:rsidRPr="006858F0">
        <w:rPr>
          <w:rFonts w:ascii="Times New Roman" w:hAnsi="Times New Roman" w:cs="Times New Roman"/>
          <w:sz w:val="19"/>
          <w:szCs w:val="19"/>
        </w:rPr>
        <w:t xml:space="preserve">, overtime work may be authorized based on prior written authorization from the appropriate Vice President or General Counsel.  Such written authorization must be provided to the payroll department. Overtime will be compensated as compensatory leave unless specifically approved in advance to be paid as overtime pay. </w:t>
      </w:r>
      <w:r w:rsidR="0091002F" w:rsidRPr="006858F0">
        <w:rPr>
          <w:rFonts w:ascii="Times New Roman" w:eastAsia="Century Gothic" w:hAnsi="Times New Roman" w:cs="Times New Roman"/>
          <w:sz w:val="19"/>
          <w:szCs w:val="19"/>
        </w:rPr>
        <w:t>Any overtime earned during a period of time that a non-exempt employee is also under supplemental contract will be compensated with compensatory leave</w:t>
      </w:r>
      <w:r w:rsidR="00A423AF">
        <w:rPr>
          <w:rFonts w:ascii="Times New Roman" w:eastAsia="Century Gothic" w:hAnsi="Times New Roman" w:cs="Times New Roman"/>
          <w:sz w:val="19"/>
          <w:szCs w:val="19"/>
        </w:rPr>
        <w:t xml:space="preserve"> unless approved in advance in writing</w:t>
      </w:r>
      <w:r w:rsidR="0091002F" w:rsidRPr="006858F0">
        <w:rPr>
          <w:rFonts w:ascii="Times New Roman" w:eastAsia="Century Gothic" w:hAnsi="Times New Roman" w:cs="Times New Roman"/>
          <w:sz w:val="19"/>
          <w:szCs w:val="19"/>
        </w:rPr>
        <w:t xml:space="preserve">.  </w:t>
      </w:r>
      <w:r w:rsidRPr="006858F0">
        <w:rPr>
          <w:rFonts w:ascii="Times New Roman" w:hAnsi="Times New Roman" w:cs="Times New Roman"/>
          <w:sz w:val="19"/>
          <w:szCs w:val="19"/>
        </w:rPr>
        <w:t>Supervisors and employees who do not seek appropriate approvals for overtime work may be subject to disciplinary action.</w:t>
      </w:r>
      <w:r w:rsidR="008224AE" w:rsidRPr="006858F0">
        <w:rPr>
          <w:rFonts w:ascii="Times New Roman" w:hAnsi="Times New Roman" w:cs="Times New Roman"/>
          <w:sz w:val="19"/>
          <w:szCs w:val="19"/>
        </w:rPr>
        <w:t xml:space="preserve">  </w:t>
      </w:r>
    </w:p>
    <w:p w14:paraId="3EF53AAE" w14:textId="77777777" w:rsidR="00712B4E" w:rsidRPr="006858F0" w:rsidRDefault="00712B4E" w:rsidP="006858F0">
      <w:pPr>
        <w:spacing w:after="0" w:line="240" w:lineRule="auto"/>
        <w:contextualSpacing/>
        <w:jc w:val="both"/>
        <w:rPr>
          <w:rFonts w:ascii="Times New Roman" w:hAnsi="Times New Roman" w:cs="Times New Roman"/>
          <w:b/>
          <w:sz w:val="19"/>
          <w:szCs w:val="19"/>
        </w:rPr>
      </w:pPr>
    </w:p>
    <w:p w14:paraId="60D905A4" w14:textId="77777777" w:rsidR="00D35F32" w:rsidRPr="006858F0" w:rsidRDefault="00B157E5" w:rsidP="006858F0">
      <w:pPr>
        <w:spacing w:after="0" w:line="240" w:lineRule="auto"/>
        <w:contextualSpacing/>
        <w:jc w:val="both"/>
        <w:rPr>
          <w:rFonts w:ascii="Times New Roman" w:hAnsi="Times New Roman" w:cs="Times New Roman"/>
          <w:b/>
          <w:sz w:val="20"/>
          <w:szCs w:val="20"/>
        </w:rPr>
      </w:pPr>
      <w:r w:rsidRPr="006858F0">
        <w:rPr>
          <w:rFonts w:ascii="Times New Roman" w:hAnsi="Times New Roman" w:cs="Times New Roman"/>
          <w:b/>
          <w:sz w:val="20"/>
          <w:szCs w:val="20"/>
        </w:rPr>
        <w:t xml:space="preserve">Holiday Pay </w:t>
      </w:r>
      <w:r w:rsidR="00D35F32" w:rsidRPr="006858F0">
        <w:rPr>
          <w:rFonts w:ascii="Times New Roman" w:hAnsi="Times New Roman" w:cs="Times New Roman"/>
          <w:b/>
          <w:sz w:val="20"/>
          <w:szCs w:val="20"/>
        </w:rPr>
        <w:t>(non-law enforcement)</w:t>
      </w:r>
    </w:p>
    <w:p w14:paraId="00BA5C05" w14:textId="77777777" w:rsidR="00D35F32" w:rsidRPr="006858F0" w:rsidRDefault="00D35F32" w:rsidP="006858F0">
      <w:pPr>
        <w:spacing w:after="0" w:line="240" w:lineRule="auto"/>
        <w:contextualSpacing/>
        <w:jc w:val="both"/>
        <w:rPr>
          <w:rFonts w:ascii="Times New Roman" w:hAnsi="Times New Roman" w:cs="Times New Roman"/>
          <w:sz w:val="19"/>
          <w:szCs w:val="19"/>
        </w:rPr>
      </w:pPr>
    </w:p>
    <w:p w14:paraId="379EF0B3" w14:textId="6BC494CC" w:rsidR="00D95A13" w:rsidRDefault="00D35F32" w:rsidP="00A423AF">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Any work to be conducted when the </w:t>
      </w:r>
      <w:r w:rsidR="00A23927" w:rsidRPr="006858F0">
        <w:rPr>
          <w:rFonts w:ascii="Times New Roman" w:hAnsi="Times New Roman" w:cs="Times New Roman"/>
          <w:sz w:val="19"/>
          <w:szCs w:val="19"/>
        </w:rPr>
        <w:t>C</w:t>
      </w:r>
      <w:r w:rsidRPr="006858F0">
        <w:rPr>
          <w:rFonts w:ascii="Times New Roman" w:hAnsi="Times New Roman" w:cs="Times New Roman"/>
          <w:sz w:val="19"/>
          <w:szCs w:val="19"/>
        </w:rPr>
        <w:t>ollege is closed requires advance</w:t>
      </w:r>
      <w:ins w:id="237" w:author="Lela Frye" w:date="2018-05-22T16:45:00Z">
        <w:r w:rsidR="002C6DA1">
          <w:rPr>
            <w:rFonts w:ascii="Times New Roman" w:hAnsi="Times New Roman" w:cs="Times New Roman"/>
            <w:sz w:val="19"/>
            <w:szCs w:val="19"/>
          </w:rPr>
          <w:t xml:space="preserve"> documented</w:t>
        </w:r>
      </w:ins>
      <w:r w:rsidRPr="006858F0">
        <w:rPr>
          <w:rFonts w:ascii="Times New Roman" w:hAnsi="Times New Roman" w:cs="Times New Roman"/>
          <w:sz w:val="19"/>
          <w:szCs w:val="19"/>
        </w:rPr>
        <w:t xml:space="preserve"> approval from the </w:t>
      </w:r>
      <w:r w:rsidR="00A903B7" w:rsidRPr="006858F0">
        <w:rPr>
          <w:rFonts w:ascii="Times New Roman" w:hAnsi="Times New Roman" w:cs="Times New Roman"/>
          <w:sz w:val="19"/>
          <w:szCs w:val="19"/>
        </w:rPr>
        <w:t>appropriate member of President’s Staff</w:t>
      </w:r>
      <w:r w:rsidRPr="006858F0">
        <w:rPr>
          <w:rFonts w:ascii="Times New Roman" w:hAnsi="Times New Roman" w:cs="Times New Roman"/>
          <w:sz w:val="19"/>
          <w:szCs w:val="19"/>
        </w:rPr>
        <w:t xml:space="preserve">. </w:t>
      </w:r>
      <w:r w:rsidR="00D92D54" w:rsidRPr="006858F0">
        <w:rPr>
          <w:rFonts w:ascii="Times New Roman" w:hAnsi="Times New Roman" w:cs="Times New Roman"/>
          <w:sz w:val="19"/>
          <w:szCs w:val="19"/>
        </w:rPr>
        <w:t xml:space="preserve">The </w:t>
      </w:r>
      <w:r w:rsidR="00A23927" w:rsidRPr="006858F0">
        <w:rPr>
          <w:rFonts w:ascii="Times New Roman" w:hAnsi="Times New Roman" w:cs="Times New Roman"/>
          <w:sz w:val="19"/>
          <w:szCs w:val="19"/>
        </w:rPr>
        <w:t>C</w:t>
      </w:r>
      <w:r w:rsidR="00D92D54" w:rsidRPr="006858F0">
        <w:rPr>
          <w:rFonts w:ascii="Times New Roman" w:hAnsi="Times New Roman" w:cs="Times New Roman"/>
          <w:sz w:val="19"/>
          <w:szCs w:val="19"/>
        </w:rPr>
        <w:t xml:space="preserve">ollege calendar, as approved by the </w:t>
      </w:r>
      <w:r w:rsidR="00A23927" w:rsidRPr="006858F0">
        <w:rPr>
          <w:rFonts w:ascii="Times New Roman" w:hAnsi="Times New Roman" w:cs="Times New Roman"/>
          <w:sz w:val="19"/>
          <w:szCs w:val="19"/>
        </w:rPr>
        <w:t xml:space="preserve">District </w:t>
      </w:r>
      <w:r w:rsidR="00D92D54" w:rsidRPr="006858F0">
        <w:rPr>
          <w:rFonts w:ascii="Times New Roman" w:hAnsi="Times New Roman" w:cs="Times New Roman"/>
          <w:sz w:val="19"/>
          <w:szCs w:val="19"/>
        </w:rPr>
        <w:t xml:space="preserve">Board, determines the college holidays.  </w:t>
      </w:r>
      <w:ins w:id="238" w:author="Lela Frye" w:date="2018-04-30T13:45:00Z">
        <w:r w:rsidR="009A401D">
          <w:rPr>
            <w:rFonts w:ascii="Times New Roman" w:hAnsi="Times New Roman" w:cs="Times New Roman"/>
            <w:sz w:val="19"/>
            <w:szCs w:val="19"/>
          </w:rPr>
          <w:t xml:space="preserve">Full time </w:t>
        </w:r>
      </w:ins>
      <w:del w:id="239" w:author="Lela Frye" w:date="2018-04-30T13:45:00Z">
        <w:r w:rsidR="00D92D54" w:rsidRPr="006858F0" w:rsidDel="009A401D">
          <w:rPr>
            <w:rFonts w:ascii="Times New Roman" w:hAnsi="Times New Roman" w:cs="Times New Roman"/>
            <w:sz w:val="19"/>
            <w:szCs w:val="19"/>
          </w:rPr>
          <w:delText>E</w:delText>
        </w:r>
      </w:del>
      <w:ins w:id="240" w:author="Lela Frye" w:date="2018-04-30T13:45:00Z">
        <w:r w:rsidR="009A401D">
          <w:rPr>
            <w:rFonts w:ascii="Times New Roman" w:hAnsi="Times New Roman" w:cs="Times New Roman"/>
            <w:sz w:val="19"/>
            <w:szCs w:val="19"/>
          </w:rPr>
          <w:t>e</w:t>
        </w:r>
      </w:ins>
      <w:r w:rsidR="00D92D54" w:rsidRPr="006858F0">
        <w:rPr>
          <w:rFonts w:ascii="Times New Roman" w:hAnsi="Times New Roman" w:cs="Times New Roman"/>
          <w:sz w:val="19"/>
          <w:szCs w:val="19"/>
        </w:rPr>
        <w:t xml:space="preserve">mployees will be paid eight (8) hours for each holiday, provided they </w:t>
      </w:r>
      <w:r w:rsidR="00CC2AE7" w:rsidRPr="006858F0">
        <w:rPr>
          <w:rFonts w:ascii="Times New Roman" w:hAnsi="Times New Roman" w:cs="Times New Roman"/>
          <w:sz w:val="19"/>
          <w:szCs w:val="19"/>
        </w:rPr>
        <w:t>are in</w:t>
      </w:r>
      <w:r w:rsidR="00D92D54" w:rsidRPr="006858F0">
        <w:rPr>
          <w:rFonts w:ascii="Times New Roman" w:hAnsi="Times New Roman" w:cs="Times New Roman"/>
          <w:sz w:val="19"/>
          <w:szCs w:val="19"/>
        </w:rPr>
        <w:t xml:space="preserve"> a paid status, or comparable approved leave status, for the entire work day </w:t>
      </w:r>
      <w:r w:rsidR="00CC2AE7" w:rsidRPr="006858F0">
        <w:rPr>
          <w:rFonts w:ascii="Times New Roman" w:hAnsi="Times New Roman" w:cs="Times New Roman"/>
          <w:sz w:val="19"/>
          <w:szCs w:val="19"/>
        </w:rPr>
        <w:t>preceding.</w:t>
      </w:r>
      <w:r w:rsidR="00D92D54" w:rsidRPr="006858F0">
        <w:rPr>
          <w:rFonts w:ascii="Times New Roman" w:hAnsi="Times New Roman" w:cs="Times New Roman"/>
          <w:sz w:val="19"/>
          <w:szCs w:val="19"/>
        </w:rPr>
        <w:t xml:space="preserve"> </w:t>
      </w:r>
      <w:ins w:id="241" w:author="Lela Frye" w:date="2018-04-30T13:45:00Z">
        <w:r w:rsidR="009A401D" w:rsidRPr="006858F0">
          <w:rPr>
            <w:rFonts w:ascii="Times New Roman" w:hAnsi="Times New Roman" w:cs="Times New Roman"/>
            <w:sz w:val="19"/>
            <w:szCs w:val="19"/>
          </w:rPr>
          <w:t xml:space="preserve">.  </w:t>
        </w:r>
        <w:r w:rsidR="009A401D">
          <w:rPr>
            <w:rFonts w:ascii="Times New Roman" w:hAnsi="Times New Roman" w:cs="Times New Roman"/>
            <w:sz w:val="19"/>
            <w:szCs w:val="19"/>
          </w:rPr>
          <w:t>Full time</w:t>
        </w:r>
      </w:ins>
      <w:ins w:id="242" w:author="Lela Frye" w:date="2018-05-22T16:40:00Z">
        <w:r w:rsidR="00C84671">
          <w:rPr>
            <w:rFonts w:ascii="Times New Roman" w:hAnsi="Times New Roman" w:cs="Times New Roman"/>
            <w:sz w:val="19"/>
            <w:szCs w:val="19"/>
          </w:rPr>
          <w:t xml:space="preserve"> non-exempt</w:t>
        </w:r>
      </w:ins>
      <w:ins w:id="243" w:author="Lela Frye" w:date="2018-04-30T13:45:00Z">
        <w:r w:rsidR="009A401D">
          <w:rPr>
            <w:rFonts w:ascii="Times New Roman" w:hAnsi="Times New Roman" w:cs="Times New Roman"/>
            <w:sz w:val="19"/>
            <w:szCs w:val="19"/>
          </w:rPr>
          <w:t xml:space="preserve"> e</w:t>
        </w:r>
      </w:ins>
      <w:del w:id="244" w:author="Lela Frye" w:date="2018-04-30T13:45:00Z">
        <w:r w:rsidR="00D92D54" w:rsidRPr="006858F0" w:rsidDel="009A401D">
          <w:rPr>
            <w:rFonts w:ascii="Times New Roman" w:hAnsi="Times New Roman" w:cs="Times New Roman"/>
            <w:sz w:val="19"/>
            <w:szCs w:val="19"/>
          </w:rPr>
          <w:delText>E</w:delText>
        </w:r>
      </w:del>
      <w:r w:rsidR="00D92D54" w:rsidRPr="006858F0">
        <w:rPr>
          <w:rFonts w:ascii="Times New Roman" w:hAnsi="Times New Roman" w:cs="Times New Roman"/>
          <w:sz w:val="19"/>
          <w:szCs w:val="19"/>
        </w:rPr>
        <w:t xml:space="preserve">mployees who are required to work on holidays or days the </w:t>
      </w:r>
      <w:r w:rsidR="00A267E0" w:rsidRPr="006858F0">
        <w:rPr>
          <w:rFonts w:ascii="Times New Roman" w:hAnsi="Times New Roman" w:cs="Times New Roman"/>
          <w:sz w:val="19"/>
          <w:szCs w:val="19"/>
        </w:rPr>
        <w:t>C</w:t>
      </w:r>
      <w:r w:rsidR="00D92D54" w:rsidRPr="006858F0">
        <w:rPr>
          <w:rFonts w:ascii="Times New Roman" w:hAnsi="Times New Roman" w:cs="Times New Roman"/>
          <w:sz w:val="19"/>
          <w:szCs w:val="19"/>
        </w:rPr>
        <w:t>ollege is otherwise closed</w:t>
      </w:r>
      <w:ins w:id="245" w:author="Lela Frye" w:date="2018-04-30T13:48:00Z">
        <w:r w:rsidR="009A401D">
          <w:rPr>
            <w:rFonts w:ascii="Times New Roman" w:hAnsi="Times New Roman" w:cs="Times New Roman"/>
            <w:sz w:val="19"/>
            <w:szCs w:val="19"/>
          </w:rPr>
          <w:t xml:space="preserve"> for an emergency</w:t>
        </w:r>
      </w:ins>
      <w:r w:rsidR="00D92D54" w:rsidRPr="006858F0">
        <w:rPr>
          <w:rFonts w:ascii="Times New Roman" w:hAnsi="Times New Roman" w:cs="Times New Roman"/>
          <w:sz w:val="19"/>
          <w:szCs w:val="19"/>
        </w:rPr>
        <w:t>, like in the event of a hurricane, will also be paid at a rate of 1.5 times their hourly rate of pay for the hours worked that day or be given the equivalent amount of time off on another day.  The method of holiday pay compensation must be agreed upon prior to the start of the holiday work assignment and to the extent possible, employees should have the ability to elect pay or leave.</w:t>
      </w:r>
      <w:r w:rsidR="0091002F" w:rsidRPr="006858F0">
        <w:rPr>
          <w:rFonts w:ascii="Times New Roman" w:hAnsi="Times New Roman" w:cs="Times New Roman"/>
          <w:sz w:val="19"/>
          <w:szCs w:val="19"/>
        </w:rPr>
        <w:t xml:space="preserve"> </w:t>
      </w:r>
    </w:p>
    <w:p w14:paraId="309D8FEC" w14:textId="77777777" w:rsidR="00CC2AE7" w:rsidRPr="006858F0" w:rsidRDefault="00CC2AE7" w:rsidP="00A423AF">
      <w:pPr>
        <w:spacing w:after="0" w:line="240" w:lineRule="auto"/>
        <w:contextualSpacing/>
        <w:jc w:val="both"/>
        <w:rPr>
          <w:rFonts w:ascii="Times New Roman" w:hAnsi="Times New Roman" w:cs="Times New Roman"/>
          <w:sz w:val="19"/>
          <w:szCs w:val="19"/>
        </w:rPr>
      </w:pPr>
    </w:p>
    <w:p w14:paraId="6784D748" w14:textId="77777777" w:rsidR="00D95A13" w:rsidRDefault="00D95A13" w:rsidP="006858F0">
      <w:pPr>
        <w:spacing w:after="0" w:line="240" w:lineRule="auto"/>
        <w:contextualSpacing/>
        <w:jc w:val="both"/>
        <w:rPr>
          <w:rFonts w:ascii="Times New Roman" w:hAnsi="Times New Roman" w:cs="Times New Roman"/>
          <w:b/>
          <w:sz w:val="20"/>
          <w:szCs w:val="20"/>
        </w:rPr>
      </w:pPr>
      <w:r w:rsidRPr="006858F0">
        <w:rPr>
          <w:rFonts w:ascii="Times New Roman" w:hAnsi="Times New Roman" w:cs="Times New Roman"/>
          <w:b/>
          <w:sz w:val="20"/>
          <w:szCs w:val="20"/>
        </w:rPr>
        <w:t>Rest Periods and Meal Breaks (non-law enforcement)</w:t>
      </w:r>
    </w:p>
    <w:p w14:paraId="6E43DBFD" w14:textId="77777777" w:rsidR="006858F0" w:rsidRPr="006858F0" w:rsidRDefault="006858F0" w:rsidP="006858F0">
      <w:pPr>
        <w:spacing w:after="0" w:line="240" w:lineRule="auto"/>
        <w:contextualSpacing/>
        <w:jc w:val="both"/>
        <w:rPr>
          <w:rFonts w:ascii="Times New Roman" w:hAnsi="Times New Roman" w:cs="Times New Roman"/>
          <w:b/>
          <w:sz w:val="20"/>
          <w:szCs w:val="20"/>
        </w:rPr>
      </w:pPr>
    </w:p>
    <w:p w14:paraId="3C5B7C43" w14:textId="77777777" w:rsidR="00D95A13" w:rsidRPr="006858F0" w:rsidRDefault="00D95A13" w:rsidP="006858F0">
      <w:pPr>
        <w:pStyle w:val="Default"/>
        <w:contextualSpacing/>
        <w:jc w:val="both"/>
        <w:rPr>
          <w:sz w:val="19"/>
          <w:szCs w:val="19"/>
        </w:rPr>
      </w:pPr>
      <w:r w:rsidRPr="006858F0">
        <w:rPr>
          <w:sz w:val="19"/>
          <w:szCs w:val="19"/>
        </w:rPr>
        <w:t xml:space="preserve">Although not required by law, the </w:t>
      </w:r>
      <w:r w:rsidR="00A267E0" w:rsidRPr="006858F0">
        <w:rPr>
          <w:sz w:val="19"/>
          <w:szCs w:val="19"/>
        </w:rPr>
        <w:t>C</w:t>
      </w:r>
      <w:r w:rsidRPr="006858F0">
        <w:rPr>
          <w:sz w:val="19"/>
          <w:szCs w:val="19"/>
        </w:rPr>
        <w:t xml:space="preserve">ollege recognizes that employees who are working five or more consecutive hours should have breaks.  The meal break length must be at least 30 minutes and no more than 60 minutes and is based on the work schedule that must equal 40 hours per </w:t>
      </w:r>
      <w:r w:rsidR="00383431" w:rsidRPr="006858F0">
        <w:rPr>
          <w:sz w:val="19"/>
          <w:szCs w:val="19"/>
        </w:rPr>
        <w:t>workweek</w:t>
      </w:r>
      <w:r w:rsidRPr="006858F0">
        <w:rPr>
          <w:sz w:val="19"/>
          <w:szCs w:val="19"/>
        </w:rPr>
        <w:t>. Rest periods and meal breaks are also subject to the ability to maintain continuity of services during the employee’s absence and as such they are not guaranteed. There are two types of breaks: rest periods and meal breaks.</w:t>
      </w:r>
    </w:p>
    <w:p w14:paraId="1CBAD9DA" w14:textId="77777777" w:rsidR="002F33AE" w:rsidRPr="006858F0" w:rsidRDefault="002F33AE" w:rsidP="006858F0">
      <w:pPr>
        <w:spacing w:after="0" w:line="240" w:lineRule="auto"/>
        <w:contextualSpacing/>
        <w:jc w:val="both"/>
        <w:rPr>
          <w:rFonts w:ascii="Times New Roman" w:eastAsia="Century Gothic" w:hAnsi="Times New Roman" w:cs="Times New Roman"/>
          <w:b/>
          <w:bCs/>
          <w:sz w:val="19"/>
          <w:szCs w:val="19"/>
        </w:rPr>
      </w:pPr>
    </w:p>
    <w:p w14:paraId="47444CEC" w14:textId="77777777" w:rsidR="00BE3117" w:rsidRPr="006858F0" w:rsidRDefault="00BE3117" w:rsidP="006858F0">
      <w:pPr>
        <w:spacing w:after="0" w:line="240" w:lineRule="auto"/>
        <w:contextualSpacing/>
        <w:jc w:val="both"/>
        <w:rPr>
          <w:rFonts w:ascii="Times New Roman" w:eastAsia="Century Gothic" w:hAnsi="Times New Roman" w:cs="Times New Roman"/>
          <w:b/>
          <w:bCs/>
          <w:sz w:val="20"/>
          <w:szCs w:val="20"/>
        </w:rPr>
      </w:pPr>
      <w:r w:rsidRPr="006858F0">
        <w:rPr>
          <w:rFonts w:ascii="Times New Roman" w:eastAsia="Century Gothic" w:hAnsi="Times New Roman" w:cs="Times New Roman"/>
          <w:b/>
          <w:bCs/>
          <w:sz w:val="20"/>
          <w:szCs w:val="20"/>
        </w:rPr>
        <w:t xml:space="preserve">Provisions for </w:t>
      </w:r>
      <w:r w:rsidR="00B157E5" w:rsidRPr="006858F0">
        <w:rPr>
          <w:rFonts w:ascii="Times New Roman" w:eastAsia="Century Gothic" w:hAnsi="Times New Roman" w:cs="Times New Roman"/>
          <w:b/>
          <w:bCs/>
          <w:sz w:val="20"/>
          <w:szCs w:val="20"/>
        </w:rPr>
        <w:t>Law Enforcement</w:t>
      </w:r>
      <w:r w:rsidRPr="006858F0">
        <w:rPr>
          <w:rFonts w:ascii="Times New Roman" w:eastAsia="Century Gothic" w:hAnsi="Times New Roman" w:cs="Times New Roman"/>
          <w:b/>
          <w:bCs/>
          <w:sz w:val="20"/>
          <w:szCs w:val="20"/>
        </w:rPr>
        <w:t xml:space="preserve"> Officers</w:t>
      </w:r>
    </w:p>
    <w:p w14:paraId="2247D393" w14:textId="77777777" w:rsidR="00B157E5" w:rsidRPr="006858F0" w:rsidRDefault="00BE3117" w:rsidP="006858F0">
      <w:pPr>
        <w:spacing w:after="0" w:line="240" w:lineRule="auto"/>
        <w:contextualSpacing/>
        <w:jc w:val="both"/>
        <w:rPr>
          <w:rFonts w:ascii="Times New Roman" w:eastAsia="Century Gothic" w:hAnsi="Times New Roman" w:cs="Times New Roman"/>
          <w:b/>
          <w:bCs/>
          <w:sz w:val="20"/>
          <w:szCs w:val="20"/>
        </w:rPr>
      </w:pPr>
      <w:r w:rsidRPr="006858F0">
        <w:rPr>
          <w:rFonts w:ascii="Times New Roman" w:eastAsia="Century Gothic" w:hAnsi="Times New Roman" w:cs="Times New Roman"/>
          <w:b/>
          <w:bCs/>
          <w:sz w:val="20"/>
          <w:szCs w:val="20"/>
        </w:rPr>
        <w:t>(Overtime, Salary Incentive, Holiday Pay, Meal Breaks, Rest Periods and Court Time)</w:t>
      </w:r>
    </w:p>
    <w:p w14:paraId="388C8013" w14:textId="77777777" w:rsidR="00E91D45" w:rsidRPr="006858F0" w:rsidRDefault="00E91D45" w:rsidP="006858F0">
      <w:pPr>
        <w:spacing w:after="0" w:line="240" w:lineRule="auto"/>
        <w:contextualSpacing/>
        <w:jc w:val="both"/>
        <w:rPr>
          <w:rFonts w:ascii="Times New Roman" w:eastAsia="Century Gothic" w:hAnsi="Times New Roman" w:cs="Times New Roman"/>
          <w:b/>
          <w:bCs/>
          <w:sz w:val="19"/>
          <w:szCs w:val="19"/>
        </w:rPr>
      </w:pPr>
    </w:p>
    <w:p w14:paraId="65083578" w14:textId="2D18878A" w:rsidR="00190A1E" w:rsidRDefault="00BE3117" w:rsidP="006858F0">
      <w:pPr>
        <w:spacing w:after="0" w:line="240" w:lineRule="auto"/>
        <w:contextualSpacing/>
        <w:jc w:val="both"/>
        <w:rPr>
          <w:rFonts w:ascii="Times New Roman" w:hAnsi="Times New Roman" w:cs="Times New Roman"/>
          <w:sz w:val="19"/>
          <w:szCs w:val="19"/>
        </w:rPr>
      </w:pPr>
      <w:r w:rsidRPr="006858F0">
        <w:rPr>
          <w:rFonts w:ascii="Times New Roman" w:eastAsia="Century Gothic" w:hAnsi="Times New Roman" w:cs="Times New Roman"/>
          <w:bCs/>
          <w:sz w:val="19"/>
          <w:szCs w:val="19"/>
        </w:rPr>
        <w:t xml:space="preserve">LEO </w:t>
      </w:r>
      <w:r w:rsidR="00E91D45" w:rsidRPr="006858F0">
        <w:rPr>
          <w:rFonts w:ascii="Times New Roman" w:eastAsia="Century Gothic" w:hAnsi="Times New Roman" w:cs="Times New Roman"/>
          <w:bCs/>
          <w:sz w:val="19"/>
          <w:szCs w:val="19"/>
        </w:rPr>
        <w:t>Overtime</w:t>
      </w:r>
      <w:r w:rsidR="00E91D45" w:rsidRPr="006858F0">
        <w:rPr>
          <w:rFonts w:ascii="Times New Roman" w:eastAsia="Century Gothic" w:hAnsi="Times New Roman" w:cs="Times New Roman"/>
          <w:b/>
          <w:bCs/>
          <w:sz w:val="19"/>
          <w:szCs w:val="19"/>
        </w:rPr>
        <w:t xml:space="preserve">:  </w:t>
      </w:r>
      <w:r w:rsidR="00BB7B3C" w:rsidRPr="006858F0">
        <w:rPr>
          <w:rFonts w:ascii="Times New Roman" w:hAnsi="Times New Roman" w:cs="Times New Roman"/>
          <w:sz w:val="19"/>
          <w:szCs w:val="19"/>
        </w:rPr>
        <w:t xml:space="preserve">Overtime is defined as hours actually worked in excess of the standard </w:t>
      </w:r>
      <w:r w:rsidR="00383431" w:rsidRPr="006858F0">
        <w:rPr>
          <w:rFonts w:ascii="Times New Roman" w:hAnsi="Times New Roman" w:cs="Times New Roman"/>
          <w:sz w:val="19"/>
          <w:szCs w:val="19"/>
        </w:rPr>
        <w:t>workweek</w:t>
      </w:r>
      <w:r w:rsidR="00BB7B3C" w:rsidRPr="006858F0">
        <w:rPr>
          <w:rFonts w:ascii="Times New Roman" w:hAnsi="Times New Roman" w:cs="Times New Roman"/>
          <w:sz w:val="19"/>
          <w:szCs w:val="19"/>
        </w:rPr>
        <w:t xml:space="preserve">, which is based on an 80-hour two-week period running consecutively from Sunday through Saturday for sworn law enforcement </w:t>
      </w:r>
      <w:r w:rsidR="00D95A13" w:rsidRPr="006858F0">
        <w:rPr>
          <w:rFonts w:ascii="Times New Roman" w:hAnsi="Times New Roman" w:cs="Times New Roman"/>
          <w:sz w:val="19"/>
          <w:szCs w:val="19"/>
        </w:rPr>
        <w:t>off</w:t>
      </w:r>
      <w:r w:rsidR="00BB7B3C" w:rsidRPr="006858F0">
        <w:rPr>
          <w:rFonts w:ascii="Times New Roman" w:hAnsi="Times New Roman" w:cs="Times New Roman"/>
          <w:sz w:val="19"/>
          <w:szCs w:val="19"/>
        </w:rPr>
        <w:t xml:space="preserve">icers.  Sworn law enforcement officers who actually work </w:t>
      </w:r>
      <w:r w:rsidR="00A267E0" w:rsidRPr="006858F0">
        <w:rPr>
          <w:rFonts w:ascii="Times New Roman" w:hAnsi="Times New Roman" w:cs="Times New Roman"/>
          <w:sz w:val="19"/>
          <w:szCs w:val="19"/>
        </w:rPr>
        <w:t xml:space="preserve">and are physically present </w:t>
      </w:r>
      <w:r w:rsidR="00BB7B3C" w:rsidRPr="006858F0">
        <w:rPr>
          <w:rFonts w:ascii="Times New Roman" w:hAnsi="Times New Roman" w:cs="Times New Roman"/>
          <w:sz w:val="19"/>
          <w:szCs w:val="19"/>
        </w:rPr>
        <w:t>more than 80 hours during the Sunday-Saturday two</w:t>
      </w:r>
      <w:r w:rsidR="006959A7" w:rsidRPr="006858F0">
        <w:rPr>
          <w:rFonts w:ascii="Times New Roman" w:hAnsi="Times New Roman" w:cs="Times New Roman"/>
          <w:sz w:val="19"/>
          <w:szCs w:val="19"/>
        </w:rPr>
        <w:t>-</w:t>
      </w:r>
      <w:r w:rsidR="00BB7B3C" w:rsidRPr="006858F0">
        <w:rPr>
          <w:rFonts w:ascii="Times New Roman" w:hAnsi="Times New Roman" w:cs="Times New Roman"/>
          <w:sz w:val="19"/>
          <w:szCs w:val="19"/>
        </w:rPr>
        <w:t xml:space="preserve">week </w:t>
      </w:r>
      <w:r w:rsidR="006959A7" w:rsidRPr="006858F0">
        <w:rPr>
          <w:rFonts w:ascii="Times New Roman" w:hAnsi="Times New Roman" w:cs="Times New Roman"/>
          <w:sz w:val="19"/>
          <w:szCs w:val="19"/>
        </w:rPr>
        <w:t xml:space="preserve">work </w:t>
      </w:r>
      <w:r w:rsidR="00BB7B3C" w:rsidRPr="006858F0">
        <w:rPr>
          <w:rFonts w:ascii="Times New Roman" w:hAnsi="Times New Roman" w:cs="Times New Roman"/>
          <w:sz w:val="19"/>
          <w:szCs w:val="19"/>
        </w:rPr>
        <w:t xml:space="preserve">period will be compensated </w:t>
      </w:r>
      <w:r w:rsidR="00BB7B3C" w:rsidRPr="006858F0">
        <w:rPr>
          <w:rFonts w:ascii="Times New Roman" w:hAnsi="Times New Roman" w:cs="Times New Roman"/>
          <w:sz w:val="19"/>
          <w:szCs w:val="19"/>
        </w:rPr>
        <w:lastRenderedPageBreak/>
        <w:t xml:space="preserve">with overtime, which is either compensatory leave or overtime pay. Holidays or Leave time used during the Sunday- Saturday </w:t>
      </w:r>
      <w:r w:rsidR="006959A7" w:rsidRPr="006858F0">
        <w:rPr>
          <w:rFonts w:ascii="Times New Roman" w:hAnsi="Times New Roman" w:cs="Times New Roman"/>
          <w:sz w:val="19"/>
          <w:szCs w:val="19"/>
        </w:rPr>
        <w:t xml:space="preserve">two-week </w:t>
      </w:r>
      <w:r w:rsidR="00BB7B3C" w:rsidRPr="006858F0">
        <w:rPr>
          <w:rFonts w:ascii="Times New Roman" w:hAnsi="Times New Roman" w:cs="Times New Roman"/>
          <w:sz w:val="19"/>
          <w:szCs w:val="19"/>
        </w:rPr>
        <w:t xml:space="preserve">work </w:t>
      </w:r>
      <w:r w:rsidR="006959A7" w:rsidRPr="006858F0">
        <w:rPr>
          <w:rFonts w:ascii="Times New Roman" w:hAnsi="Times New Roman" w:cs="Times New Roman"/>
          <w:sz w:val="19"/>
          <w:szCs w:val="19"/>
        </w:rPr>
        <w:t>period</w:t>
      </w:r>
      <w:r w:rsidR="00BB7B3C" w:rsidRPr="006858F0">
        <w:rPr>
          <w:rFonts w:ascii="Times New Roman" w:hAnsi="Times New Roman" w:cs="Times New Roman"/>
          <w:sz w:val="19"/>
          <w:szCs w:val="19"/>
        </w:rPr>
        <w:t xml:space="preserve"> do not count toward the </w:t>
      </w:r>
      <w:r w:rsidR="006959A7" w:rsidRPr="006858F0">
        <w:rPr>
          <w:rFonts w:ascii="Times New Roman" w:hAnsi="Times New Roman" w:cs="Times New Roman"/>
          <w:sz w:val="19"/>
          <w:szCs w:val="19"/>
        </w:rPr>
        <w:t>8</w:t>
      </w:r>
      <w:r w:rsidR="00BB7B3C" w:rsidRPr="006858F0">
        <w:rPr>
          <w:rFonts w:ascii="Times New Roman" w:hAnsi="Times New Roman" w:cs="Times New Roman"/>
          <w:sz w:val="19"/>
          <w:szCs w:val="19"/>
        </w:rPr>
        <w:t xml:space="preserve">0-hour calculation for overtime. When an employee’s total hours for the work </w:t>
      </w:r>
      <w:r w:rsidR="006959A7" w:rsidRPr="006858F0">
        <w:rPr>
          <w:rFonts w:ascii="Times New Roman" w:hAnsi="Times New Roman" w:cs="Times New Roman"/>
          <w:sz w:val="19"/>
          <w:szCs w:val="19"/>
        </w:rPr>
        <w:t>period exceed 8</w:t>
      </w:r>
      <w:r w:rsidR="00BB7B3C" w:rsidRPr="006858F0">
        <w:rPr>
          <w:rFonts w:ascii="Times New Roman" w:hAnsi="Times New Roman" w:cs="Times New Roman"/>
          <w:sz w:val="19"/>
          <w:szCs w:val="19"/>
        </w:rPr>
        <w:t>0 hours and leave time has been used, only the time actually worked by the employee counts toward the overtime calculation. Therefore, hour</w:t>
      </w:r>
      <w:r w:rsidR="006959A7" w:rsidRPr="006858F0">
        <w:rPr>
          <w:rFonts w:ascii="Times New Roman" w:hAnsi="Times New Roman" w:cs="Times New Roman"/>
          <w:sz w:val="19"/>
          <w:szCs w:val="19"/>
        </w:rPr>
        <w:t>s actually worked in excess of 8</w:t>
      </w:r>
      <w:r w:rsidR="00BB7B3C" w:rsidRPr="006858F0">
        <w:rPr>
          <w:rFonts w:ascii="Times New Roman" w:hAnsi="Times New Roman" w:cs="Times New Roman"/>
          <w:sz w:val="19"/>
          <w:szCs w:val="19"/>
        </w:rPr>
        <w:t xml:space="preserve">0 hours for the work period are compensated as time-and-a-half and all other hours are paid at the regular hourly rate of pay or may be recorded </w:t>
      </w:r>
      <w:r w:rsidR="00A267E0" w:rsidRPr="006858F0">
        <w:rPr>
          <w:rFonts w:ascii="Times New Roman" w:hAnsi="Times New Roman" w:cs="Times New Roman"/>
          <w:sz w:val="19"/>
          <w:szCs w:val="19"/>
        </w:rPr>
        <w:t xml:space="preserve">as </w:t>
      </w:r>
      <w:r w:rsidR="00BB7B3C" w:rsidRPr="006858F0">
        <w:rPr>
          <w:rFonts w:ascii="Times New Roman" w:hAnsi="Times New Roman" w:cs="Times New Roman"/>
          <w:sz w:val="19"/>
          <w:szCs w:val="19"/>
        </w:rPr>
        <w:t>compensatory time for the actual time</w:t>
      </w:r>
      <w:r w:rsidR="00EE33D2" w:rsidRPr="006858F0">
        <w:rPr>
          <w:rFonts w:ascii="Times New Roman" w:hAnsi="Times New Roman" w:cs="Times New Roman"/>
          <w:sz w:val="19"/>
          <w:szCs w:val="19"/>
        </w:rPr>
        <w:t xml:space="preserve"> </w:t>
      </w:r>
      <w:r w:rsidR="00BB7B3C" w:rsidRPr="006858F0">
        <w:rPr>
          <w:rFonts w:ascii="Times New Roman" w:hAnsi="Times New Roman" w:cs="Times New Roman"/>
          <w:sz w:val="19"/>
          <w:szCs w:val="19"/>
        </w:rPr>
        <w:t xml:space="preserve">worked.  Compensatory leave is accumulated at the rate of 1.5 hours of compensatory leave for each hour actually worked beyond 40. Overtime pay is calculated at 1.5 times the employee’s regular hourly rate multiplied by the hours actually worked beyond </w:t>
      </w:r>
      <w:r w:rsidR="006959A7" w:rsidRPr="006858F0">
        <w:rPr>
          <w:rFonts w:ascii="Times New Roman" w:hAnsi="Times New Roman" w:cs="Times New Roman"/>
          <w:sz w:val="19"/>
          <w:szCs w:val="19"/>
        </w:rPr>
        <w:t>8</w:t>
      </w:r>
      <w:r w:rsidR="00BB7B3C" w:rsidRPr="006858F0">
        <w:rPr>
          <w:rFonts w:ascii="Times New Roman" w:hAnsi="Times New Roman" w:cs="Times New Roman"/>
          <w:sz w:val="19"/>
          <w:szCs w:val="19"/>
        </w:rPr>
        <w:t xml:space="preserve">0.  Accrued compensatory leave must be used prior to using vacation leave. </w:t>
      </w:r>
    </w:p>
    <w:p w14:paraId="06F82EB7" w14:textId="77777777" w:rsidR="00FE6853" w:rsidRPr="006858F0" w:rsidRDefault="00BB7B3C"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All compensatory leave not used prior to June 30 of each fiscal year may be paid out based on recommendation from </w:t>
      </w:r>
      <w:r w:rsidR="00A267E0" w:rsidRPr="006858F0">
        <w:rPr>
          <w:rFonts w:ascii="Times New Roman" w:hAnsi="Times New Roman" w:cs="Times New Roman"/>
          <w:sz w:val="19"/>
          <w:szCs w:val="19"/>
        </w:rPr>
        <w:t xml:space="preserve">a member of </w:t>
      </w:r>
      <w:r w:rsidRPr="006858F0">
        <w:rPr>
          <w:rFonts w:ascii="Times New Roman" w:hAnsi="Times New Roman" w:cs="Times New Roman"/>
          <w:sz w:val="19"/>
          <w:szCs w:val="19"/>
        </w:rPr>
        <w:t>President’s Staff</w:t>
      </w:r>
      <w:r w:rsidR="00A267E0" w:rsidRPr="006858F0">
        <w:rPr>
          <w:rFonts w:ascii="Times New Roman" w:hAnsi="Times New Roman" w:cs="Times New Roman"/>
          <w:sz w:val="19"/>
          <w:szCs w:val="19"/>
        </w:rPr>
        <w:t xml:space="preserve">; </w:t>
      </w:r>
      <w:r w:rsidRPr="006858F0">
        <w:rPr>
          <w:rFonts w:ascii="Times New Roman" w:hAnsi="Times New Roman" w:cs="Times New Roman"/>
          <w:sz w:val="19"/>
          <w:szCs w:val="19"/>
        </w:rPr>
        <w:t>however</w:t>
      </w:r>
      <w:r w:rsidR="00A267E0" w:rsidRPr="006858F0">
        <w:rPr>
          <w:rFonts w:ascii="Times New Roman" w:hAnsi="Times New Roman" w:cs="Times New Roman"/>
          <w:sz w:val="19"/>
          <w:szCs w:val="19"/>
        </w:rPr>
        <w:t>,</w:t>
      </w:r>
      <w:r w:rsidRPr="006858F0">
        <w:rPr>
          <w:rFonts w:ascii="Times New Roman" w:hAnsi="Times New Roman" w:cs="Times New Roman"/>
          <w:sz w:val="19"/>
          <w:szCs w:val="19"/>
        </w:rPr>
        <w:t xml:space="preserve"> it is the intention that compensatory leave will be utilized prior to the end of each fiscal year and every effort should be made to ensure that accrued compensatory leave is exhausted prior to June 30</w:t>
      </w:r>
      <w:r w:rsidRPr="006858F0">
        <w:rPr>
          <w:rFonts w:ascii="Times New Roman" w:hAnsi="Times New Roman" w:cs="Times New Roman"/>
          <w:sz w:val="19"/>
          <w:szCs w:val="19"/>
          <w:vertAlign w:val="superscript"/>
        </w:rPr>
        <w:t>th</w:t>
      </w:r>
      <w:r w:rsidRPr="006858F0">
        <w:rPr>
          <w:rFonts w:ascii="Times New Roman" w:hAnsi="Times New Roman" w:cs="Times New Roman"/>
          <w:sz w:val="19"/>
          <w:szCs w:val="19"/>
        </w:rPr>
        <w:t xml:space="preserve">. </w:t>
      </w:r>
    </w:p>
    <w:p w14:paraId="7A24D38E" w14:textId="77777777" w:rsidR="00190A1E" w:rsidRDefault="00190A1E" w:rsidP="006858F0">
      <w:pPr>
        <w:spacing w:after="0" w:line="240" w:lineRule="auto"/>
        <w:contextualSpacing/>
        <w:jc w:val="both"/>
        <w:rPr>
          <w:rFonts w:ascii="Times New Roman" w:hAnsi="Times New Roman" w:cs="Times New Roman"/>
          <w:sz w:val="19"/>
          <w:szCs w:val="19"/>
        </w:rPr>
      </w:pPr>
    </w:p>
    <w:p w14:paraId="71D4EDD0" w14:textId="1359F095" w:rsidR="006959A7" w:rsidRPr="006858F0" w:rsidRDefault="00BB7B3C"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It is the supervisor's responsibility to ensure that unauthorized overtime is not </w:t>
      </w:r>
      <w:r w:rsidR="00A267E0" w:rsidRPr="006858F0">
        <w:rPr>
          <w:rFonts w:ascii="Times New Roman" w:hAnsi="Times New Roman" w:cs="Times New Roman"/>
          <w:sz w:val="19"/>
          <w:szCs w:val="19"/>
        </w:rPr>
        <w:t>incurred (i.e. that the employee does not work in excess of 40 hours per week)</w:t>
      </w:r>
      <w:r w:rsidRPr="006858F0">
        <w:rPr>
          <w:rFonts w:ascii="Times New Roman" w:hAnsi="Times New Roman" w:cs="Times New Roman"/>
          <w:sz w:val="19"/>
          <w:szCs w:val="19"/>
        </w:rPr>
        <w:t xml:space="preserve">. Likewise, it is the employee’s responsibility to seek advance approval from the supervisor for working hours beyond the normal </w:t>
      </w:r>
      <w:r w:rsidR="006959A7" w:rsidRPr="006858F0">
        <w:rPr>
          <w:rFonts w:ascii="Times New Roman" w:hAnsi="Times New Roman" w:cs="Times New Roman"/>
          <w:sz w:val="19"/>
          <w:szCs w:val="19"/>
        </w:rPr>
        <w:t>8</w:t>
      </w:r>
      <w:r w:rsidRPr="006858F0">
        <w:rPr>
          <w:rFonts w:ascii="Times New Roman" w:hAnsi="Times New Roman" w:cs="Times New Roman"/>
          <w:sz w:val="19"/>
          <w:szCs w:val="19"/>
        </w:rPr>
        <w:t xml:space="preserve">0-hour schedule. The work schedule should be arranged to avoid </w:t>
      </w:r>
      <w:r w:rsidR="006959A7" w:rsidRPr="006858F0">
        <w:rPr>
          <w:rFonts w:ascii="Times New Roman" w:hAnsi="Times New Roman" w:cs="Times New Roman"/>
          <w:sz w:val="19"/>
          <w:szCs w:val="19"/>
        </w:rPr>
        <w:t>working in excess of the 8</w:t>
      </w:r>
      <w:r w:rsidRPr="006858F0">
        <w:rPr>
          <w:rFonts w:ascii="Times New Roman" w:hAnsi="Times New Roman" w:cs="Times New Roman"/>
          <w:sz w:val="19"/>
          <w:szCs w:val="19"/>
        </w:rPr>
        <w:t xml:space="preserve">0-hour work </w:t>
      </w:r>
      <w:r w:rsidR="006959A7" w:rsidRPr="006858F0">
        <w:rPr>
          <w:rFonts w:ascii="Times New Roman" w:hAnsi="Times New Roman" w:cs="Times New Roman"/>
          <w:sz w:val="19"/>
          <w:szCs w:val="19"/>
        </w:rPr>
        <w:t>period</w:t>
      </w:r>
      <w:r w:rsidRPr="006858F0">
        <w:rPr>
          <w:rFonts w:ascii="Times New Roman" w:hAnsi="Times New Roman" w:cs="Times New Roman"/>
          <w:sz w:val="19"/>
          <w:szCs w:val="19"/>
        </w:rPr>
        <w:t xml:space="preserve">.  In situations where the department's mission cannot be carried out in the standard work </w:t>
      </w:r>
      <w:r w:rsidR="006959A7" w:rsidRPr="006858F0">
        <w:rPr>
          <w:rFonts w:ascii="Times New Roman" w:hAnsi="Times New Roman" w:cs="Times New Roman"/>
          <w:sz w:val="19"/>
          <w:szCs w:val="19"/>
        </w:rPr>
        <w:t>period</w:t>
      </w:r>
      <w:r w:rsidRPr="006858F0">
        <w:rPr>
          <w:rFonts w:ascii="Times New Roman" w:hAnsi="Times New Roman" w:cs="Times New Roman"/>
          <w:sz w:val="19"/>
          <w:szCs w:val="19"/>
        </w:rPr>
        <w:t xml:space="preserve">, overtime work may be authorized based on prior written authorization from </w:t>
      </w:r>
      <w:r w:rsidR="00ED6701" w:rsidRPr="006858F0">
        <w:rPr>
          <w:rFonts w:ascii="Times New Roman" w:hAnsi="Times New Roman" w:cs="Times New Roman"/>
          <w:sz w:val="19"/>
          <w:szCs w:val="19"/>
        </w:rPr>
        <w:t>the appropriate member of President’s Staff</w:t>
      </w:r>
      <w:r w:rsidR="00A267E0" w:rsidRPr="006858F0">
        <w:rPr>
          <w:rFonts w:ascii="Times New Roman" w:hAnsi="Times New Roman" w:cs="Times New Roman"/>
          <w:sz w:val="19"/>
          <w:szCs w:val="19"/>
        </w:rPr>
        <w:t xml:space="preserve"> (reasons for overtime approval include emergencies and contracted overtime paid by an outside party utilizing a facilities use agreement)</w:t>
      </w:r>
      <w:r w:rsidRPr="006858F0">
        <w:rPr>
          <w:rFonts w:ascii="Times New Roman" w:hAnsi="Times New Roman" w:cs="Times New Roman"/>
          <w:sz w:val="19"/>
          <w:szCs w:val="19"/>
        </w:rPr>
        <w:t xml:space="preserve">.  Such written authorization must be provided to the payroll department. Overtime will be compensated as compensatory leave unless specifically approved in advance to be paid as overtime pay. Supervisors and employees who do not seek appropriate approvals for overtime work may be subject to disciplinary action.  </w:t>
      </w:r>
      <w:r w:rsidR="006959A7" w:rsidRPr="006858F0">
        <w:rPr>
          <w:rFonts w:ascii="Times New Roman" w:hAnsi="Times New Roman" w:cs="Times New Roman"/>
          <w:sz w:val="19"/>
          <w:szCs w:val="19"/>
        </w:rPr>
        <w:t xml:space="preserve">In the event that staffing shortages or operational matters require overtime that has not been approved in advance, the Police Chief may approve overtime without advance notice to the supervisor but shall provide notice to the Chief’s supervisor as soon as practicable and written authorization from </w:t>
      </w:r>
      <w:r w:rsidR="001D354A" w:rsidRPr="006858F0">
        <w:rPr>
          <w:rFonts w:ascii="Times New Roman" w:hAnsi="Times New Roman" w:cs="Times New Roman"/>
          <w:sz w:val="19"/>
          <w:szCs w:val="19"/>
        </w:rPr>
        <w:t>the approp</w:t>
      </w:r>
      <w:r w:rsidR="00ED6701" w:rsidRPr="006858F0">
        <w:rPr>
          <w:rFonts w:ascii="Times New Roman" w:hAnsi="Times New Roman" w:cs="Times New Roman"/>
          <w:sz w:val="19"/>
          <w:szCs w:val="19"/>
        </w:rPr>
        <w:t>riate member of President’s Staff</w:t>
      </w:r>
      <w:r w:rsidR="006959A7" w:rsidRPr="006858F0">
        <w:rPr>
          <w:rFonts w:ascii="Times New Roman" w:hAnsi="Times New Roman" w:cs="Times New Roman"/>
          <w:sz w:val="19"/>
          <w:szCs w:val="19"/>
        </w:rPr>
        <w:t xml:space="preserve"> will be provided to the payroll department.</w:t>
      </w:r>
    </w:p>
    <w:p w14:paraId="10B42EE4" w14:textId="77777777" w:rsidR="00190A1E" w:rsidRDefault="00190A1E" w:rsidP="006858F0">
      <w:pPr>
        <w:spacing w:after="0" w:line="240" w:lineRule="auto"/>
        <w:contextualSpacing/>
        <w:jc w:val="both"/>
        <w:rPr>
          <w:rFonts w:ascii="Times New Roman" w:eastAsia="Century Gothic" w:hAnsi="Times New Roman" w:cs="Times New Roman"/>
          <w:bCs/>
          <w:sz w:val="19"/>
          <w:szCs w:val="19"/>
        </w:rPr>
      </w:pPr>
    </w:p>
    <w:p w14:paraId="44538841" w14:textId="539EF363" w:rsidR="00A423AF" w:rsidRDefault="00A423AF"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sz w:val="19"/>
          <w:szCs w:val="19"/>
        </w:rPr>
        <w:t>Any overtime earned during a period of time that a non-exempt employee is also under supplemental contract will be compensated with compensatory leave</w:t>
      </w:r>
      <w:r>
        <w:rPr>
          <w:rFonts w:ascii="Times New Roman" w:eastAsia="Century Gothic" w:hAnsi="Times New Roman" w:cs="Times New Roman"/>
          <w:sz w:val="19"/>
          <w:szCs w:val="19"/>
        </w:rPr>
        <w:t xml:space="preserve"> unless approved in advance in writing</w:t>
      </w:r>
      <w:r w:rsidRPr="006858F0">
        <w:rPr>
          <w:rFonts w:ascii="Times New Roman" w:eastAsia="Century Gothic" w:hAnsi="Times New Roman" w:cs="Times New Roman"/>
          <w:sz w:val="19"/>
          <w:szCs w:val="19"/>
        </w:rPr>
        <w:t>.</w:t>
      </w:r>
    </w:p>
    <w:p w14:paraId="13EC0BA3" w14:textId="77777777" w:rsidR="00A423AF" w:rsidRDefault="00A423AF" w:rsidP="006858F0">
      <w:pPr>
        <w:spacing w:after="0" w:line="240" w:lineRule="auto"/>
        <w:contextualSpacing/>
        <w:jc w:val="both"/>
        <w:rPr>
          <w:rFonts w:ascii="Times New Roman" w:eastAsia="Century Gothic" w:hAnsi="Times New Roman" w:cs="Times New Roman"/>
          <w:bCs/>
          <w:sz w:val="19"/>
          <w:szCs w:val="19"/>
        </w:rPr>
      </w:pPr>
    </w:p>
    <w:p w14:paraId="6B778AB6" w14:textId="77777777" w:rsidR="00B157E5" w:rsidRPr="006858F0" w:rsidRDefault="00BE3117" w:rsidP="006858F0">
      <w:pPr>
        <w:spacing w:after="0" w:line="240" w:lineRule="auto"/>
        <w:contextualSpacing/>
        <w:jc w:val="both"/>
        <w:rPr>
          <w:rFonts w:ascii="Times New Roman" w:eastAsia="Century Gothic" w:hAnsi="Times New Roman" w:cs="Times New Roman"/>
          <w:sz w:val="19"/>
          <w:szCs w:val="19"/>
        </w:rPr>
      </w:pPr>
      <w:r w:rsidRPr="006858F0">
        <w:rPr>
          <w:rFonts w:ascii="Times New Roman" w:eastAsia="Century Gothic" w:hAnsi="Times New Roman" w:cs="Times New Roman"/>
          <w:bCs/>
          <w:sz w:val="19"/>
          <w:szCs w:val="19"/>
        </w:rPr>
        <w:t xml:space="preserve">LEO </w:t>
      </w:r>
      <w:r w:rsidR="00B157E5" w:rsidRPr="006858F0">
        <w:rPr>
          <w:rFonts w:ascii="Times New Roman" w:eastAsia="Century Gothic" w:hAnsi="Times New Roman" w:cs="Times New Roman"/>
          <w:bCs/>
          <w:sz w:val="19"/>
          <w:szCs w:val="19"/>
        </w:rPr>
        <w:t>Salary In</w:t>
      </w:r>
      <w:r w:rsidR="00B157E5" w:rsidRPr="006858F0">
        <w:rPr>
          <w:rFonts w:ascii="Times New Roman" w:eastAsia="Century Gothic" w:hAnsi="Times New Roman" w:cs="Times New Roman"/>
          <w:bCs/>
          <w:spacing w:val="-1"/>
          <w:sz w:val="19"/>
          <w:szCs w:val="19"/>
        </w:rPr>
        <w:t>c</w:t>
      </w:r>
      <w:r w:rsidR="00B157E5" w:rsidRPr="006858F0">
        <w:rPr>
          <w:rFonts w:ascii="Times New Roman" w:eastAsia="Century Gothic" w:hAnsi="Times New Roman" w:cs="Times New Roman"/>
          <w:bCs/>
          <w:sz w:val="19"/>
          <w:szCs w:val="19"/>
        </w:rPr>
        <w:t>e</w:t>
      </w:r>
      <w:r w:rsidR="00B157E5" w:rsidRPr="006858F0">
        <w:rPr>
          <w:rFonts w:ascii="Times New Roman" w:eastAsia="Century Gothic" w:hAnsi="Times New Roman" w:cs="Times New Roman"/>
          <w:bCs/>
          <w:spacing w:val="-1"/>
          <w:sz w:val="19"/>
          <w:szCs w:val="19"/>
        </w:rPr>
        <w:t>n</w:t>
      </w:r>
      <w:r w:rsidR="00B157E5" w:rsidRPr="006858F0">
        <w:rPr>
          <w:rFonts w:ascii="Times New Roman" w:eastAsia="Century Gothic" w:hAnsi="Times New Roman" w:cs="Times New Roman"/>
          <w:bCs/>
          <w:sz w:val="19"/>
          <w:szCs w:val="19"/>
        </w:rPr>
        <w:t>tive</w:t>
      </w:r>
      <w:r w:rsidR="00B157E5" w:rsidRPr="006858F0">
        <w:rPr>
          <w:rFonts w:ascii="Times New Roman" w:eastAsia="Century Gothic" w:hAnsi="Times New Roman" w:cs="Times New Roman"/>
          <w:bCs/>
          <w:spacing w:val="-1"/>
          <w:sz w:val="19"/>
          <w:szCs w:val="19"/>
        </w:rPr>
        <w:t xml:space="preserve"> </w:t>
      </w:r>
      <w:r w:rsidR="00E91D45" w:rsidRPr="006858F0">
        <w:rPr>
          <w:rFonts w:ascii="Times New Roman" w:eastAsia="Century Gothic" w:hAnsi="Times New Roman" w:cs="Times New Roman"/>
          <w:bCs/>
          <w:sz w:val="19"/>
          <w:szCs w:val="19"/>
        </w:rPr>
        <w:t xml:space="preserve">Pay: </w:t>
      </w:r>
      <w:r w:rsidR="00E91D45" w:rsidRPr="006858F0">
        <w:rPr>
          <w:rFonts w:ascii="Times New Roman" w:eastAsia="Century Gothic" w:hAnsi="Times New Roman" w:cs="Times New Roman"/>
          <w:b/>
          <w:bCs/>
          <w:sz w:val="19"/>
          <w:szCs w:val="19"/>
        </w:rPr>
        <w:t xml:space="preserve"> </w:t>
      </w:r>
      <w:r w:rsidR="00B157E5" w:rsidRPr="006858F0">
        <w:rPr>
          <w:rFonts w:ascii="Times New Roman" w:eastAsia="Century Gothic" w:hAnsi="Times New Roman" w:cs="Times New Roman"/>
          <w:sz w:val="19"/>
          <w:szCs w:val="19"/>
        </w:rPr>
        <w:t>Pursuant</w:t>
      </w:r>
      <w:r w:rsidR="00B157E5" w:rsidRPr="006858F0">
        <w:rPr>
          <w:rFonts w:ascii="Times New Roman" w:eastAsia="Century Gothic" w:hAnsi="Times New Roman" w:cs="Times New Roman"/>
          <w:spacing w:val="5"/>
          <w:sz w:val="19"/>
          <w:szCs w:val="19"/>
        </w:rPr>
        <w:t xml:space="preserve"> </w:t>
      </w:r>
      <w:r w:rsidR="00B157E5" w:rsidRPr="006858F0">
        <w:rPr>
          <w:rFonts w:ascii="Times New Roman" w:eastAsia="Century Gothic" w:hAnsi="Times New Roman" w:cs="Times New Roman"/>
          <w:sz w:val="19"/>
          <w:szCs w:val="19"/>
        </w:rPr>
        <w:t>to</w:t>
      </w:r>
      <w:r w:rsidR="00B157E5" w:rsidRPr="006858F0">
        <w:rPr>
          <w:rFonts w:ascii="Times New Roman" w:eastAsia="Century Gothic" w:hAnsi="Times New Roman" w:cs="Times New Roman"/>
          <w:spacing w:val="10"/>
          <w:sz w:val="19"/>
          <w:szCs w:val="19"/>
        </w:rPr>
        <w:t xml:space="preserve"> </w:t>
      </w:r>
      <w:r w:rsidR="00B157E5" w:rsidRPr="006858F0">
        <w:rPr>
          <w:rFonts w:ascii="Times New Roman" w:eastAsia="Century Gothic" w:hAnsi="Times New Roman" w:cs="Times New Roman"/>
          <w:spacing w:val="2"/>
          <w:sz w:val="19"/>
          <w:szCs w:val="19"/>
        </w:rPr>
        <w:t>S</w:t>
      </w:r>
      <w:r w:rsidR="00B157E5" w:rsidRPr="006858F0">
        <w:rPr>
          <w:rFonts w:ascii="Times New Roman" w:eastAsia="Century Gothic" w:hAnsi="Times New Roman" w:cs="Times New Roman"/>
          <w:sz w:val="19"/>
          <w:szCs w:val="19"/>
        </w:rPr>
        <w:t>ect</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n</w:t>
      </w:r>
      <w:r w:rsidR="00B157E5" w:rsidRPr="006858F0">
        <w:rPr>
          <w:rFonts w:ascii="Times New Roman" w:eastAsia="Century Gothic" w:hAnsi="Times New Roman" w:cs="Times New Roman"/>
          <w:spacing w:val="5"/>
          <w:sz w:val="19"/>
          <w:szCs w:val="19"/>
        </w:rPr>
        <w:t xml:space="preserve"> </w:t>
      </w:r>
      <w:r w:rsidR="00B157E5" w:rsidRPr="006858F0">
        <w:rPr>
          <w:rFonts w:ascii="Times New Roman" w:eastAsia="Century Gothic" w:hAnsi="Times New Roman" w:cs="Times New Roman"/>
          <w:sz w:val="19"/>
          <w:szCs w:val="19"/>
        </w:rPr>
        <w:t>943</w:t>
      </w:r>
      <w:r w:rsidR="00B157E5" w:rsidRPr="006858F0">
        <w:rPr>
          <w:rFonts w:ascii="Times New Roman" w:eastAsia="Century Gothic" w:hAnsi="Times New Roman" w:cs="Times New Roman"/>
          <w:spacing w:val="-1"/>
          <w:sz w:val="19"/>
          <w:szCs w:val="19"/>
        </w:rPr>
        <w:t>.</w:t>
      </w:r>
      <w:r w:rsidR="00B157E5" w:rsidRPr="006858F0">
        <w:rPr>
          <w:rFonts w:ascii="Times New Roman" w:eastAsia="Century Gothic" w:hAnsi="Times New Roman" w:cs="Times New Roman"/>
          <w:sz w:val="19"/>
          <w:szCs w:val="19"/>
        </w:rPr>
        <w:t>22,</w:t>
      </w:r>
      <w:r w:rsidR="00B157E5" w:rsidRPr="006858F0">
        <w:rPr>
          <w:rFonts w:ascii="Times New Roman" w:eastAsia="Century Gothic" w:hAnsi="Times New Roman" w:cs="Times New Roman"/>
          <w:spacing w:val="5"/>
          <w:sz w:val="19"/>
          <w:szCs w:val="19"/>
        </w:rPr>
        <w:t xml:space="preserve"> </w:t>
      </w:r>
      <w:r w:rsidR="00B157E5" w:rsidRPr="006858F0">
        <w:rPr>
          <w:rFonts w:ascii="Times New Roman" w:eastAsia="Century Gothic" w:hAnsi="Times New Roman" w:cs="Times New Roman"/>
          <w:sz w:val="19"/>
          <w:szCs w:val="19"/>
        </w:rPr>
        <w:t>F</w:t>
      </w:r>
      <w:r w:rsidR="00B157E5" w:rsidRPr="006858F0">
        <w:rPr>
          <w:rFonts w:ascii="Times New Roman" w:eastAsia="Century Gothic" w:hAnsi="Times New Roman" w:cs="Times New Roman"/>
          <w:spacing w:val="-1"/>
          <w:sz w:val="19"/>
          <w:szCs w:val="19"/>
        </w:rPr>
        <w:t>.</w:t>
      </w:r>
      <w:r w:rsidR="00B157E5" w:rsidRPr="006858F0">
        <w:rPr>
          <w:rFonts w:ascii="Times New Roman" w:eastAsia="Century Gothic" w:hAnsi="Times New Roman" w:cs="Times New Roman"/>
          <w:spacing w:val="2"/>
          <w:sz w:val="19"/>
          <w:szCs w:val="19"/>
        </w:rPr>
        <w:t>S</w:t>
      </w:r>
      <w:r w:rsidR="00B157E5" w:rsidRPr="006858F0">
        <w:rPr>
          <w:rFonts w:ascii="Times New Roman" w:eastAsia="Century Gothic" w:hAnsi="Times New Roman" w:cs="Times New Roman"/>
          <w:sz w:val="19"/>
          <w:szCs w:val="19"/>
        </w:rPr>
        <w:t>.</w:t>
      </w:r>
      <w:r w:rsidR="00B157E5" w:rsidRPr="006858F0">
        <w:rPr>
          <w:rFonts w:ascii="Times New Roman" w:eastAsia="Century Gothic" w:hAnsi="Times New Roman" w:cs="Times New Roman"/>
          <w:spacing w:val="10"/>
          <w:sz w:val="19"/>
          <w:szCs w:val="19"/>
        </w:rPr>
        <w:t xml:space="preserve"> </w:t>
      </w:r>
      <w:r w:rsidR="00B157E5" w:rsidRPr="006858F0">
        <w:rPr>
          <w:rFonts w:ascii="Times New Roman" w:eastAsia="Century Gothic" w:hAnsi="Times New Roman" w:cs="Times New Roman"/>
          <w:sz w:val="19"/>
          <w:szCs w:val="19"/>
        </w:rPr>
        <w:t>and</w:t>
      </w:r>
      <w:r w:rsidR="00B157E5" w:rsidRPr="006858F0">
        <w:rPr>
          <w:rFonts w:ascii="Times New Roman" w:eastAsia="Century Gothic" w:hAnsi="Times New Roman" w:cs="Times New Roman"/>
          <w:spacing w:val="9"/>
          <w:sz w:val="19"/>
          <w:szCs w:val="19"/>
        </w:rPr>
        <w:t xml:space="preserve"> </w:t>
      </w:r>
      <w:r w:rsidR="00B157E5" w:rsidRPr="006858F0">
        <w:rPr>
          <w:rFonts w:ascii="Times New Roman" w:eastAsia="Century Gothic" w:hAnsi="Times New Roman" w:cs="Times New Roman"/>
          <w:sz w:val="19"/>
          <w:szCs w:val="19"/>
        </w:rPr>
        <w:t>F.A.C.</w:t>
      </w:r>
      <w:r w:rsidR="00B157E5" w:rsidRPr="006858F0">
        <w:rPr>
          <w:rFonts w:ascii="Times New Roman" w:eastAsia="Century Gothic" w:hAnsi="Times New Roman" w:cs="Times New Roman"/>
          <w:spacing w:val="6"/>
          <w:sz w:val="19"/>
          <w:szCs w:val="19"/>
        </w:rPr>
        <w:t xml:space="preserve"> </w:t>
      </w:r>
      <w:r w:rsidR="00B157E5" w:rsidRPr="006858F0">
        <w:rPr>
          <w:rFonts w:ascii="Times New Roman" w:eastAsia="Century Gothic" w:hAnsi="Times New Roman" w:cs="Times New Roman"/>
          <w:sz w:val="19"/>
          <w:szCs w:val="19"/>
        </w:rPr>
        <w:t>11B</w:t>
      </w:r>
      <w:r w:rsidR="00B157E5" w:rsidRPr="006858F0">
        <w:rPr>
          <w:rFonts w:ascii="Times New Roman" w:eastAsia="Century Gothic" w:hAnsi="Times New Roman" w:cs="Times New Roman"/>
          <w:spacing w:val="-1"/>
          <w:sz w:val="19"/>
          <w:szCs w:val="19"/>
        </w:rPr>
        <w:t>-</w:t>
      </w:r>
      <w:r w:rsidR="00B157E5" w:rsidRPr="006858F0">
        <w:rPr>
          <w:rFonts w:ascii="Times New Roman" w:eastAsia="Century Gothic" w:hAnsi="Times New Roman" w:cs="Times New Roman"/>
          <w:sz w:val="19"/>
          <w:szCs w:val="19"/>
        </w:rPr>
        <w:t>14.0002, cer</w:t>
      </w:r>
      <w:r w:rsidR="00B157E5" w:rsidRPr="006858F0">
        <w:rPr>
          <w:rFonts w:ascii="Times New Roman" w:eastAsia="Century Gothic" w:hAnsi="Times New Roman" w:cs="Times New Roman"/>
          <w:spacing w:val="-1"/>
          <w:sz w:val="19"/>
          <w:szCs w:val="19"/>
        </w:rPr>
        <w:t>t</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pacing w:val="-1"/>
          <w:sz w:val="19"/>
          <w:szCs w:val="19"/>
        </w:rPr>
        <w:t>f</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pacing w:val="-1"/>
          <w:sz w:val="19"/>
          <w:szCs w:val="19"/>
        </w:rPr>
        <w:t>e</w:t>
      </w:r>
      <w:r w:rsidR="00B157E5" w:rsidRPr="006858F0">
        <w:rPr>
          <w:rFonts w:ascii="Times New Roman" w:eastAsia="Century Gothic" w:hAnsi="Times New Roman" w:cs="Times New Roman"/>
          <w:sz w:val="19"/>
          <w:szCs w:val="19"/>
        </w:rPr>
        <w:t>d full-</w:t>
      </w:r>
      <w:r w:rsidR="005E395E" w:rsidRPr="006858F0">
        <w:rPr>
          <w:rFonts w:ascii="Times New Roman" w:eastAsia="Century Gothic" w:hAnsi="Times New Roman" w:cs="Times New Roman"/>
          <w:spacing w:val="1"/>
          <w:sz w:val="19"/>
          <w:szCs w:val="19"/>
        </w:rPr>
        <w:t>t</w:t>
      </w:r>
      <w:r w:rsidR="005E395E" w:rsidRPr="006858F0">
        <w:rPr>
          <w:rFonts w:ascii="Times New Roman" w:eastAsia="Century Gothic" w:hAnsi="Times New Roman" w:cs="Times New Roman"/>
          <w:spacing w:val="2"/>
          <w:sz w:val="19"/>
          <w:szCs w:val="19"/>
        </w:rPr>
        <w:t>i</w:t>
      </w:r>
      <w:r w:rsidR="005E395E" w:rsidRPr="006858F0">
        <w:rPr>
          <w:rFonts w:ascii="Times New Roman" w:eastAsia="Century Gothic" w:hAnsi="Times New Roman" w:cs="Times New Roman"/>
          <w:sz w:val="19"/>
          <w:szCs w:val="19"/>
        </w:rPr>
        <w:t>me</w:t>
      </w:r>
      <w:r w:rsidR="005E395E" w:rsidRPr="006858F0">
        <w:rPr>
          <w:rFonts w:ascii="Times New Roman" w:eastAsia="Century Gothic" w:hAnsi="Times New Roman" w:cs="Times New Roman"/>
          <w:spacing w:val="2"/>
          <w:sz w:val="19"/>
          <w:szCs w:val="19"/>
        </w:rPr>
        <w:t xml:space="preserve"> </w:t>
      </w:r>
      <w:r w:rsidR="005E395E" w:rsidRPr="006858F0">
        <w:rPr>
          <w:rFonts w:ascii="Times New Roman" w:eastAsia="Century Gothic" w:hAnsi="Times New Roman" w:cs="Times New Roman"/>
          <w:spacing w:val="4"/>
          <w:sz w:val="19"/>
          <w:szCs w:val="19"/>
        </w:rPr>
        <w:t>law</w:t>
      </w:r>
      <w:r w:rsidR="00B157E5" w:rsidRPr="006858F0">
        <w:rPr>
          <w:rFonts w:ascii="Times New Roman" w:eastAsia="Century Gothic" w:hAnsi="Times New Roman" w:cs="Times New Roman"/>
          <w:spacing w:val="4"/>
          <w:sz w:val="19"/>
          <w:szCs w:val="19"/>
        </w:rPr>
        <w:t xml:space="preserve"> enforcement </w:t>
      </w:r>
      <w:r w:rsidR="00B157E5" w:rsidRPr="006858F0">
        <w:rPr>
          <w:rFonts w:ascii="Times New Roman" w:eastAsia="Century Gothic" w:hAnsi="Times New Roman" w:cs="Times New Roman"/>
          <w:sz w:val="19"/>
          <w:szCs w:val="19"/>
        </w:rPr>
        <w:t>off</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ce</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z w:val="19"/>
          <w:szCs w:val="19"/>
        </w:rPr>
        <w:t>s</w:t>
      </w:r>
      <w:r w:rsidR="00B157E5" w:rsidRPr="006858F0">
        <w:rPr>
          <w:rFonts w:ascii="Times New Roman" w:eastAsia="Century Gothic" w:hAnsi="Times New Roman" w:cs="Times New Roman"/>
          <w:spacing w:val="1"/>
          <w:sz w:val="19"/>
          <w:szCs w:val="19"/>
        </w:rPr>
        <w:t xml:space="preserve"> </w:t>
      </w:r>
      <w:r w:rsidR="00B157E5" w:rsidRPr="006858F0">
        <w:rPr>
          <w:rFonts w:ascii="Times New Roman" w:eastAsia="Century Gothic" w:hAnsi="Times New Roman" w:cs="Times New Roman"/>
          <w:sz w:val="19"/>
          <w:szCs w:val="19"/>
        </w:rPr>
        <w:t>a</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z w:val="19"/>
          <w:szCs w:val="19"/>
        </w:rPr>
        <w:t>e</w:t>
      </w:r>
      <w:r w:rsidR="00B157E5" w:rsidRPr="006858F0">
        <w:rPr>
          <w:rFonts w:ascii="Times New Roman" w:eastAsia="Century Gothic" w:hAnsi="Times New Roman" w:cs="Times New Roman"/>
          <w:spacing w:val="6"/>
          <w:sz w:val="19"/>
          <w:szCs w:val="19"/>
        </w:rPr>
        <w:t xml:space="preserve"> </w:t>
      </w:r>
      <w:r w:rsidR="00B157E5" w:rsidRPr="006858F0">
        <w:rPr>
          <w:rFonts w:ascii="Times New Roman" w:eastAsia="Century Gothic" w:hAnsi="Times New Roman" w:cs="Times New Roman"/>
          <w:sz w:val="19"/>
          <w:szCs w:val="19"/>
        </w:rPr>
        <w:t>e</w:t>
      </w:r>
      <w:r w:rsidR="00B157E5" w:rsidRPr="006858F0">
        <w:rPr>
          <w:rFonts w:ascii="Times New Roman" w:eastAsia="Century Gothic" w:hAnsi="Times New Roman" w:cs="Times New Roman"/>
          <w:spacing w:val="-1"/>
          <w:sz w:val="19"/>
          <w:szCs w:val="19"/>
        </w:rPr>
        <w:t>l</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pacing w:val="-2"/>
          <w:sz w:val="19"/>
          <w:szCs w:val="19"/>
        </w:rPr>
        <w:t>g</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ble</w:t>
      </w:r>
      <w:r w:rsidR="00B157E5" w:rsidRPr="006858F0">
        <w:rPr>
          <w:rFonts w:ascii="Times New Roman" w:eastAsia="Century Gothic" w:hAnsi="Times New Roman" w:cs="Times New Roman"/>
          <w:spacing w:val="2"/>
          <w:sz w:val="19"/>
          <w:szCs w:val="19"/>
        </w:rPr>
        <w:t xml:space="preserve"> </w:t>
      </w:r>
      <w:r w:rsidR="00B157E5" w:rsidRPr="006858F0">
        <w:rPr>
          <w:rFonts w:ascii="Times New Roman" w:eastAsia="Century Gothic" w:hAnsi="Times New Roman" w:cs="Times New Roman"/>
          <w:sz w:val="19"/>
          <w:szCs w:val="19"/>
        </w:rPr>
        <w:t>f</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r</w:t>
      </w:r>
      <w:r w:rsidR="00B157E5" w:rsidRPr="006858F0">
        <w:rPr>
          <w:rFonts w:ascii="Times New Roman" w:eastAsia="Century Gothic" w:hAnsi="Times New Roman" w:cs="Times New Roman"/>
          <w:spacing w:val="7"/>
          <w:sz w:val="19"/>
          <w:szCs w:val="19"/>
        </w:rPr>
        <w:t xml:space="preserve"> </w:t>
      </w:r>
      <w:r w:rsidR="00B157E5" w:rsidRPr="006858F0">
        <w:rPr>
          <w:rFonts w:ascii="Times New Roman" w:eastAsia="Century Gothic" w:hAnsi="Times New Roman" w:cs="Times New Roman"/>
          <w:sz w:val="19"/>
          <w:szCs w:val="19"/>
        </w:rPr>
        <w:t>sala</w:t>
      </w:r>
      <w:r w:rsidR="00B157E5" w:rsidRPr="006858F0">
        <w:rPr>
          <w:rFonts w:ascii="Times New Roman" w:eastAsia="Century Gothic" w:hAnsi="Times New Roman" w:cs="Times New Roman"/>
          <w:spacing w:val="2"/>
          <w:sz w:val="19"/>
          <w:szCs w:val="19"/>
        </w:rPr>
        <w:t>r</w:t>
      </w:r>
      <w:r w:rsidR="00B157E5" w:rsidRPr="006858F0">
        <w:rPr>
          <w:rFonts w:ascii="Times New Roman" w:eastAsia="Century Gothic" w:hAnsi="Times New Roman" w:cs="Times New Roman"/>
          <w:sz w:val="19"/>
          <w:szCs w:val="19"/>
        </w:rPr>
        <w:t>y</w:t>
      </w:r>
      <w:r w:rsidR="00B157E5" w:rsidRPr="006858F0">
        <w:rPr>
          <w:rFonts w:ascii="Times New Roman" w:eastAsia="Century Gothic" w:hAnsi="Times New Roman" w:cs="Times New Roman"/>
          <w:spacing w:val="3"/>
          <w:sz w:val="19"/>
          <w:szCs w:val="19"/>
        </w:rPr>
        <w:t xml:space="preserve"> </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pacing w:val="-2"/>
          <w:sz w:val="19"/>
          <w:szCs w:val="19"/>
        </w:rPr>
        <w:t>n</w:t>
      </w:r>
      <w:r w:rsidR="00B157E5" w:rsidRPr="006858F0">
        <w:rPr>
          <w:rFonts w:ascii="Times New Roman" w:eastAsia="Century Gothic" w:hAnsi="Times New Roman" w:cs="Times New Roman"/>
          <w:sz w:val="19"/>
          <w:szCs w:val="19"/>
        </w:rPr>
        <w:t>cen</w:t>
      </w:r>
      <w:r w:rsidR="00B157E5" w:rsidRPr="006858F0">
        <w:rPr>
          <w:rFonts w:ascii="Times New Roman" w:eastAsia="Century Gothic" w:hAnsi="Times New Roman" w:cs="Times New Roman"/>
          <w:spacing w:val="1"/>
          <w:sz w:val="19"/>
          <w:szCs w:val="19"/>
        </w:rPr>
        <w:t>t</w:t>
      </w:r>
      <w:r w:rsidR="00B157E5" w:rsidRPr="006858F0">
        <w:rPr>
          <w:rFonts w:ascii="Times New Roman" w:eastAsia="Century Gothic" w:hAnsi="Times New Roman" w:cs="Times New Roman"/>
          <w:sz w:val="19"/>
          <w:szCs w:val="19"/>
        </w:rPr>
        <w:t>i</w:t>
      </w:r>
      <w:r w:rsidR="00B157E5" w:rsidRPr="006858F0">
        <w:rPr>
          <w:rFonts w:ascii="Times New Roman" w:eastAsia="Century Gothic" w:hAnsi="Times New Roman" w:cs="Times New Roman"/>
          <w:spacing w:val="2"/>
          <w:sz w:val="19"/>
          <w:szCs w:val="19"/>
        </w:rPr>
        <w:t>v</w:t>
      </w:r>
      <w:r w:rsidR="00B157E5" w:rsidRPr="006858F0">
        <w:rPr>
          <w:rFonts w:ascii="Times New Roman" w:eastAsia="Century Gothic" w:hAnsi="Times New Roman" w:cs="Times New Roman"/>
          <w:sz w:val="19"/>
          <w:szCs w:val="19"/>
        </w:rPr>
        <w:t>e paymen</w:t>
      </w:r>
      <w:r w:rsidR="00B157E5" w:rsidRPr="006858F0">
        <w:rPr>
          <w:rFonts w:ascii="Times New Roman" w:eastAsia="Century Gothic" w:hAnsi="Times New Roman" w:cs="Times New Roman"/>
          <w:spacing w:val="2"/>
          <w:sz w:val="19"/>
          <w:szCs w:val="19"/>
        </w:rPr>
        <w:t>t</w:t>
      </w:r>
      <w:r w:rsidR="00B157E5" w:rsidRPr="006858F0">
        <w:rPr>
          <w:rFonts w:ascii="Times New Roman" w:eastAsia="Century Gothic" w:hAnsi="Times New Roman" w:cs="Times New Roman"/>
          <w:sz w:val="19"/>
          <w:szCs w:val="19"/>
        </w:rPr>
        <w:t>s re</w:t>
      </w:r>
      <w:r w:rsidR="00B157E5" w:rsidRPr="006858F0">
        <w:rPr>
          <w:rFonts w:ascii="Times New Roman" w:eastAsia="Century Gothic" w:hAnsi="Times New Roman" w:cs="Times New Roman"/>
          <w:spacing w:val="-1"/>
          <w:sz w:val="19"/>
          <w:szCs w:val="19"/>
        </w:rPr>
        <w:t>l</w:t>
      </w:r>
      <w:r w:rsidR="00B157E5" w:rsidRPr="006858F0">
        <w:rPr>
          <w:rFonts w:ascii="Times New Roman" w:eastAsia="Century Gothic" w:hAnsi="Times New Roman" w:cs="Times New Roman"/>
          <w:sz w:val="19"/>
          <w:szCs w:val="19"/>
        </w:rPr>
        <w:t>at</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ng</w:t>
      </w:r>
      <w:r w:rsidR="00B157E5" w:rsidRPr="006858F0">
        <w:rPr>
          <w:rFonts w:ascii="Times New Roman" w:eastAsia="Century Gothic" w:hAnsi="Times New Roman" w:cs="Times New Roman"/>
          <w:spacing w:val="19"/>
          <w:sz w:val="19"/>
          <w:szCs w:val="19"/>
        </w:rPr>
        <w:t xml:space="preserve"> </w:t>
      </w:r>
      <w:r w:rsidR="00B157E5" w:rsidRPr="006858F0">
        <w:rPr>
          <w:rFonts w:ascii="Times New Roman" w:eastAsia="Century Gothic" w:hAnsi="Times New Roman" w:cs="Times New Roman"/>
          <w:sz w:val="19"/>
          <w:szCs w:val="19"/>
        </w:rPr>
        <w:t>to</w:t>
      </w:r>
      <w:r w:rsidR="00B157E5" w:rsidRPr="006858F0">
        <w:rPr>
          <w:rFonts w:ascii="Times New Roman" w:eastAsia="Century Gothic" w:hAnsi="Times New Roman" w:cs="Times New Roman"/>
          <w:spacing w:val="24"/>
          <w:sz w:val="19"/>
          <w:szCs w:val="19"/>
        </w:rPr>
        <w:t xml:space="preserve"> </w:t>
      </w:r>
      <w:r w:rsidR="00B157E5" w:rsidRPr="006858F0">
        <w:rPr>
          <w:rFonts w:ascii="Times New Roman" w:eastAsia="Century Gothic" w:hAnsi="Times New Roman" w:cs="Times New Roman"/>
          <w:sz w:val="19"/>
          <w:szCs w:val="19"/>
        </w:rPr>
        <w:t>their</w:t>
      </w:r>
      <w:r w:rsidR="00B157E5" w:rsidRPr="006858F0">
        <w:rPr>
          <w:rFonts w:ascii="Times New Roman" w:eastAsia="Century Gothic" w:hAnsi="Times New Roman" w:cs="Times New Roman"/>
          <w:spacing w:val="23"/>
          <w:sz w:val="19"/>
          <w:szCs w:val="19"/>
        </w:rPr>
        <w:t xml:space="preserve"> </w:t>
      </w:r>
      <w:r w:rsidR="00B157E5" w:rsidRPr="006858F0">
        <w:rPr>
          <w:rFonts w:ascii="Times New Roman" w:eastAsia="Century Gothic" w:hAnsi="Times New Roman" w:cs="Times New Roman"/>
          <w:sz w:val="19"/>
          <w:szCs w:val="19"/>
        </w:rPr>
        <w:t>tr</w:t>
      </w:r>
      <w:r w:rsidR="00B157E5" w:rsidRPr="006858F0">
        <w:rPr>
          <w:rFonts w:ascii="Times New Roman" w:eastAsia="Century Gothic" w:hAnsi="Times New Roman" w:cs="Times New Roman"/>
          <w:spacing w:val="-1"/>
          <w:sz w:val="19"/>
          <w:szCs w:val="19"/>
        </w:rPr>
        <w:t>a</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pacing w:val="-2"/>
          <w:sz w:val="19"/>
          <w:szCs w:val="19"/>
        </w:rPr>
        <w:t>n</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ng</w:t>
      </w:r>
      <w:r w:rsidR="00B157E5" w:rsidRPr="006858F0">
        <w:rPr>
          <w:rFonts w:ascii="Times New Roman" w:eastAsia="Century Gothic" w:hAnsi="Times New Roman" w:cs="Times New Roman"/>
          <w:spacing w:val="19"/>
          <w:sz w:val="19"/>
          <w:szCs w:val="19"/>
        </w:rPr>
        <w:t xml:space="preserve"> </w:t>
      </w:r>
      <w:r w:rsidR="00B157E5" w:rsidRPr="006858F0">
        <w:rPr>
          <w:rFonts w:ascii="Times New Roman" w:eastAsia="Century Gothic" w:hAnsi="Times New Roman" w:cs="Times New Roman"/>
          <w:sz w:val="19"/>
          <w:szCs w:val="19"/>
        </w:rPr>
        <w:t>and</w:t>
      </w:r>
      <w:r w:rsidR="00B157E5" w:rsidRPr="006858F0">
        <w:rPr>
          <w:rFonts w:ascii="Times New Roman" w:eastAsia="Century Gothic" w:hAnsi="Times New Roman" w:cs="Times New Roman"/>
          <w:spacing w:val="23"/>
          <w:sz w:val="19"/>
          <w:szCs w:val="19"/>
        </w:rPr>
        <w:t xml:space="preserve"> </w:t>
      </w:r>
      <w:r w:rsidR="00B157E5" w:rsidRPr="006858F0">
        <w:rPr>
          <w:rFonts w:ascii="Times New Roman" w:eastAsia="Century Gothic" w:hAnsi="Times New Roman" w:cs="Times New Roman"/>
          <w:spacing w:val="2"/>
          <w:sz w:val="19"/>
          <w:szCs w:val="19"/>
        </w:rPr>
        <w:t>e</w:t>
      </w:r>
      <w:r w:rsidR="00B157E5" w:rsidRPr="006858F0">
        <w:rPr>
          <w:rFonts w:ascii="Times New Roman" w:eastAsia="Century Gothic" w:hAnsi="Times New Roman" w:cs="Times New Roman"/>
          <w:sz w:val="19"/>
          <w:szCs w:val="19"/>
        </w:rPr>
        <w:t>ducat</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n.</w:t>
      </w:r>
      <w:r w:rsidR="00B157E5" w:rsidRPr="006858F0">
        <w:rPr>
          <w:rFonts w:ascii="Times New Roman" w:eastAsia="Century Gothic" w:hAnsi="Times New Roman" w:cs="Times New Roman"/>
          <w:spacing w:val="17"/>
          <w:sz w:val="19"/>
          <w:szCs w:val="19"/>
        </w:rPr>
        <w:t xml:space="preserve"> </w:t>
      </w:r>
      <w:r w:rsidR="00B157E5" w:rsidRPr="006858F0">
        <w:rPr>
          <w:rFonts w:ascii="Times New Roman" w:eastAsia="Century Gothic" w:hAnsi="Times New Roman" w:cs="Times New Roman"/>
          <w:sz w:val="19"/>
          <w:szCs w:val="19"/>
        </w:rPr>
        <w:t>The</w:t>
      </w:r>
      <w:r w:rsidR="00B157E5" w:rsidRPr="006858F0">
        <w:rPr>
          <w:rFonts w:ascii="Times New Roman" w:eastAsia="Century Gothic" w:hAnsi="Times New Roman" w:cs="Times New Roman"/>
          <w:spacing w:val="23"/>
          <w:sz w:val="19"/>
          <w:szCs w:val="19"/>
        </w:rPr>
        <w:t xml:space="preserve"> </w:t>
      </w:r>
      <w:r w:rsidR="00B157E5" w:rsidRPr="006858F0">
        <w:rPr>
          <w:rFonts w:ascii="Times New Roman" w:eastAsia="Century Gothic" w:hAnsi="Times New Roman" w:cs="Times New Roman"/>
          <w:sz w:val="19"/>
          <w:szCs w:val="19"/>
        </w:rPr>
        <w:t>pa</w:t>
      </w:r>
      <w:r w:rsidR="00B157E5" w:rsidRPr="006858F0">
        <w:rPr>
          <w:rFonts w:ascii="Times New Roman" w:eastAsia="Century Gothic" w:hAnsi="Times New Roman" w:cs="Times New Roman"/>
          <w:spacing w:val="-1"/>
          <w:sz w:val="19"/>
          <w:szCs w:val="19"/>
        </w:rPr>
        <w:t>y</w:t>
      </w:r>
      <w:r w:rsidR="00B157E5" w:rsidRPr="006858F0">
        <w:rPr>
          <w:rFonts w:ascii="Times New Roman" w:eastAsia="Century Gothic" w:hAnsi="Times New Roman" w:cs="Times New Roman"/>
          <w:spacing w:val="1"/>
          <w:sz w:val="19"/>
          <w:szCs w:val="19"/>
        </w:rPr>
        <w:t>m</w:t>
      </w:r>
      <w:r w:rsidR="00B157E5" w:rsidRPr="006858F0">
        <w:rPr>
          <w:rFonts w:ascii="Times New Roman" w:eastAsia="Century Gothic" w:hAnsi="Times New Roman" w:cs="Times New Roman"/>
          <w:sz w:val="19"/>
          <w:szCs w:val="19"/>
        </w:rPr>
        <w:t>ent</w:t>
      </w:r>
      <w:r w:rsidR="00B157E5" w:rsidRPr="006858F0">
        <w:rPr>
          <w:rFonts w:ascii="Times New Roman" w:eastAsia="Century Gothic" w:hAnsi="Times New Roman" w:cs="Times New Roman"/>
          <w:spacing w:val="18"/>
          <w:sz w:val="19"/>
          <w:szCs w:val="19"/>
        </w:rPr>
        <w:t xml:space="preserve"> </w:t>
      </w:r>
      <w:r w:rsidR="00B157E5" w:rsidRPr="006858F0">
        <w:rPr>
          <w:rFonts w:ascii="Times New Roman" w:eastAsia="Century Gothic" w:hAnsi="Times New Roman" w:cs="Times New Roman"/>
          <w:sz w:val="19"/>
          <w:szCs w:val="19"/>
        </w:rPr>
        <w:t>am</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unt</w:t>
      </w:r>
      <w:r w:rsidR="00B157E5" w:rsidRPr="006858F0">
        <w:rPr>
          <w:rFonts w:ascii="Times New Roman" w:eastAsia="Century Gothic" w:hAnsi="Times New Roman" w:cs="Times New Roman"/>
          <w:spacing w:val="21"/>
          <w:sz w:val="19"/>
          <w:szCs w:val="19"/>
        </w:rPr>
        <w:t xml:space="preserve"> </w:t>
      </w:r>
      <w:r w:rsidR="00B157E5" w:rsidRPr="006858F0">
        <w:rPr>
          <w:rFonts w:ascii="Times New Roman" w:eastAsia="Century Gothic" w:hAnsi="Times New Roman" w:cs="Times New Roman"/>
          <w:sz w:val="19"/>
          <w:szCs w:val="19"/>
        </w:rPr>
        <w:t>sha</w:t>
      </w:r>
      <w:r w:rsidR="00B157E5" w:rsidRPr="006858F0">
        <w:rPr>
          <w:rFonts w:ascii="Times New Roman" w:eastAsia="Century Gothic" w:hAnsi="Times New Roman" w:cs="Times New Roman"/>
          <w:spacing w:val="2"/>
          <w:sz w:val="19"/>
          <w:szCs w:val="19"/>
        </w:rPr>
        <w:t>l</w:t>
      </w:r>
      <w:r w:rsidR="00B157E5" w:rsidRPr="006858F0">
        <w:rPr>
          <w:rFonts w:ascii="Times New Roman" w:eastAsia="Century Gothic" w:hAnsi="Times New Roman" w:cs="Times New Roman"/>
          <w:sz w:val="19"/>
          <w:szCs w:val="19"/>
        </w:rPr>
        <w:t>l be</w:t>
      </w:r>
      <w:r w:rsidR="00B157E5" w:rsidRPr="006858F0">
        <w:rPr>
          <w:rFonts w:ascii="Times New Roman" w:eastAsia="Century Gothic" w:hAnsi="Times New Roman" w:cs="Times New Roman"/>
          <w:spacing w:val="34"/>
          <w:sz w:val="19"/>
          <w:szCs w:val="19"/>
        </w:rPr>
        <w:t xml:space="preserve"> </w:t>
      </w:r>
      <w:r w:rsidR="00B157E5" w:rsidRPr="006858F0">
        <w:rPr>
          <w:rFonts w:ascii="Times New Roman" w:eastAsia="Century Gothic" w:hAnsi="Times New Roman" w:cs="Times New Roman"/>
          <w:sz w:val="19"/>
          <w:szCs w:val="19"/>
        </w:rPr>
        <w:t>determ</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ned</w:t>
      </w:r>
      <w:r w:rsidR="00B157E5" w:rsidRPr="006858F0">
        <w:rPr>
          <w:rFonts w:ascii="Times New Roman" w:eastAsia="Century Gothic" w:hAnsi="Times New Roman" w:cs="Times New Roman"/>
          <w:spacing w:val="26"/>
          <w:sz w:val="19"/>
          <w:szCs w:val="19"/>
        </w:rPr>
        <w:t xml:space="preserve"> </w:t>
      </w:r>
      <w:r w:rsidR="00B157E5" w:rsidRPr="006858F0">
        <w:rPr>
          <w:rFonts w:ascii="Times New Roman" w:eastAsia="Century Gothic" w:hAnsi="Times New Roman" w:cs="Times New Roman"/>
          <w:sz w:val="19"/>
          <w:szCs w:val="19"/>
        </w:rPr>
        <w:t>by</w:t>
      </w:r>
      <w:r w:rsidR="00B157E5" w:rsidRPr="006858F0">
        <w:rPr>
          <w:rFonts w:ascii="Times New Roman" w:eastAsia="Century Gothic" w:hAnsi="Times New Roman" w:cs="Times New Roman"/>
          <w:spacing w:val="33"/>
          <w:sz w:val="19"/>
          <w:szCs w:val="19"/>
        </w:rPr>
        <w:t xml:space="preserve"> </w:t>
      </w:r>
      <w:r w:rsidR="00B157E5" w:rsidRPr="006858F0">
        <w:rPr>
          <w:rFonts w:ascii="Times New Roman" w:eastAsia="Century Gothic" w:hAnsi="Times New Roman" w:cs="Times New Roman"/>
          <w:sz w:val="19"/>
          <w:szCs w:val="19"/>
        </w:rPr>
        <w:t>the</w:t>
      </w:r>
      <w:r w:rsidR="00B157E5" w:rsidRPr="006858F0">
        <w:rPr>
          <w:rFonts w:ascii="Times New Roman" w:eastAsia="Century Gothic" w:hAnsi="Times New Roman" w:cs="Times New Roman"/>
          <w:spacing w:val="35"/>
          <w:sz w:val="19"/>
          <w:szCs w:val="19"/>
        </w:rPr>
        <w:t xml:space="preserve"> </w:t>
      </w:r>
      <w:r w:rsidR="00B157E5" w:rsidRPr="006858F0">
        <w:rPr>
          <w:rFonts w:ascii="Times New Roman" w:eastAsia="Century Gothic" w:hAnsi="Times New Roman" w:cs="Times New Roman"/>
          <w:sz w:val="19"/>
          <w:szCs w:val="19"/>
        </w:rPr>
        <w:t>Fl</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da</w:t>
      </w:r>
      <w:r w:rsidR="00B157E5" w:rsidRPr="006858F0">
        <w:rPr>
          <w:rFonts w:ascii="Times New Roman" w:eastAsia="Century Gothic" w:hAnsi="Times New Roman" w:cs="Times New Roman"/>
          <w:spacing w:val="31"/>
          <w:sz w:val="19"/>
          <w:szCs w:val="19"/>
        </w:rPr>
        <w:t xml:space="preserve"> </w:t>
      </w:r>
      <w:r w:rsidR="00B157E5" w:rsidRPr="006858F0">
        <w:rPr>
          <w:rFonts w:ascii="Times New Roman" w:eastAsia="Century Gothic" w:hAnsi="Times New Roman" w:cs="Times New Roman"/>
          <w:sz w:val="19"/>
          <w:szCs w:val="19"/>
        </w:rPr>
        <w:t>Depar</w:t>
      </w:r>
      <w:r w:rsidR="00B157E5" w:rsidRPr="006858F0">
        <w:rPr>
          <w:rFonts w:ascii="Times New Roman" w:eastAsia="Century Gothic" w:hAnsi="Times New Roman" w:cs="Times New Roman"/>
          <w:spacing w:val="-1"/>
          <w:sz w:val="19"/>
          <w:szCs w:val="19"/>
        </w:rPr>
        <w:t>t</w:t>
      </w:r>
      <w:r w:rsidR="00B157E5" w:rsidRPr="006858F0">
        <w:rPr>
          <w:rFonts w:ascii="Times New Roman" w:eastAsia="Century Gothic" w:hAnsi="Times New Roman" w:cs="Times New Roman"/>
          <w:sz w:val="19"/>
          <w:szCs w:val="19"/>
        </w:rPr>
        <w:t>ment</w:t>
      </w:r>
      <w:r w:rsidR="00B157E5" w:rsidRPr="006858F0">
        <w:rPr>
          <w:rFonts w:ascii="Times New Roman" w:eastAsia="Century Gothic" w:hAnsi="Times New Roman" w:cs="Times New Roman"/>
          <w:spacing w:val="26"/>
          <w:sz w:val="19"/>
          <w:szCs w:val="19"/>
        </w:rPr>
        <w:t xml:space="preserve"> </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f</w:t>
      </w:r>
      <w:r w:rsidR="00B157E5" w:rsidRPr="006858F0">
        <w:rPr>
          <w:rFonts w:ascii="Times New Roman" w:eastAsia="Century Gothic" w:hAnsi="Times New Roman" w:cs="Times New Roman"/>
          <w:spacing w:val="35"/>
          <w:sz w:val="19"/>
          <w:szCs w:val="19"/>
        </w:rPr>
        <w:t xml:space="preserve"> </w:t>
      </w:r>
      <w:r w:rsidR="00B157E5" w:rsidRPr="006858F0">
        <w:rPr>
          <w:rFonts w:ascii="Times New Roman" w:eastAsia="Century Gothic" w:hAnsi="Times New Roman" w:cs="Times New Roman"/>
          <w:sz w:val="19"/>
          <w:szCs w:val="19"/>
        </w:rPr>
        <w:t>Law</w:t>
      </w:r>
      <w:r w:rsidR="00B157E5" w:rsidRPr="006858F0">
        <w:rPr>
          <w:rFonts w:ascii="Times New Roman" w:eastAsia="Century Gothic" w:hAnsi="Times New Roman" w:cs="Times New Roman"/>
          <w:spacing w:val="33"/>
          <w:sz w:val="19"/>
          <w:szCs w:val="19"/>
        </w:rPr>
        <w:t xml:space="preserve"> </w:t>
      </w:r>
      <w:r w:rsidR="00B157E5" w:rsidRPr="006858F0">
        <w:rPr>
          <w:rFonts w:ascii="Times New Roman" w:eastAsia="Century Gothic" w:hAnsi="Times New Roman" w:cs="Times New Roman"/>
          <w:sz w:val="19"/>
          <w:szCs w:val="19"/>
        </w:rPr>
        <w:t>Enf</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rc</w:t>
      </w:r>
      <w:r w:rsidR="00B157E5" w:rsidRPr="006858F0">
        <w:rPr>
          <w:rFonts w:ascii="Times New Roman" w:eastAsia="Century Gothic" w:hAnsi="Times New Roman" w:cs="Times New Roman"/>
          <w:spacing w:val="2"/>
          <w:sz w:val="19"/>
          <w:szCs w:val="19"/>
        </w:rPr>
        <w:t>e</w:t>
      </w:r>
      <w:r w:rsidR="00B157E5" w:rsidRPr="006858F0">
        <w:rPr>
          <w:rFonts w:ascii="Times New Roman" w:eastAsia="Century Gothic" w:hAnsi="Times New Roman" w:cs="Times New Roman"/>
          <w:sz w:val="19"/>
          <w:szCs w:val="19"/>
        </w:rPr>
        <w:t>ment</w:t>
      </w:r>
      <w:r w:rsidR="00B157E5" w:rsidRPr="006858F0">
        <w:rPr>
          <w:rFonts w:ascii="Times New Roman" w:eastAsia="Century Gothic" w:hAnsi="Times New Roman" w:cs="Times New Roman"/>
          <w:spacing w:val="25"/>
          <w:sz w:val="19"/>
          <w:szCs w:val="19"/>
        </w:rPr>
        <w:t xml:space="preserve"> </w:t>
      </w:r>
      <w:r w:rsidR="00B157E5" w:rsidRPr="006858F0">
        <w:rPr>
          <w:rFonts w:ascii="Times New Roman" w:eastAsia="Century Gothic" w:hAnsi="Times New Roman" w:cs="Times New Roman"/>
          <w:sz w:val="19"/>
          <w:szCs w:val="19"/>
        </w:rPr>
        <w:t>as s</w:t>
      </w:r>
      <w:r w:rsidR="00B157E5" w:rsidRPr="006858F0">
        <w:rPr>
          <w:rFonts w:ascii="Times New Roman" w:eastAsia="Century Gothic" w:hAnsi="Times New Roman" w:cs="Times New Roman"/>
          <w:spacing w:val="1"/>
          <w:sz w:val="19"/>
          <w:szCs w:val="19"/>
        </w:rPr>
        <w:t>t</w:t>
      </w:r>
      <w:r w:rsidR="00B157E5" w:rsidRPr="006858F0">
        <w:rPr>
          <w:rFonts w:ascii="Times New Roman" w:eastAsia="Century Gothic" w:hAnsi="Times New Roman" w:cs="Times New Roman"/>
          <w:sz w:val="19"/>
          <w:szCs w:val="19"/>
        </w:rPr>
        <w:t>a</w:t>
      </w:r>
      <w:r w:rsidR="00B157E5" w:rsidRPr="006858F0">
        <w:rPr>
          <w:rFonts w:ascii="Times New Roman" w:eastAsia="Century Gothic" w:hAnsi="Times New Roman" w:cs="Times New Roman"/>
          <w:spacing w:val="1"/>
          <w:sz w:val="19"/>
          <w:szCs w:val="19"/>
        </w:rPr>
        <w:t>t</w:t>
      </w:r>
      <w:r w:rsidR="00B157E5" w:rsidRPr="006858F0">
        <w:rPr>
          <w:rFonts w:ascii="Times New Roman" w:eastAsia="Century Gothic" w:hAnsi="Times New Roman" w:cs="Times New Roman"/>
          <w:sz w:val="19"/>
          <w:szCs w:val="19"/>
        </w:rPr>
        <w:t>ed</w:t>
      </w:r>
      <w:r w:rsidR="00B157E5" w:rsidRPr="006858F0">
        <w:rPr>
          <w:rFonts w:ascii="Times New Roman" w:eastAsia="Century Gothic" w:hAnsi="Times New Roman" w:cs="Times New Roman"/>
          <w:spacing w:val="11"/>
          <w:sz w:val="19"/>
          <w:szCs w:val="19"/>
        </w:rPr>
        <w:t xml:space="preserve"> </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n</w:t>
      </w:r>
      <w:r w:rsidR="00B157E5" w:rsidRPr="006858F0">
        <w:rPr>
          <w:rFonts w:ascii="Times New Roman" w:eastAsia="Century Gothic" w:hAnsi="Times New Roman" w:cs="Times New Roman"/>
          <w:spacing w:val="15"/>
          <w:sz w:val="19"/>
          <w:szCs w:val="19"/>
        </w:rPr>
        <w:t xml:space="preserve"> </w:t>
      </w:r>
      <w:r w:rsidR="00B157E5" w:rsidRPr="006858F0">
        <w:rPr>
          <w:rFonts w:ascii="Times New Roman" w:eastAsia="Century Gothic" w:hAnsi="Times New Roman" w:cs="Times New Roman"/>
          <w:spacing w:val="1"/>
          <w:sz w:val="19"/>
          <w:szCs w:val="19"/>
        </w:rPr>
        <w:t>th</w:t>
      </w:r>
      <w:r w:rsidR="00B157E5" w:rsidRPr="006858F0">
        <w:rPr>
          <w:rFonts w:ascii="Times New Roman" w:eastAsia="Century Gothic" w:hAnsi="Times New Roman" w:cs="Times New Roman"/>
          <w:sz w:val="19"/>
          <w:szCs w:val="19"/>
        </w:rPr>
        <w:t>e</w:t>
      </w:r>
      <w:r w:rsidR="00B157E5" w:rsidRPr="006858F0">
        <w:rPr>
          <w:rFonts w:ascii="Times New Roman" w:eastAsia="Century Gothic" w:hAnsi="Times New Roman" w:cs="Times New Roman"/>
          <w:spacing w:val="14"/>
          <w:sz w:val="19"/>
          <w:szCs w:val="19"/>
        </w:rPr>
        <w:t xml:space="preserve"> </w:t>
      </w:r>
      <w:r w:rsidR="00B157E5" w:rsidRPr="006858F0">
        <w:rPr>
          <w:rFonts w:ascii="Times New Roman" w:eastAsia="Century Gothic" w:hAnsi="Times New Roman" w:cs="Times New Roman"/>
          <w:sz w:val="19"/>
          <w:szCs w:val="19"/>
        </w:rPr>
        <w:t>off</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ce</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pacing w:val="-1"/>
          <w:sz w:val="19"/>
          <w:szCs w:val="19"/>
        </w:rPr>
        <w:t>’</w:t>
      </w:r>
      <w:r w:rsidR="00B157E5" w:rsidRPr="006858F0">
        <w:rPr>
          <w:rFonts w:ascii="Times New Roman" w:eastAsia="Century Gothic" w:hAnsi="Times New Roman" w:cs="Times New Roman"/>
          <w:sz w:val="19"/>
          <w:szCs w:val="19"/>
        </w:rPr>
        <w:t>s</w:t>
      </w:r>
      <w:r w:rsidR="00B157E5" w:rsidRPr="006858F0">
        <w:rPr>
          <w:rFonts w:ascii="Times New Roman" w:eastAsia="Century Gothic" w:hAnsi="Times New Roman" w:cs="Times New Roman"/>
          <w:spacing w:val="10"/>
          <w:sz w:val="19"/>
          <w:szCs w:val="19"/>
        </w:rPr>
        <w:t xml:space="preserve"> </w:t>
      </w:r>
      <w:r w:rsidR="00B157E5" w:rsidRPr="006858F0">
        <w:rPr>
          <w:rFonts w:ascii="Times New Roman" w:eastAsia="Century Gothic" w:hAnsi="Times New Roman" w:cs="Times New Roman"/>
          <w:sz w:val="19"/>
          <w:szCs w:val="19"/>
        </w:rPr>
        <w:t>Glob</w:t>
      </w:r>
      <w:r w:rsidR="00B157E5" w:rsidRPr="006858F0">
        <w:rPr>
          <w:rFonts w:ascii="Times New Roman" w:eastAsia="Century Gothic" w:hAnsi="Times New Roman" w:cs="Times New Roman"/>
          <w:spacing w:val="1"/>
          <w:sz w:val="19"/>
          <w:szCs w:val="19"/>
        </w:rPr>
        <w:t>a</w:t>
      </w:r>
      <w:r w:rsidR="00B157E5" w:rsidRPr="006858F0">
        <w:rPr>
          <w:rFonts w:ascii="Times New Roman" w:eastAsia="Century Gothic" w:hAnsi="Times New Roman" w:cs="Times New Roman"/>
          <w:sz w:val="19"/>
          <w:szCs w:val="19"/>
        </w:rPr>
        <w:t>l</w:t>
      </w:r>
      <w:r w:rsidR="00B157E5" w:rsidRPr="006858F0">
        <w:rPr>
          <w:rFonts w:ascii="Times New Roman" w:eastAsia="Century Gothic" w:hAnsi="Times New Roman" w:cs="Times New Roman"/>
          <w:spacing w:val="10"/>
          <w:sz w:val="19"/>
          <w:szCs w:val="19"/>
        </w:rPr>
        <w:t xml:space="preserve"> </w:t>
      </w:r>
      <w:r w:rsidR="00B157E5" w:rsidRPr="006858F0">
        <w:rPr>
          <w:rFonts w:ascii="Times New Roman" w:eastAsia="Century Gothic" w:hAnsi="Times New Roman" w:cs="Times New Roman"/>
          <w:spacing w:val="1"/>
          <w:sz w:val="19"/>
          <w:szCs w:val="19"/>
        </w:rPr>
        <w:t>Pr</w:t>
      </w:r>
      <w:r w:rsidR="00B157E5" w:rsidRPr="006858F0">
        <w:rPr>
          <w:rFonts w:ascii="Times New Roman" w:eastAsia="Century Gothic" w:hAnsi="Times New Roman" w:cs="Times New Roman"/>
          <w:sz w:val="19"/>
          <w:szCs w:val="19"/>
        </w:rPr>
        <w:t>of</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pacing w:val="-1"/>
          <w:sz w:val="19"/>
          <w:szCs w:val="19"/>
        </w:rPr>
        <w:t>l</w:t>
      </w:r>
      <w:r w:rsidR="00B157E5" w:rsidRPr="006858F0">
        <w:rPr>
          <w:rFonts w:ascii="Times New Roman" w:eastAsia="Century Gothic" w:hAnsi="Times New Roman" w:cs="Times New Roman"/>
          <w:sz w:val="19"/>
          <w:szCs w:val="19"/>
        </w:rPr>
        <w:t>e</w:t>
      </w:r>
      <w:r w:rsidR="00B157E5" w:rsidRPr="006858F0">
        <w:rPr>
          <w:rFonts w:ascii="Times New Roman" w:eastAsia="Century Gothic" w:hAnsi="Times New Roman" w:cs="Times New Roman"/>
          <w:spacing w:val="11"/>
          <w:sz w:val="19"/>
          <w:szCs w:val="19"/>
        </w:rPr>
        <w:t xml:space="preserve"> </w:t>
      </w:r>
      <w:r w:rsidR="00B157E5" w:rsidRPr="006858F0">
        <w:rPr>
          <w:rFonts w:ascii="Times New Roman" w:eastAsia="Century Gothic" w:hAnsi="Times New Roman" w:cs="Times New Roman"/>
          <w:sz w:val="19"/>
          <w:szCs w:val="19"/>
        </w:rPr>
        <w:t xml:space="preserve">Sheet. </w:t>
      </w:r>
      <w:r w:rsidR="00B157E5" w:rsidRPr="006858F0">
        <w:rPr>
          <w:rFonts w:ascii="Times New Roman" w:eastAsia="Century Gothic" w:hAnsi="Times New Roman" w:cs="Times New Roman"/>
          <w:spacing w:val="29"/>
          <w:sz w:val="19"/>
          <w:szCs w:val="19"/>
        </w:rPr>
        <w:t xml:space="preserve"> </w:t>
      </w:r>
      <w:r w:rsidR="00B157E5" w:rsidRPr="006858F0">
        <w:rPr>
          <w:rFonts w:ascii="Times New Roman" w:eastAsia="Century Gothic" w:hAnsi="Times New Roman" w:cs="Times New Roman"/>
          <w:sz w:val="19"/>
          <w:szCs w:val="19"/>
        </w:rPr>
        <w:t>The</w:t>
      </w:r>
      <w:r w:rsidR="00B157E5" w:rsidRPr="006858F0">
        <w:rPr>
          <w:rFonts w:ascii="Times New Roman" w:eastAsia="Century Gothic" w:hAnsi="Times New Roman" w:cs="Times New Roman"/>
          <w:spacing w:val="14"/>
          <w:sz w:val="19"/>
          <w:szCs w:val="19"/>
        </w:rPr>
        <w:t xml:space="preserve"> </w:t>
      </w:r>
      <w:r w:rsidR="00B157E5" w:rsidRPr="006858F0">
        <w:rPr>
          <w:rFonts w:ascii="Times New Roman" w:eastAsia="Century Gothic" w:hAnsi="Times New Roman" w:cs="Times New Roman"/>
          <w:sz w:val="19"/>
          <w:szCs w:val="19"/>
        </w:rPr>
        <w:t>r</w:t>
      </w:r>
      <w:r w:rsidR="00B157E5" w:rsidRPr="006858F0">
        <w:rPr>
          <w:rFonts w:ascii="Times New Roman" w:eastAsia="Century Gothic" w:hAnsi="Times New Roman" w:cs="Times New Roman"/>
          <w:spacing w:val="2"/>
          <w:sz w:val="19"/>
          <w:szCs w:val="19"/>
        </w:rPr>
        <w:t>e</w:t>
      </w:r>
      <w:r w:rsidR="00B157E5" w:rsidRPr="006858F0">
        <w:rPr>
          <w:rFonts w:ascii="Times New Roman" w:eastAsia="Century Gothic" w:hAnsi="Times New Roman" w:cs="Times New Roman"/>
          <w:sz w:val="19"/>
          <w:szCs w:val="19"/>
        </w:rPr>
        <w:t>occurr</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ng</w:t>
      </w:r>
      <w:r w:rsidR="00B157E5" w:rsidRPr="006858F0">
        <w:rPr>
          <w:rFonts w:ascii="Times New Roman" w:eastAsia="Century Gothic" w:hAnsi="Times New Roman" w:cs="Times New Roman"/>
          <w:spacing w:val="6"/>
          <w:sz w:val="19"/>
          <w:szCs w:val="19"/>
        </w:rPr>
        <w:t xml:space="preserve"> </w:t>
      </w:r>
      <w:r w:rsidR="00B157E5" w:rsidRPr="006858F0">
        <w:rPr>
          <w:rFonts w:ascii="Times New Roman" w:eastAsia="Century Gothic" w:hAnsi="Times New Roman" w:cs="Times New Roman"/>
          <w:sz w:val="19"/>
          <w:szCs w:val="19"/>
        </w:rPr>
        <w:t>stipend sh</w:t>
      </w:r>
      <w:r w:rsidR="00B157E5" w:rsidRPr="006858F0">
        <w:rPr>
          <w:rFonts w:ascii="Times New Roman" w:eastAsia="Century Gothic" w:hAnsi="Times New Roman" w:cs="Times New Roman"/>
          <w:spacing w:val="1"/>
          <w:sz w:val="19"/>
          <w:szCs w:val="19"/>
        </w:rPr>
        <w:t>a</w:t>
      </w:r>
      <w:r w:rsidR="00B157E5" w:rsidRPr="006858F0">
        <w:rPr>
          <w:rFonts w:ascii="Times New Roman" w:eastAsia="Century Gothic" w:hAnsi="Times New Roman" w:cs="Times New Roman"/>
          <w:sz w:val="19"/>
          <w:szCs w:val="19"/>
        </w:rPr>
        <w:t xml:space="preserve">ll  </w:t>
      </w:r>
      <w:r w:rsidR="00B157E5" w:rsidRPr="006858F0">
        <w:rPr>
          <w:rFonts w:ascii="Times New Roman" w:eastAsia="Century Gothic" w:hAnsi="Times New Roman" w:cs="Times New Roman"/>
          <w:spacing w:val="4"/>
          <w:sz w:val="19"/>
          <w:szCs w:val="19"/>
        </w:rPr>
        <w:t xml:space="preserve"> </w:t>
      </w:r>
      <w:r w:rsidR="00B157E5" w:rsidRPr="006858F0">
        <w:rPr>
          <w:rFonts w:ascii="Times New Roman" w:eastAsia="Century Gothic" w:hAnsi="Times New Roman" w:cs="Times New Roman"/>
          <w:sz w:val="19"/>
          <w:szCs w:val="19"/>
        </w:rPr>
        <w:t xml:space="preserve">be  </w:t>
      </w:r>
      <w:r w:rsidR="00B157E5" w:rsidRPr="006858F0">
        <w:rPr>
          <w:rFonts w:ascii="Times New Roman" w:eastAsia="Century Gothic" w:hAnsi="Times New Roman" w:cs="Times New Roman"/>
          <w:spacing w:val="7"/>
          <w:sz w:val="19"/>
          <w:szCs w:val="19"/>
        </w:rPr>
        <w:t xml:space="preserve"> </w:t>
      </w:r>
      <w:r w:rsidR="00B157E5" w:rsidRPr="006858F0">
        <w:rPr>
          <w:rFonts w:ascii="Times New Roman" w:eastAsia="Century Gothic" w:hAnsi="Times New Roman" w:cs="Times New Roman"/>
          <w:sz w:val="19"/>
          <w:szCs w:val="19"/>
        </w:rPr>
        <w:t>s</w:t>
      </w:r>
      <w:r w:rsidR="00B157E5" w:rsidRPr="006858F0">
        <w:rPr>
          <w:rFonts w:ascii="Times New Roman" w:eastAsia="Century Gothic" w:hAnsi="Times New Roman" w:cs="Times New Roman"/>
          <w:spacing w:val="2"/>
          <w:sz w:val="19"/>
          <w:szCs w:val="19"/>
        </w:rPr>
        <w:t>e</w:t>
      </w:r>
      <w:r w:rsidR="00B157E5" w:rsidRPr="006858F0">
        <w:rPr>
          <w:rFonts w:ascii="Times New Roman" w:eastAsia="Century Gothic" w:hAnsi="Times New Roman" w:cs="Times New Roman"/>
          <w:sz w:val="19"/>
          <w:szCs w:val="19"/>
        </w:rPr>
        <w:t>pa</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z w:val="19"/>
          <w:szCs w:val="19"/>
        </w:rPr>
        <w:t>ate   f</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z w:val="19"/>
          <w:szCs w:val="19"/>
        </w:rPr>
        <w:t xml:space="preserve">om  </w:t>
      </w:r>
      <w:r w:rsidR="00B157E5" w:rsidRPr="006858F0">
        <w:rPr>
          <w:rFonts w:ascii="Times New Roman" w:eastAsia="Century Gothic" w:hAnsi="Times New Roman" w:cs="Times New Roman"/>
          <w:spacing w:val="4"/>
          <w:sz w:val="19"/>
          <w:szCs w:val="19"/>
        </w:rPr>
        <w:t xml:space="preserve"> </w:t>
      </w:r>
      <w:r w:rsidR="00B157E5" w:rsidRPr="006858F0">
        <w:rPr>
          <w:rFonts w:ascii="Times New Roman" w:eastAsia="Century Gothic" w:hAnsi="Times New Roman" w:cs="Times New Roman"/>
          <w:sz w:val="19"/>
          <w:szCs w:val="19"/>
        </w:rPr>
        <w:t xml:space="preserve">the  </w:t>
      </w:r>
      <w:r w:rsidR="00B157E5" w:rsidRPr="006858F0">
        <w:rPr>
          <w:rFonts w:ascii="Times New Roman" w:eastAsia="Century Gothic" w:hAnsi="Times New Roman" w:cs="Times New Roman"/>
          <w:spacing w:val="6"/>
          <w:sz w:val="19"/>
          <w:szCs w:val="19"/>
        </w:rPr>
        <w:t xml:space="preserve"> </w:t>
      </w:r>
      <w:r w:rsidR="00B157E5" w:rsidRPr="006858F0">
        <w:rPr>
          <w:rFonts w:ascii="Times New Roman" w:eastAsia="Century Gothic" w:hAnsi="Times New Roman" w:cs="Times New Roman"/>
          <w:sz w:val="19"/>
          <w:szCs w:val="19"/>
        </w:rPr>
        <w:t>office</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pacing w:val="-1"/>
          <w:sz w:val="19"/>
          <w:szCs w:val="19"/>
        </w:rPr>
        <w:t>’</w:t>
      </w:r>
      <w:r w:rsidR="00B157E5" w:rsidRPr="006858F0">
        <w:rPr>
          <w:rFonts w:ascii="Times New Roman" w:eastAsia="Century Gothic" w:hAnsi="Times New Roman" w:cs="Times New Roman"/>
          <w:sz w:val="19"/>
          <w:szCs w:val="19"/>
        </w:rPr>
        <w:t xml:space="preserve">s  </w:t>
      </w:r>
      <w:r w:rsidR="00B157E5" w:rsidRPr="006858F0">
        <w:rPr>
          <w:rFonts w:ascii="Times New Roman" w:eastAsia="Century Gothic" w:hAnsi="Times New Roman" w:cs="Times New Roman"/>
          <w:spacing w:val="1"/>
          <w:sz w:val="19"/>
          <w:szCs w:val="19"/>
        </w:rPr>
        <w:t xml:space="preserve"> </w:t>
      </w:r>
      <w:r w:rsidR="00B157E5" w:rsidRPr="006858F0">
        <w:rPr>
          <w:rFonts w:ascii="Times New Roman" w:eastAsia="Century Gothic" w:hAnsi="Times New Roman" w:cs="Times New Roman"/>
          <w:sz w:val="19"/>
          <w:szCs w:val="19"/>
        </w:rPr>
        <w:t>b</w:t>
      </w:r>
      <w:r w:rsidR="00B157E5" w:rsidRPr="006858F0">
        <w:rPr>
          <w:rFonts w:ascii="Times New Roman" w:eastAsia="Century Gothic" w:hAnsi="Times New Roman" w:cs="Times New Roman"/>
          <w:spacing w:val="1"/>
          <w:sz w:val="19"/>
          <w:szCs w:val="19"/>
        </w:rPr>
        <w:t>a</w:t>
      </w:r>
      <w:r w:rsidR="00B157E5" w:rsidRPr="006858F0">
        <w:rPr>
          <w:rFonts w:ascii="Times New Roman" w:eastAsia="Century Gothic" w:hAnsi="Times New Roman" w:cs="Times New Roman"/>
          <w:sz w:val="19"/>
          <w:szCs w:val="19"/>
        </w:rPr>
        <w:t xml:space="preserve">se  </w:t>
      </w:r>
      <w:r w:rsidR="00B157E5" w:rsidRPr="006858F0">
        <w:rPr>
          <w:rFonts w:ascii="Times New Roman" w:eastAsia="Century Gothic" w:hAnsi="Times New Roman" w:cs="Times New Roman"/>
          <w:spacing w:val="5"/>
          <w:sz w:val="19"/>
          <w:szCs w:val="19"/>
        </w:rPr>
        <w:t xml:space="preserve"> </w:t>
      </w:r>
      <w:r w:rsidR="00B157E5" w:rsidRPr="006858F0">
        <w:rPr>
          <w:rFonts w:ascii="Times New Roman" w:eastAsia="Century Gothic" w:hAnsi="Times New Roman" w:cs="Times New Roman"/>
          <w:sz w:val="19"/>
          <w:szCs w:val="19"/>
        </w:rPr>
        <w:t>s</w:t>
      </w:r>
      <w:r w:rsidR="00B157E5" w:rsidRPr="006858F0">
        <w:rPr>
          <w:rFonts w:ascii="Times New Roman" w:eastAsia="Century Gothic" w:hAnsi="Times New Roman" w:cs="Times New Roman"/>
          <w:spacing w:val="1"/>
          <w:sz w:val="19"/>
          <w:szCs w:val="19"/>
        </w:rPr>
        <w:t>a</w:t>
      </w:r>
      <w:r w:rsidR="00B157E5" w:rsidRPr="006858F0">
        <w:rPr>
          <w:rFonts w:ascii="Times New Roman" w:eastAsia="Century Gothic" w:hAnsi="Times New Roman" w:cs="Times New Roman"/>
          <w:sz w:val="19"/>
          <w:szCs w:val="19"/>
        </w:rPr>
        <w:t>la</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z w:val="19"/>
          <w:szCs w:val="19"/>
        </w:rPr>
        <w:t xml:space="preserve">y  </w:t>
      </w:r>
      <w:r w:rsidR="00B157E5" w:rsidRPr="006858F0">
        <w:rPr>
          <w:rFonts w:ascii="Times New Roman" w:eastAsia="Century Gothic" w:hAnsi="Times New Roman" w:cs="Times New Roman"/>
          <w:spacing w:val="3"/>
          <w:sz w:val="19"/>
          <w:szCs w:val="19"/>
        </w:rPr>
        <w:t xml:space="preserve"> </w:t>
      </w:r>
      <w:r w:rsidR="00B157E5" w:rsidRPr="006858F0">
        <w:rPr>
          <w:rFonts w:ascii="Times New Roman" w:eastAsia="Century Gothic" w:hAnsi="Times New Roman" w:cs="Times New Roman"/>
          <w:sz w:val="19"/>
          <w:szCs w:val="19"/>
        </w:rPr>
        <w:t>a</w:t>
      </w:r>
      <w:r w:rsidR="00B157E5" w:rsidRPr="006858F0">
        <w:rPr>
          <w:rFonts w:ascii="Times New Roman" w:eastAsia="Century Gothic" w:hAnsi="Times New Roman" w:cs="Times New Roman"/>
          <w:spacing w:val="1"/>
          <w:sz w:val="19"/>
          <w:szCs w:val="19"/>
        </w:rPr>
        <w:t>n</w:t>
      </w:r>
      <w:r w:rsidR="00B157E5" w:rsidRPr="006858F0">
        <w:rPr>
          <w:rFonts w:ascii="Times New Roman" w:eastAsia="Century Gothic" w:hAnsi="Times New Roman" w:cs="Times New Roman"/>
          <w:sz w:val="19"/>
          <w:szCs w:val="19"/>
        </w:rPr>
        <w:t xml:space="preserve">d  </w:t>
      </w:r>
      <w:r w:rsidR="00B157E5" w:rsidRPr="006858F0">
        <w:rPr>
          <w:rFonts w:ascii="Times New Roman" w:eastAsia="Century Gothic" w:hAnsi="Times New Roman" w:cs="Times New Roman"/>
          <w:spacing w:val="5"/>
          <w:sz w:val="19"/>
          <w:szCs w:val="19"/>
        </w:rPr>
        <w:t xml:space="preserve"> </w:t>
      </w:r>
      <w:r w:rsidR="00B157E5" w:rsidRPr="006858F0">
        <w:rPr>
          <w:rFonts w:ascii="Times New Roman" w:eastAsia="Century Gothic" w:hAnsi="Times New Roman" w:cs="Times New Roman"/>
          <w:sz w:val="19"/>
          <w:szCs w:val="19"/>
        </w:rPr>
        <w:t>pa</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d sem</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mon</w:t>
      </w:r>
      <w:r w:rsidR="00B157E5" w:rsidRPr="006858F0">
        <w:rPr>
          <w:rFonts w:ascii="Times New Roman" w:eastAsia="Century Gothic" w:hAnsi="Times New Roman" w:cs="Times New Roman"/>
          <w:spacing w:val="2"/>
          <w:sz w:val="19"/>
          <w:szCs w:val="19"/>
        </w:rPr>
        <w:t>t</w:t>
      </w:r>
      <w:r w:rsidR="00B157E5" w:rsidRPr="006858F0">
        <w:rPr>
          <w:rFonts w:ascii="Times New Roman" w:eastAsia="Century Gothic" w:hAnsi="Times New Roman" w:cs="Times New Roman"/>
          <w:sz w:val="19"/>
          <w:szCs w:val="19"/>
        </w:rPr>
        <w:t>hly</w:t>
      </w:r>
      <w:r w:rsidR="00B157E5" w:rsidRPr="006858F0">
        <w:rPr>
          <w:rFonts w:ascii="Times New Roman" w:eastAsia="Century Gothic" w:hAnsi="Times New Roman" w:cs="Times New Roman"/>
          <w:spacing w:val="17"/>
          <w:sz w:val="19"/>
          <w:szCs w:val="19"/>
        </w:rPr>
        <w:t xml:space="preserve"> </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n</w:t>
      </w:r>
      <w:r w:rsidR="00B157E5" w:rsidRPr="006858F0">
        <w:rPr>
          <w:rFonts w:ascii="Times New Roman" w:eastAsia="Century Gothic" w:hAnsi="Times New Roman" w:cs="Times New Roman"/>
          <w:spacing w:val="27"/>
          <w:sz w:val="19"/>
          <w:szCs w:val="19"/>
        </w:rPr>
        <w:t xml:space="preserve"> </w:t>
      </w:r>
      <w:r w:rsidR="00B157E5" w:rsidRPr="006858F0">
        <w:rPr>
          <w:rFonts w:ascii="Times New Roman" w:eastAsia="Century Gothic" w:hAnsi="Times New Roman" w:cs="Times New Roman"/>
          <w:sz w:val="19"/>
          <w:szCs w:val="19"/>
        </w:rPr>
        <w:t>equal</w:t>
      </w:r>
      <w:r w:rsidR="00B157E5" w:rsidRPr="006858F0">
        <w:rPr>
          <w:rFonts w:ascii="Times New Roman" w:eastAsia="Century Gothic" w:hAnsi="Times New Roman" w:cs="Times New Roman"/>
          <w:spacing w:val="23"/>
          <w:sz w:val="19"/>
          <w:szCs w:val="19"/>
        </w:rPr>
        <w:t xml:space="preserve"> </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ncrements</w:t>
      </w:r>
      <w:r w:rsidR="00B157E5" w:rsidRPr="006858F0">
        <w:rPr>
          <w:rFonts w:ascii="Times New Roman" w:eastAsia="Century Gothic" w:hAnsi="Times New Roman" w:cs="Times New Roman"/>
          <w:spacing w:val="18"/>
          <w:sz w:val="19"/>
          <w:szCs w:val="19"/>
        </w:rPr>
        <w:t xml:space="preserve"> </w:t>
      </w:r>
      <w:r w:rsidR="00B157E5" w:rsidRPr="006858F0">
        <w:rPr>
          <w:rFonts w:ascii="Times New Roman" w:eastAsia="Century Gothic" w:hAnsi="Times New Roman" w:cs="Times New Roman"/>
          <w:sz w:val="19"/>
          <w:szCs w:val="19"/>
        </w:rPr>
        <w:t>during</w:t>
      </w:r>
      <w:r w:rsidR="00B157E5" w:rsidRPr="006858F0">
        <w:rPr>
          <w:rFonts w:ascii="Times New Roman" w:eastAsia="Century Gothic" w:hAnsi="Times New Roman" w:cs="Times New Roman"/>
          <w:spacing w:val="23"/>
          <w:sz w:val="19"/>
          <w:szCs w:val="19"/>
        </w:rPr>
        <w:t xml:space="preserve"> </w:t>
      </w:r>
      <w:r w:rsidR="00B157E5" w:rsidRPr="006858F0">
        <w:rPr>
          <w:rFonts w:ascii="Times New Roman" w:eastAsia="Century Gothic" w:hAnsi="Times New Roman" w:cs="Times New Roman"/>
          <w:spacing w:val="2"/>
          <w:sz w:val="19"/>
          <w:szCs w:val="19"/>
        </w:rPr>
        <w:t>t</w:t>
      </w:r>
      <w:r w:rsidR="00B157E5" w:rsidRPr="006858F0">
        <w:rPr>
          <w:rFonts w:ascii="Times New Roman" w:eastAsia="Century Gothic" w:hAnsi="Times New Roman" w:cs="Times New Roman"/>
          <w:sz w:val="19"/>
          <w:szCs w:val="19"/>
        </w:rPr>
        <w:t>he</w:t>
      </w:r>
      <w:r w:rsidR="00B157E5" w:rsidRPr="006858F0">
        <w:rPr>
          <w:rFonts w:ascii="Times New Roman" w:eastAsia="Century Gothic" w:hAnsi="Times New Roman" w:cs="Times New Roman"/>
          <w:spacing w:val="26"/>
          <w:sz w:val="19"/>
          <w:szCs w:val="19"/>
        </w:rPr>
        <w:t xml:space="preserve"> </w:t>
      </w:r>
      <w:r w:rsidR="00B157E5" w:rsidRPr="006858F0">
        <w:rPr>
          <w:rFonts w:ascii="Times New Roman" w:eastAsia="Century Gothic" w:hAnsi="Times New Roman" w:cs="Times New Roman"/>
          <w:sz w:val="19"/>
          <w:szCs w:val="19"/>
        </w:rPr>
        <w:t>em</w:t>
      </w:r>
      <w:r w:rsidR="00B157E5" w:rsidRPr="006858F0">
        <w:rPr>
          <w:rFonts w:ascii="Times New Roman" w:eastAsia="Century Gothic" w:hAnsi="Times New Roman" w:cs="Times New Roman"/>
          <w:spacing w:val="1"/>
          <w:sz w:val="19"/>
          <w:szCs w:val="19"/>
        </w:rPr>
        <w:t>p</w:t>
      </w:r>
      <w:r w:rsidR="00B157E5" w:rsidRPr="006858F0">
        <w:rPr>
          <w:rFonts w:ascii="Times New Roman" w:eastAsia="Century Gothic" w:hAnsi="Times New Roman" w:cs="Times New Roman"/>
          <w:sz w:val="19"/>
          <w:szCs w:val="19"/>
        </w:rPr>
        <w:t>lo</w:t>
      </w:r>
      <w:r w:rsidR="00B157E5" w:rsidRPr="006858F0">
        <w:rPr>
          <w:rFonts w:ascii="Times New Roman" w:eastAsia="Century Gothic" w:hAnsi="Times New Roman" w:cs="Times New Roman"/>
          <w:spacing w:val="-1"/>
          <w:sz w:val="19"/>
          <w:szCs w:val="19"/>
        </w:rPr>
        <w:t>y</w:t>
      </w:r>
      <w:r w:rsidR="00B157E5" w:rsidRPr="006858F0">
        <w:rPr>
          <w:rFonts w:ascii="Times New Roman" w:eastAsia="Century Gothic" w:hAnsi="Times New Roman" w:cs="Times New Roman"/>
          <w:sz w:val="19"/>
          <w:szCs w:val="19"/>
        </w:rPr>
        <w:t>m</w:t>
      </w:r>
      <w:r w:rsidR="00B157E5" w:rsidRPr="006858F0">
        <w:rPr>
          <w:rFonts w:ascii="Times New Roman" w:eastAsia="Century Gothic" w:hAnsi="Times New Roman" w:cs="Times New Roman"/>
          <w:spacing w:val="2"/>
          <w:sz w:val="19"/>
          <w:szCs w:val="19"/>
        </w:rPr>
        <w:t>e</w:t>
      </w:r>
      <w:r w:rsidR="00B157E5" w:rsidRPr="006858F0">
        <w:rPr>
          <w:rFonts w:ascii="Times New Roman" w:eastAsia="Century Gothic" w:hAnsi="Times New Roman" w:cs="Times New Roman"/>
          <w:sz w:val="19"/>
          <w:szCs w:val="19"/>
        </w:rPr>
        <w:t>nt</w:t>
      </w:r>
      <w:r w:rsidR="00B157E5" w:rsidRPr="006858F0">
        <w:rPr>
          <w:rFonts w:ascii="Times New Roman" w:eastAsia="Century Gothic" w:hAnsi="Times New Roman" w:cs="Times New Roman"/>
          <w:spacing w:val="17"/>
          <w:sz w:val="19"/>
          <w:szCs w:val="19"/>
        </w:rPr>
        <w:t xml:space="preserve"> </w:t>
      </w:r>
      <w:r w:rsidR="00B157E5" w:rsidRPr="006858F0">
        <w:rPr>
          <w:rFonts w:ascii="Times New Roman" w:eastAsia="Century Gothic" w:hAnsi="Times New Roman" w:cs="Times New Roman"/>
          <w:sz w:val="19"/>
          <w:szCs w:val="19"/>
        </w:rPr>
        <w:t>period</w:t>
      </w:r>
      <w:r w:rsidR="00B157E5" w:rsidRPr="006858F0">
        <w:rPr>
          <w:rFonts w:ascii="Times New Roman" w:eastAsia="Century Gothic" w:hAnsi="Times New Roman" w:cs="Times New Roman"/>
          <w:spacing w:val="25"/>
          <w:sz w:val="19"/>
          <w:szCs w:val="19"/>
        </w:rPr>
        <w:t xml:space="preserve"> </w:t>
      </w:r>
      <w:r w:rsidR="00B157E5" w:rsidRPr="006858F0">
        <w:rPr>
          <w:rFonts w:ascii="Times New Roman" w:eastAsia="Century Gothic" w:hAnsi="Times New Roman" w:cs="Times New Roman"/>
          <w:sz w:val="19"/>
          <w:szCs w:val="19"/>
        </w:rPr>
        <w:t>of July</w:t>
      </w:r>
      <w:r w:rsidR="00B157E5" w:rsidRPr="006858F0">
        <w:rPr>
          <w:rFonts w:ascii="Times New Roman" w:eastAsia="Century Gothic" w:hAnsi="Times New Roman" w:cs="Times New Roman"/>
          <w:spacing w:val="-4"/>
          <w:sz w:val="19"/>
          <w:szCs w:val="19"/>
        </w:rPr>
        <w:t xml:space="preserve"> </w:t>
      </w:r>
      <w:r w:rsidR="00B157E5" w:rsidRPr="006858F0">
        <w:rPr>
          <w:rFonts w:ascii="Times New Roman" w:eastAsia="Century Gothic" w:hAnsi="Times New Roman" w:cs="Times New Roman"/>
          <w:sz w:val="19"/>
          <w:szCs w:val="19"/>
        </w:rPr>
        <w:t>1 thr</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ugh</w:t>
      </w:r>
      <w:r w:rsidR="00B157E5" w:rsidRPr="006858F0">
        <w:rPr>
          <w:rFonts w:ascii="Times New Roman" w:eastAsia="Century Gothic" w:hAnsi="Times New Roman" w:cs="Times New Roman"/>
          <w:spacing w:val="-7"/>
          <w:sz w:val="19"/>
          <w:szCs w:val="19"/>
        </w:rPr>
        <w:t xml:space="preserve"> </w:t>
      </w:r>
      <w:r w:rsidR="00B157E5" w:rsidRPr="006858F0">
        <w:rPr>
          <w:rFonts w:ascii="Times New Roman" w:eastAsia="Century Gothic" w:hAnsi="Times New Roman" w:cs="Times New Roman"/>
          <w:sz w:val="19"/>
          <w:szCs w:val="19"/>
        </w:rPr>
        <w:t>June</w:t>
      </w:r>
      <w:r w:rsidR="00B157E5" w:rsidRPr="006858F0">
        <w:rPr>
          <w:rFonts w:ascii="Times New Roman" w:eastAsia="Century Gothic" w:hAnsi="Times New Roman" w:cs="Times New Roman"/>
          <w:spacing w:val="-3"/>
          <w:sz w:val="19"/>
          <w:szCs w:val="19"/>
        </w:rPr>
        <w:t xml:space="preserve"> </w:t>
      </w:r>
      <w:r w:rsidR="00B157E5" w:rsidRPr="006858F0">
        <w:rPr>
          <w:rFonts w:ascii="Times New Roman" w:eastAsia="Century Gothic" w:hAnsi="Times New Roman" w:cs="Times New Roman"/>
          <w:sz w:val="19"/>
          <w:szCs w:val="19"/>
        </w:rPr>
        <w:t>30</w:t>
      </w:r>
      <w:r w:rsidR="00B157E5" w:rsidRPr="006858F0">
        <w:rPr>
          <w:rFonts w:ascii="Times New Roman" w:eastAsia="Century Gothic" w:hAnsi="Times New Roman" w:cs="Times New Roman"/>
          <w:spacing w:val="-1"/>
          <w:sz w:val="19"/>
          <w:szCs w:val="19"/>
        </w:rPr>
        <w:t xml:space="preserve"> o</w:t>
      </w:r>
      <w:r w:rsidR="00B157E5" w:rsidRPr="006858F0">
        <w:rPr>
          <w:rFonts w:ascii="Times New Roman" w:eastAsia="Century Gothic" w:hAnsi="Times New Roman" w:cs="Times New Roman"/>
          <w:sz w:val="19"/>
          <w:szCs w:val="19"/>
        </w:rPr>
        <w:t>f</w:t>
      </w:r>
      <w:r w:rsidR="00B157E5" w:rsidRPr="006858F0">
        <w:rPr>
          <w:rFonts w:ascii="Times New Roman" w:eastAsia="Century Gothic" w:hAnsi="Times New Roman" w:cs="Times New Roman"/>
          <w:spacing w:val="-1"/>
          <w:sz w:val="19"/>
          <w:szCs w:val="19"/>
        </w:rPr>
        <w:t xml:space="preserve"> </w:t>
      </w:r>
      <w:r w:rsidR="00B157E5" w:rsidRPr="006858F0">
        <w:rPr>
          <w:rFonts w:ascii="Times New Roman" w:eastAsia="Century Gothic" w:hAnsi="Times New Roman" w:cs="Times New Roman"/>
          <w:sz w:val="19"/>
          <w:szCs w:val="19"/>
        </w:rPr>
        <w:t>each</w:t>
      </w:r>
      <w:r w:rsidR="00B157E5" w:rsidRPr="006858F0">
        <w:rPr>
          <w:rFonts w:ascii="Times New Roman" w:eastAsia="Century Gothic" w:hAnsi="Times New Roman" w:cs="Times New Roman"/>
          <w:spacing w:val="-4"/>
          <w:sz w:val="19"/>
          <w:szCs w:val="19"/>
        </w:rPr>
        <w:t xml:space="preserve"> </w:t>
      </w:r>
      <w:r w:rsidR="00B157E5" w:rsidRPr="006858F0">
        <w:rPr>
          <w:rFonts w:ascii="Times New Roman" w:eastAsia="Century Gothic" w:hAnsi="Times New Roman" w:cs="Times New Roman"/>
          <w:spacing w:val="-1"/>
          <w:sz w:val="19"/>
          <w:szCs w:val="19"/>
        </w:rPr>
        <w:t>y</w:t>
      </w:r>
      <w:r w:rsidR="00B157E5" w:rsidRPr="006858F0">
        <w:rPr>
          <w:rFonts w:ascii="Times New Roman" w:eastAsia="Century Gothic" w:hAnsi="Times New Roman" w:cs="Times New Roman"/>
          <w:sz w:val="19"/>
          <w:szCs w:val="19"/>
        </w:rPr>
        <w:t>ear.</w:t>
      </w:r>
    </w:p>
    <w:p w14:paraId="6411568F" w14:textId="77777777" w:rsidR="00B157E5" w:rsidRPr="006858F0" w:rsidRDefault="00B157E5" w:rsidP="006858F0">
      <w:pPr>
        <w:spacing w:after="0" w:line="240" w:lineRule="auto"/>
        <w:contextualSpacing/>
        <w:jc w:val="both"/>
        <w:rPr>
          <w:rFonts w:ascii="Times New Roman" w:hAnsi="Times New Roman" w:cs="Times New Roman"/>
          <w:sz w:val="19"/>
          <w:szCs w:val="19"/>
        </w:rPr>
      </w:pPr>
    </w:p>
    <w:p w14:paraId="1987B6EA" w14:textId="226D0135" w:rsidR="00847537" w:rsidRPr="006858F0" w:rsidRDefault="00BE3117" w:rsidP="00A423AF">
      <w:pPr>
        <w:spacing w:after="0" w:line="240" w:lineRule="auto"/>
        <w:contextualSpacing/>
        <w:jc w:val="both"/>
        <w:rPr>
          <w:rFonts w:ascii="Times New Roman" w:eastAsia="Century Gothic" w:hAnsi="Times New Roman" w:cs="Times New Roman"/>
          <w:spacing w:val="-1"/>
          <w:sz w:val="19"/>
          <w:szCs w:val="19"/>
        </w:rPr>
      </w:pPr>
      <w:r w:rsidRPr="006858F0">
        <w:rPr>
          <w:rFonts w:ascii="Times New Roman" w:eastAsia="Century Gothic" w:hAnsi="Times New Roman" w:cs="Times New Roman"/>
          <w:bCs/>
          <w:sz w:val="19"/>
          <w:szCs w:val="19"/>
        </w:rPr>
        <w:lastRenderedPageBreak/>
        <w:t xml:space="preserve">LEO </w:t>
      </w:r>
      <w:r w:rsidR="00B157E5" w:rsidRPr="006858F0">
        <w:rPr>
          <w:rFonts w:ascii="Times New Roman" w:eastAsia="Century Gothic" w:hAnsi="Times New Roman" w:cs="Times New Roman"/>
          <w:bCs/>
          <w:sz w:val="19"/>
          <w:szCs w:val="19"/>
        </w:rPr>
        <w:t>Holiday</w:t>
      </w:r>
      <w:r w:rsidR="00B157E5" w:rsidRPr="006858F0">
        <w:rPr>
          <w:rFonts w:ascii="Times New Roman" w:eastAsia="Century Gothic" w:hAnsi="Times New Roman" w:cs="Times New Roman"/>
          <w:bCs/>
          <w:spacing w:val="-1"/>
          <w:sz w:val="19"/>
          <w:szCs w:val="19"/>
        </w:rPr>
        <w:t xml:space="preserve"> </w:t>
      </w:r>
      <w:r w:rsidR="00B157E5" w:rsidRPr="006858F0">
        <w:rPr>
          <w:rFonts w:ascii="Times New Roman" w:eastAsia="Century Gothic" w:hAnsi="Times New Roman" w:cs="Times New Roman"/>
          <w:bCs/>
          <w:sz w:val="19"/>
          <w:szCs w:val="19"/>
        </w:rPr>
        <w:t>P</w:t>
      </w:r>
      <w:r w:rsidR="00B157E5" w:rsidRPr="006858F0">
        <w:rPr>
          <w:rFonts w:ascii="Times New Roman" w:eastAsia="Century Gothic" w:hAnsi="Times New Roman" w:cs="Times New Roman"/>
          <w:bCs/>
          <w:spacing w:val="-2"/>
          <w:sz w:val="19"/>
          <w:szCs w:val="19"/>
        </w:rPr>
        <w:t>a</w:t>
      </w:r>
      <w:r w:rsidR="00B157E5" w:rsidRPr="006858F0">
        <w:rPr>
          <w:rFonts w:ascii="Times New Roman" w:eastAsia="Century Gothic" w:hAnsi="Times New Roman" w:cs="Times New Roman"/>
          <w:bCs/>
          <w:sz w:val="19"/>
          <w:szCs w:val="19"/>
        </w:rPr>
        <w:t>y</w:t>
      </w:r>
      <w:r w:rsidR="00E91D45" w:rsidRPr="006858F0">
        <w:rPr>
          <w:rFonts w:ascii="Times New Roman" w:eastAsia="Century Gothic" w:hAnsi="Times New Roman" w:cs="Times New Roman"/>
          <w:bCs/>
          <w:spacing w:val="-1"/>
          <w:sz w:val="19"/>
          <w:szCs w:val="19"/>
        </w:rPr>
        <w:t>:</w:t>
      </w:r>
      <w:r w:rsidR="00E91D45" w:rsidRPr="006858F0">
        <w:rPr>
          <w:rFonts w:ascii="Times New Roman" w:eastAsia="Century Gothic" w:hAnsi="Times New Roman" w:cs="Times New Roman"/>
          <w:b/>
          <w:bCs/>
          <w:spacing w:val="-1"/>
          <w:sz w:val="19"/>
          <w:szCs w:val="19"/>
        </w:rPr>
        <w:t xml:space="preserve">  </w:t>
      </w:r>
      <w:r w:rsidR="00B157E5" w:rsidRPr="006858F0">
        <w:rPr>
          <w:rFonts w:ascii="Times New Roman" w:eastAsia="Century Gothic" w:hAnsi="Times New Roman" w:cs="Times New Roman"/>
          <w:sz w:val="19"/>
          <w:szCs w:val="19"/>
        </w:rPr>
        <w:t>H</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l</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day</w:t>
      </w:r>
      <w:r w:rsidR="00B157E5" w:rsidRPr="006858F0">
        <w:rPr>
          <w:rFonts w:ascii="Times New Roman" w:eastAsia="Century Gothic" w:hAnsi="Times New Roman" w:cs="Times New Roman"/>
          <w:spacing w:val="7"/>
          <w:sz w:val="19"/>
          <w:szCs w:val="19"/>
        </w:rPr>
        <w:t xml:space="preserve"> </w:t>
      </w:r>
      <w:r w:rsidR="00B157E5" w:rsidRPr="006858F0">
        <w:rPr>
          <w:rFonts w:ascii="Times New Roman" w:eastAsia="Century Gothic" w:hAnsi="Times New Roman" w:cs="Times New Roman"/>
          <w:spacing w:val="1"/>
          <w:sz w:val="19"/>
          <w:szCs w:val="19"/>
        </w:rPr>
        <w:t>P</w:t>
      </w:r>
      <w:r w:rsidR="00B157E5" w:rsidRPr="006858F0">
        <w:rPr>
          <w:rFonts w:ascii="Times New Roman" w:eastAsia="Century Gothic" w:hAnsi="Times New Roman" w:cs="Times New Roman"/>
          <w:sz w:val="19"/>
          <w:szCs w:val="19"/>
        </w:rPr>
        <w:t>ay</w:t>
      </w:r>
      <w:r w:rsidR="00B157E5" w:rsidRPr="006858F0">
        <w:rPr>
          <w:rFonts w:ascii="Times New Roman" w:eastAsia="Century Gothic" w:hAnsi="Times New Roman" w:cs="Times New Roman"/>
          <w:spacing w:val="11"/>
          <w:sz w:val="19"/>
          <w:szCs w:val="19"/>
        </w:rPr>
        <w:t xml:space="preserve"> </w:t>
      </w:r>
      <w:r w:rsidR="00B157E5" w:rsidRPr="006858F0">
        <w:rPr>
          <w:rFonts w:ascii="Times New Roman" w:eastAsia="Century Gothic" w:hAnsi="Times New Roman" w:cs="Times New Roman"/>
          <w:sz w:val="19"/>
          <w:szCs w:val="19"/>
        </w:rPr>
        <w:t>is</w:t>
      </w:r>
      <w:r w:rsidR="00B157E5" w:rsidRPr="006858F0">
        <w:rPr>
          <w:rFonts w:ascii="Times New Roman" w:eastAsia="Century Gothic" w:hAnsi="Times New Roman" w:cs="Times New Roman"/>
          <w:spacing w:val="13"/>
          <w:sz w:val="19"/>
          <w:szCs w:val="19"/>
        </w:rPr>
        <w:t xml:space="preserve"> </w:t>
      </w:r>
      <w:r w:rsidR="00B157E5" w:rsidRPr="006858F0">
        <w:rPr>
          <w:rFonts w:ascii="Times New Roman" w:eastAsia="Century Gothic" w:hAnsi="Times New Roman" w:cs="Times New Roman"/>
          <w:sz w:val="19"/>
          <w:szCs w:val="19"/>
        </w:rPr>
        <w:t>c</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mm</w:t>
      </w:r>
      <w:r w:rsidR="00B157E5" w:rsidRPr="006858F0">
        <w:rPr>
          <w:rFonts w:ascii="Times New Roman" w:eastAsia="Century Gothic" w:hAnsi="Times New Roman" w:cs="Times New Roman"/>
          <w:spacing w:val="2"/>
          <w:sz w:val="19"/>
          <w:szCs w:val="19"/>
        </w:rPr>
        <w:t>e</w:t>
      </w:r>
      <w:r w:rsidR="00B157E5" w:rsidRPr="006858F0">
        <w:rPr>
          <w:rFonts w:ascii="Times New Roman" w:eastAsia="Century Gothic" w:hAnsi="Times New Roman" w:cs="Times New Roman"/>
          <w:sz w:val="19"/>
          <w:szCs w:val="19"/>
        </w:rPr>
        <w:t>ns</w:t>
      </w:r>
      <w:r w:rsidR="00B157E5" w:rsidRPr="006858F0">
        <w:rPr>
          <w:rFonts w:ascii="Times New Roman" w:eastAsia="Century Gothic" w:hAnsi="Times New Roman" w:cs="Times New Roman"/>
          <w:spacing w:val="1"/>
          <w:sz w:val="19"/>
          <w:szCs w:val="19"/>
        </w:rPr>
        <w:t>ur</w:t>
      </w:r>
      <w:r w:rsidR="00B157E5" w:rsidRPr="006858F0">
        <w:rPr>
          <w:rFonts w:ascii="Times New Roman" w:eastAsia="Century Gothic" w:hAnsi="Times New Roman" w:cs="Times New Roman"/>
          <w:sz w:val="19"/>
          <w:szCs w:val="19"/>
        </w:rPr>
        <w:t>a</w:t>
      </w:r>
      <w:r w:rsidR="00B157E5" w:rsidRPr="006858F0">
        <w:rPr>
          <w:rFonts w:ascii="Times New Roman" w:eastAsia="Century Gothic" w:hAnsi="Times New Roman" w:cs="Times New Roman"/>
          <w:spacing w:val="1"/>
          <w:sz w:val="19"/>
          <w:szCs w:val="19"/>
        </w:rPr>
        <w:t>t</w:t>
      </w:r>
      <w:r w:rsidR="00B157E5" w:rsidRPr="006858F0">
        <w:rPr>
          <w:rFonts w:ascii="Times New Roman" w:eastAsia="Century Gothic" w:hAnsi="Times New Roman" w:cs="Times New Roman"/>
          <w:sz w:val="19"/>
          <w:szCs w:val="19"/>
        </w:rPr>
        <w:t>e</w:t>
      </w:r>
      <w:r w:rsidR="00B157E5" w:rsidRPr="006858F0">
        <w:rPr>
          <w:rFonts w:ascii="Times New Roman" w:eastAsia="Century Gothic" w:hAnsi="Times New Roman" w:cs="Times New Roman"/>
          <w:spacing w:val="1"/>
          <w:sz w:val="19"/>
          <w:szCs w:val="19"/>
        </w:rPr>
        <w:t xml:space="preserve"> </w:t>
      </w:r>
      <w:r w:rsidR="00B157E5" w:rsidRPr="006858F0">
        <w:rPr>
          <w:rFonts w:ascii="Times New Roman" w:eastAsia="Century Gothic" w:hAnsi="Times New Roman" w:cs="Times New Roman"/>
          <w:sz w:val="19"/>
          <w:szCs w:val="19"/>
        </w:rPr>
        <w:t>w</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pacing w:val="1"/>
          <w:sz w:val="19"/>
          <w:szCs w:val="19"/>
        </w:rPr>
        <w:t>t</w:t>
      </w:r>
      <w:r w:rsidR="00B157E5" w:rsidRPr="006858F0">
        <w:rPr>
          <w:rFonts w:ascii="Times New Roman" w:eastAsia="Century Gothic" w:hAnsi="Times New Roman" w:cs="Times New Roman"/>
          <w:sz w:val="19"/>
          <w:szCs w:val="19"/>
        </w:rPr>
        <w:t>h</w:t>
      </w:r>
      <w:r w:rsidR="00B157E5" w:rsidRPr="006858F0">
        <w:rPr>
          <w:rFonts w:ascii="Times New Roman" w:eastAsia="Century Gothic" w:hAnsi="Times New Roman" w:cs="Times New Roman"/>
          <w:spacing w:val="9"/>
          <w:sz w:val="19"/>
          <w:szCs w:val="19"/>
        </w:rPr>
        <w:t xml:space="preserve"> </w:t>
      </w:r>
      <w:r w:rsidR="00B157E5" w:rsidRPr="006858F0">
        <w:rPr>
          <w:rFonts w:ascii="Times New Roman" w:eastAsia="Century Gothic" w:hAnsi="Times New Roman" w:cs="Times New Roman"/>
          <w:spacing w:val="1"/>
          <w:sz w:val="19"/>
          <w:szCs w:val="19"/>
        </w:rPr>
        <w:t>t</w:t>
      </w:r>
      <w:r w:rsidR="00B157E5" w:rsidRPr="006858F0">
        <w:rPr>
          <w:rFonts w:ascii="Times New Roman" w:eastAsia="Century Gothic" w:hAnsi="Times New Roman" w:cs="Times New Roman"/>
          <w:sz w:val="19"/>
          <w:szCs w:val="19"/>
        </w:rPr>
        <w:t>he</w:t>
      </w:r>
      <w:r w:rsidR="00B157E5" w:rsidRPr="006858F0">
        <w:rPr>
          <w:rFonts w:ascii="Times New Roman" w:eastAsia="Century Gothic" w:hAnsi="Times New Roman" w:cs="Times New Roman"/>
          <w:spacing w:val="12"/>
          <w:sz w:val="19"/>
          <w:szCs w:val="19"/>
        </w:rPr>
        <w:t xml:space="preserve"> </w:t>
      </w:r>
      <w:r w:rsidR="00B157E5" w:rsidRPr="006858F0">
        <w:rPr>
          <w:rFonts w:ascii="Times New Roman" w:eastAsia="Century Gothic" w:hAnsi="Times New Roman" w:cs="Times New Roman"/>
          <w:sz w:val="19"/>
          <w:szCs w:val="19"/>
        </w:rPr>
        <w:t>o</w:t>
      </w:r>
      <w:r w:rsidR="00B157E5" w:rsidRPr="006858F0">
        <w:rPr>
          <w:rFonts w:ascii="Times New Roman" w:eastAsia="Century Gothic" w:hAnsi="Times New Roman" w:cs="Times New Roman"/>
          <w:spacing w:val="2"/>
          <w:sz w:val="19"/>
          <w:szCs w:val="19"/>
        </w:rPr>
        <w:t>v</w:t>
      </w:r>
      <w:r w:rsidR="00B157E5" w:rsidRPr="006858F0">
        <w:rPr>
          <w:rFonts w:ascii="Times New Roman" w:eastAsia="Century Gothic" w:hAnsi="Times New Roman" w:cs="Times New Roman"/>
          <w:sz w:val="19"/>
          <w:szCs w:val="19"/>
        </w:rPr>
        <w:t>e</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z w:val="19"/>
          <w:szCs w:val="19"/>
        </w:rPr>
        <w:t>t</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me</w:t>
      </w:r>
      <w:r w:rsidR="00B157E5" w:rsidRPr="006858F0">
        <w:rPr>
          <w:rFonts w:ascii="Times New Roman" w:eastAsia="Century Gothic" w:hAnsi="Times New Roman" w:cs="Times New Roman"/>
          <w:spacing w:val="6"/>
          <w:sz w:val="19"/>
          <w:szCs w:val="19"/>
        </w:rPr>
        <w:t xml:space="preserve"> </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z w:val="19"/>
          <w:szCs w:val="19"/>
        </w:rPr>
        <w:t>ate</w:t>
      </w:r>
      <w:r w:rsidR="00B157E5" w:rsidRPr="006858F0">
        <w:rPr>
          <w:rFonts w:ascii="Times New Roman" w:eastAsia="Century Gothic" w:hAnsi="Times New Roman" w:cs="Times New Roman"/>
          <w:spacing w:val="11"/>
          <w:sz w:val="19"/>
          <w:szCs w:val="19"/>
        </w:rPr>
        <w:t xml:space="preserve"> </w:t>
      </w:r>
      <w:r w:rsidR="00B157E5" w:rsidRPr="006858F0">
        <w:rPr>
          <w:rFonts w:ascii="Times New Roman" w:eastAsia="Century Gothic" w:hAnsi="Times New Roman" w:cs="Times New Roman"/>
          <w:sz w:val="19"/>
          <w:szCs w:val="19"/>
        </w:rPr>
        <w:t>of</w:t>
      </w:r>
      <w:r w:rsidR="00B157E5" w:rsidRPr="006858F0">
        <w:rPr>
          <w:rFonts w:ascii="Times New Roman" w:eastAsia="Century Gothic" w:hAnsi="Times New Roman" w:cs="Times New Roman"/>
          <w:spacing w:val="13"/>
          <w:sz w:val="19"/>
          <w:szCs w:val="19"/>
        </w:rPr>
        <w:t xml:space="preserve"> </w:t>
      </w:r>
      <w:r w:rsidR="00B157E5" w:rsidRPr="006858F0">
        <w:rPr>
          <w:rFonts w:ascii="Times New Roman" w:eastAsia="Century Gothic" w:hAnsi="Times New Roman" w:cs="Times New Roman"/>
          <w:sz w:val="19"/>
          <w:szCs w:val="19"/>
        </w:rPr>
        <w:t>pay</w:t>
      </w:r>
      <w:r w:rsidR="00B157E5" w:rsidRPr="006858F0">
        <w:rPr>
          <w:rFonts w:ascii="Times New Roman" w:eastAsia="Century Gothic" w:hAnsi="Times New Roman" w:cs="Times New Roman"/>
          <w:spacing w:val="10"/>
          <w:sz w:val="19"/>
          <w:szCs w:val="19"/>
        </w:rPr>
        <w:t xml:space="preserve"> </w:t>
      </w:r>
      <w:r w:rsidR="00B157E5" w:rsidRPr="006858F0">
        <w:rPr>
          <w:rFonts w:ascii="Times New Roman" w:eastAsia="Century Gothic" w:hAnsi="Times New Roman" w:cs="Times New Roman"/>
          <w:sz w:val="19"/>
          <w:szCs w:val="19"/>
        </w:rPr>
        <w:t>a</w:t>
      </w:r>
      <w:r w:rsidR="00B157E5" w:rsidRPr="006858F0">
        <w:rPr>
          <w:rFonts w:ascii="Times New Roman" w:eastAsia="Century Gothic" w:hAnsi="Times New Roman" w:cs="Times New Roman"/>
          <w:spacing w:val="1"/>
          <w:sz w:val="19"/>
          <w:szCs w:val="19"/>
        </w:rPr>
        <w:t>n</w:t>
      </w:r>
      <w:r w:rsidR="00B157E5" w:rsidRPr="006858F0">
        <w:rPr>
          <w:rFonts w:ascii="Times New Roman" w:eastAsia="Century Gothic" w:hAnsi="Times New Roman" w:cs="Times New Roman"/>
          <w:sz w:val="19"/>
          <w:szCs w:val="19"/>
        </w:rPr>
        <w:t xml:space="preserve">d </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s</w:t>
      </w:r>
      <w:r w:rsidR="00B157E5" w:rsidRPr="006858F0">
        <w:rPr>
          <w:rFonts w:ascii="Times New Roman" w:eastAsia="Century Gothic" w:hAnsi="Times New Roman" w:cs="Times New Roman"/>
          <w:spacing w:val="9"/>
          <w:sz w:val="19"/>
          <w:szCs w:val="19"/>
        </w:rPr>
        <w:t xml:space="preserve"> </w:t>
      </w:r>
      <w:r w:rsidR="00B157E5" w:rsidRPr="006858F0">
        <w:rPr>
          <w:rFonts w:ascii="Times New Roman" w:eastAsia="Century Gothic" w:hAnsi="Times New Roman" w:cs="Times New Roman"/>
          <w:sz w:val="19"/>
          <w:szCs w:val="19"/>
        </w:rPr>
        <w:t>p</w:t>
      </w:r>
      <w:r w:rsidR="00B157E5" w:rsidRPr="006858F0">
        <w:rPr>
          <w:rFonts w:ascii="Times New Roman" w:eastAsia="Century Gothic" w:hAnsi="Times New Roman" w:cs="Times New Roman"/>
          <w:spacing w:val="-1"/>
          <w:sz w:val="19"/>
          <w:szCs w:val="19"/>
        </w:rPr>
        <w:t>a</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d</w:t>
      </w:r>
      <w:r w:rsidR="00B157E5" w:rsidRPr="006858F0">
        <w:rPr>
          <w:rFonts w:ascii="Times New Roman" w:eastAsia="Century Gothic" w:hAnsi="Times New Roman" w:cs="Times New Roman"/>
          <w:spacing w:val="4"/>
          <w:sz w:val="19"/>
          <w:szCs w:val="19"/>
        </w:rPr>
        <w:t xml:space="preserve"> </w:t>
      </w:r>
      <w:r w:rsidR="00B157E5" w:rsidRPr="006858F0">
        <w:rPr>
          <w:rFonts w:ascii="Times New Roman" w:eastAsia="Century Gothic" w:hAnsi="Times New Roman" w:cs="Times New Roman"/>
          <w:sz w:val="19"/>
          <w:szCs w:val="19"/>
        </w:rPr>
        <w:t>when</w:t>
      </w:r>
      <w:r w:rsidR="00B157E5" w:rsidRPr="006858F0">
        <w:rPr>
          <w:rFonts w:ascii="Times New Roman" w:eastAsia="Century Gothic" w:hAnsi="Times New Roman" w:cs="Times New Roman"/>
          <w:spacing w:val="5"/>
          <w:sz w:val="19"/>
          <w:szCs w:val="19"/>
        </w:rPr>
        <w:t xml:space="preserve"> </w:t>
      </w:r>
      <w:r w:rsidR="00B157E5" w:rsidRPr="006858F0">
        <w:rPr>
          <w:rFonts w:ascii="Times New Roman" w:eastAsia="Century Gothic" w:hAnsi="Times New Roman" w:cs="Times New Roman"/>
          <w:sz w:val="19"/>
          <w:szCs w:val="19"/>
        </w:rPr>
        <w:t>an</w:t>
      </w:r>
      <w:r w:rsidR="00B157E5" w:rsidRPr="006858F0">
        <w:rPr>
          <w:rFonts w:ascii="Times New Roman" w:eastAsia="Century Gothic" w:hAnsi="Times New Roman" w:cs="Times New Roman"/>
          <w:spacing w:val="7"/>
          <w:sz w:val="19"/>
          <w:szCs w:val="19"/>
        </w:rPr>
        <w:t xml:space="preserve"> </w:t>
      </w:r>
      <w:r w:rsidR="00B157E5" w:rsidRPr="006858F0">
        <w:rPr>
          <w:rFonts w:ascii="Times New Roman" w:eastAsia="Century Gothic" w:hAnsi="Times New Roman" w:cs="Times New Roman"/>
          <w:sz w:val="19"/>
          <w:szCs w:val="19"/>
        </w:rPr>
        <w:t>off</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 xml:space="preserve">cer, </w:t>
      </w:r>
      <w:r w:rsidR="00CF425B" w:rsidRPr="006858F0">
        <w:rPr>
          <w:rFonts w:ascii="Times New Roman" w:eastAsia="Century Gothic" w:hAnsi="Times New Roman" w:cs="Times New Roman"/>
          <w:sz w:val="19"/>
          <w:szCs w:val="19"/>
        </w:rPr>
        <w:t xml:space="preserve">or </w:t>
      </w:r>
      <w:r w:rsidR="00B157E5" w:rsidRPr="006858F0">
        <w:rPr>
          <w:rFonts w:ascii="Times New Roman" w:eastAsia="Century Gothic" w:hAnsi="Times New Roman" w:cs="Times New Roman"/>
          <w:sz w:val="19"/>
          <w:szCs w:val="19"/>
        </w:rPr>
        <w:t xml:space="preserve">sergeant </w:t>
      </w:r>
      <w:r w:rsidR="00CF425B" w:rsidRPr="006858F0">
        <w:rPr>
          <w:rFonts w:ascii="Times New Roman" w:eastAsia="Century Gothic" w:hAnsi="Times New Roman" w:cs="Times New Roman"/>
          <w:sz w:val="19"/>
          <w:szCs w:val="19"/>
        </w:rPr>
        <w:t>\</w:t>
      </w:r>
      <w:r w:rsidR="00B157E5" w:rsidRPr="006858F0">
        <w:rPr>
          <w:rFonts w:ascii="Times New Roman" w:eastAsia="Century Gothic" w:hAnsi="Times New Roman" w:cs="Times New Roman"/>
          <w:spacing w:val="3"/>
          <w:sz w:val="19"/>
          <w:szCs w:val="19"/>
        </w:rPr>
        <w:t xml:space="preserve"> </w:t>
      </w:r>
      <w:r w:rsidR="00B157E5" w:rsidRPr="006858F0">
        <w:rPr>
          <w:rFonts w:ascii="Times New Roman" w:eastAsia="Century Gothic" w:hAnsi="Times New Roman" w:cs="Times New Roman"/>
          <w:sz w:val="19"/>
          <w:szCs w:val="19"/>
        </w:rPr>
        <w:t>wo</w:t>
      </w:r>
      <w:r w:rsidR="00B157E5" w:rsidRPr="006858F0">
        <w:rPr>
          <w:rFonts w:ascii="Times New Roman" w:eastAsia="Century Gothic" w:hAnsi="Times New Roman" w:cs="Times New Roman"/>
          <w:spacing w:val="1"/>
          <w:sz w:val="19"/>
          <w:szCs w:val="19"/>
        </w:rPr>
        <w:t>rk</w:t>
      </w:r>
      <w:r w:rsidR="00B157E5" w:rsidRPr="006858F0">
        <w:rPr>
          <w:rFonts w:ascii="Times New Roman" w:eastAsia="Century Gothic" w:hAnsi="Times New Roman" w:cs="Times New Roman"/>
          <w:sz w:val="19"/>
          <w:szCs w:val="19"/>
        </w:rPr>
        <w:t>s</w:t>
      </w:r>
      <w:r w:rsidR="00B157E5" w:rsidRPr="006858F0">
        <w:rPr>
          <w:rFonts w:ascii="Times New Roman" w:eastAsia="Century Gothic" w:hAnsi="Times New Roman" w:cs="Times New Roman"/>
          <w:spacing w:val="5"/>
          <w:sz w:val="19"/>
          <w:szCs w:val="19"/>
        </w:rPr>
        <w:t xml:space="preserve"> </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n</w:t>
      </w:r>
      <w:r w:rsidR="00B157E5" w:rsidRPr="006858F0">
        <w:rPr>
          <w:rFonts w:ascii="Times New Roman" w:eastAsia="Century Gothic" w:hAnsi="Times New Roman" w:cs="Times New Roman"/>
          <w:spacing w:val="7"/>
          <w:sz w:val="19"/>
          <w:szCs w:val="19"/>
        </w:rPr>
        <w:t xml:space="preserve"> </w:t>
      </w:r>
      <w:r w:rsidR="00B157E5" w:rsidRPr="006858F0">
        <w:rPr>
          <w:rFonts w:ascii="Times New Roman" w:eastAsia="Century Gothic" w:hAnsi="Times New Roman" w:cs="Times New Roman"/>
          <w:sz w:val="19"/>
          <w:szCs w:val="19"/>
        </w:rPr>
        <w:t>a</w:t>
      </w:r>
      <w:r w:rsidR="00B157E5" w:rsidRPr="006858F0">
        <w:rPr>
          <w:rFonts w:ascii="Times New Roman" w:eastAsia="Century Gothic" w:hAnsi="Times New Roman" w:cs="Times New Roman"/>
          <w:spacing w:val="8"/>
          <w:sz w:val="19"/>
          <w:szCs w:val="19"/>
        </w:rPr>
        <w:t xml:space="preserve"> </w:t>
      </w:r>
      <w:r w:rsidR="00B157E5" w:rsidRPr="006858F0">
        <w:rPr>
          <w:rFonts w:ascii="Times New Roman" w:eastAsia="Century Gothic" w:hAnsi="Times New Roman" w:cs="Times New Roman"/>
          <w:sz w:val="19"/>
          <w:szCs w:val="19"/>
        </w:rPr>
        <w:t>sch</w:t>
      </w:r>
      <w:r w:rsidR="00B157E5" w:rsidRPr="006858F0">
        <w:rPr>
          <w:rFonts w:ascii="Times New Roman" w:eastAsia="Century Gothic" w:hAnsi="Times New Roman" w:cs="Times New Roman"/>
          <w:spacing w:val="2"/>
          <w:sz w:val="19"/>
          <w:szCs w:val="19"/>
        </w:rPr>
        <w:t>e</w:t>
      </w:r>
      <w:r w:rsidR="00B157E5" w:rsidRPr="006858F0">
        <w:rPr>
          <w:rFonts w:ascii="Times New Roman" w:eastAsia="Century Gothic" w:hAnsi="Times New Roman" w:cs="Times New Roman"/>
          <w:sz w:val="19"/>
          <w:szCs w:val="19"/>
        </w:rPr>
        <w:t>d</w:t>
      </w:r>
      <w:r w:rsidR="00B157E5" w:rsidRPr="006858F0">
        <w:rPr>
          <w:rFonts w:ascii="Times New Roman" w:eastAsia="Century Gothic" w:hAnsi="Times New Roman" w:cs="Times New Roman"/>
          <w:spacing w:val="1"/>
          <w:sz w:val="19"/>
          <w:szCs w:val="19"/>
        </w:rPr>
        <w:t>u</w:t>
      </w:r>
      <w:r w:rsidR="00B157E5" w:rsidRPr="006858F0">
        <w:rPr>
          <w:rFonts w:ascii="Times New Roman" w:eastAsia="Century Gothic" w:hAnsi="Times New Roman" w:cs="Times New Roman"/>
          <w:sz w:val="19"/>
          <w:szCs w:val="19"/>
        </w:rPr>
        <w:t xml:space="preserve">led </w:t>
      </w:r>
      <w:r w:rsidR="00B157E5" w:rsidRPr="006858F0">
        <w:rPr>
          <w:rFonts w:ascii="Times New Roman" w:eastAsia="Century Gothic" w:hAnsi="Times New Roman" w:cs="Times New Roman"/>
          <w:spacing w:val="1"/>
          <w:sz w:val="19"/>
          <w:szCs w:val="19"/>
        </w:rPr>
        <w:t>h</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l</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d</w:t>
      </w:r>
      <w:r w:rsidR="00B157E5" w:rsidRPr="006858F0">
        <w:rPr>
          <w:rFonts w:ascii="Times New Roman" w:eastAsia="Century Gothic" w:hAnsi="Times New Roman" w:cs="Times New Roman"/>
          <w:spacing w:val="1"/>
          <w:sz w:val="19"/>
          <w:szCs w:val="19"/>
        </w:rPr>
        <w:t>a</w:t>
      </w:r>
      <w:r w:rsidR="00B157E5" w:rsidRPr="006858F0">
        <w:rPr>
          <w:rFonts w:ascii="Times New Roman" w:eastAsia="Century Gothic" w:hAnsi="Times New Roman" w:cs="Times New Roman"/>
          <w:sz w:val="19"/>
          <w:szCs w:val="19"/>
        </w:rPr>
        <w:t>y.</w:t>
      </w:r>
      <w:r w:rsidR="00B157E5" w:rsidRPr="006858F0">
        <w:rPr>
          <w:rFonts w:ascii="Times New Roman" w:eastAsia="Century Gothic" w:hAnsi="Times New Roman" w:cs="Times New Roman"/>
          <w:spacing w:val="2"/>
          <w:sz w:val="19"/>
          <w:szCs w:val="19"/>
        </w:rPr>
        <w:t xml:space="preserve"> </w:t>
      </w:r>
      <w:r w:rsidR="00B157E5" w:rsidRPr="006858F0">
        <w:rPr>
          <w:rFonts w:ascii="Times New Roman" w:eastAsia="Century Gothic" w:hAnsi="Times New Roman" w:cs="Times New Roman"/>
          <w:spacing w:val="1"/>
          <w:sz w:val="19"/>
          <w:szCs w:val="19"/>
        </w:rPr>
        <w:t>A</w:t>
      </w:r>
      <w:r w:rsidR="00B157E5" w:rsidRPr="006858F0">
        <w:rPr>
          <w:rFonts w:ascii="Times New Roman" w:eastAsia="Century Gothic" w:hAnsi="Times New Roman" w:cs="Times New Roman"/>
          <w:sz w:val="19"/>
          <w:szCs w:val="19"/>
        </w:rPr>
        <w:t>ll</w:t>
      </w:r>
      <w:r w:rsidR="00B157E5" w:rsidRPr="006858F0">
        <w:rPr>
          <w:rFonts w:ascii="Times New Roman" w:eastAsia="Century Gothic" w:hAnsi="Times New Roman" w:cs="Times New Roman"/>
          <w:spacing w:val="9"/>
          <w:sz w:val="19"/>
          <w:szCs w:val="19"/>
        </w:rPr>
        <w:t xml:space="preserve"> </w:t>
      </w:r>
      <w:r w:rsidR="00B157E5" w:rsidRPr="006858F0">
        <w:rPr>
          <w:rFonts w:ascii="Times New Roman" w:eastAsia="Century Gothic" w:hAnsi="Times New Roman" w:cs="Times New Roman"/>
          <w:sz w:val="19"/>
          <w:szCs w:val="19"/>
        </w:rPr>
        <w:t>off</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ce</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z w:val="19"/>
          <w:szCs w:val="19"/>
        </w:rPr>
        <w:t>s,</w:t>
      </w:r>
      <w:r w:rsidR="00CF425B" w:rsidRPr="006858F0">
        <w:rPr>
          <w:rFonts w:ascii="Times New Roman" w:eastAsia="Century Gothic" w:hAnsi="Times New Roman" w:cs="Times New Roman"/>
          <w:sz w:val="19"/>
          <w:szCs w:val="19"/>
        </w:rPr>
        <w:t xml:space="preserve"> and</w:t>
      </w:r>
      <w:r w:rsidR="00B157E5" w:rsidRPr="006858F0">
        <w:rPr>
          <w:rFonts w:ascii="Times New Roman" w:eastAsia="Century Gothic" w:hAnsi="Times New Roman" w:cs="Times New Roman"/>
          <w:sz w:val="19"/>
          <w:szCs w:val="19"/>
        </w:rPr>
        <w:t xml:space="preserve"> sergeants  </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z w:val="19"/>
          <w:szCs w:val="19"/>
        </w:rPr>
        <w:t>ecei</w:t>
      </w:r>
      <w:r w:rsidR="00B157E5" w:rsidRPr="006858F0">
        <w:rPr>
          <w:rFonts w:ascii="Times New Roman" w:eastAsia="Century Gothic" w:hAnsi="Times New Roman" w:cs="Times New Roman"/>
          <w:spacing w:val="1"/>
          <w:sz w:val="19"/>
          <w:szCs w:val="19"/>
        </w:rPr>
        <w:t>v</w:t>
      </w:r>
      <w:r w:rsidR="00B157E5" w:rsidRPr="006858F0">
        <w:rPr>
          <w:rFonts w:ascii="Times New Roman" w:eastAsia="Century Gothic" w:hAnsi="Times New Roman" w:cs="Times New Roman"/>
          <w:sz w:val="19"/>
          <w:szCs w:val="19"/>
        </w:rPr>
        <w:t>e</w:t>
      </w:r>
      <w:r w:rsidR="00B157E5" w:rsidRPr="006858F0">
        <w:rPr>
          <w:rFonts w:ascii="Times New Roman" w:eastAsia="Century Gothic" w:hAnsi="Times New Roman" w:cs="Times New Roman"/>
          <w:spacing w:val="1"/>
          <w:sz w:val="19"/>
          <w:szCs w:val="19"/>
        </w:rPr>
        <w:t xml:space="preserve"> </w:t>
      </w:r>
      <w:r w:rsidR="00B157E5" w:rsidRPr="006858F0">
        <w:rPr>
          <w:rFonts w:ascii="Times New Roman" w:eastAsia="Century Gothic" w:hAnsi="Times New Roman" w:cs="Times New Roman"/>
          <w:sz w:val="19"/>
          <w:szCs w:val="19"/>
        </w:rPr>
        <w:t>8</w:t>
      </w:r>
      <w:r w:rsidR="00B157E5" w:rsidRPr="006858F0">
        <w:rPr>
          <w:rFonts w:ascii="Times New Roman" w:eastAsia="Century Gothic" w:hAnsi="Times New Roman" w:cs="Times New Roman"/>
          <w:spacing w:val="9"/>
          <w:sz w:val="19"/>
          <w:szCs w:val="19"/>
        </w:rPr>
        <w:t xml:space="preserve"> </w:t>
      </w:r>
      <w:r w:rsidR="00B157E5" w:rsidRPr="006858F0">
        <w:rPr>
          <w:rFonts w:ascii="Times New Roman" w:eastAsia="Century Gothic" w:hAnsi="Times New Roman" w:cs="Times New Roman"/>
          <w:sz w:val="19"/>
          <w:szCs w:val="19"/>
        </w:rPr>
        <w:t>hou</w:t>
      </w:r>
      <w:r w:rsidR="00B157E5" w:rsidRPr="006858F0">
        <w:rPr>
          <w:rFonts w:ascii="Times New Roman" w:eastAsia="Century Gothic" w:hAnsi="Times New Roman" w:cs="Times New Roman"/>
          <w:spacing w:val="1"/>
          <w:sz w:val="19"/>
          <w:szCs w:val="19"/>
        </w:rPr>
        <w:t>r</w:t>
      </w:r>
      <w:r w:rsidR="00B157E5" w:rsidRPr="006858F0">
        <w:rPr>
          <w:rFonts w:ascii="Times New Roman" w:eastAsia="Century Gothic" w:hAnsi="Times New Roman" w:cs="Times New Roman"/>
          <w:sz w:val="19"/>
          <w:szCs w:val="19"/>
        </w:rPr>
        <w:t>s</w:t>
      </w:r>
      <w:r w:rsidR="00B157E5" w:rsidRPr="006858F0">
        <w:rPr>
          <w:rFonts w:ascii="Times New Roman" w:eastAsia="Century Gothic" w:hAnsi="Times New Roman" w:cs="Times New Roman"/>
          <w:spacing w:val="5"/>
          <w:sz w:val="19"/>
          <w:szCs w:val="19"/>
        </w:rPr>
        <w:t xml:space="preserve"> </w:t>
      </w:r>
      <w:r w:rsidR="00B157E5" w:rsidRPr="006858F0">
        <w:rPr>
          <w:rFonts w:ascii="Times New Roman" w:eastAsia="Century Gothic" w:hAnsi="Times New Roman" w:cs="Times New Roman"/>
          <w:sz w:val="19"/>
          <w:szCs w:val="19"/>
        </w:rPr>
        <w:t>of</w:t>
      </w:r>
      <w:r w:rsidR="00B157E5" w:rsidRPr="006858F0">
        <w:rPr>
          <w:rFonts w:ascii="Times New Roman" w:eastAsia="Century Gothic" w:hAnsi="Times New Roman" w:cs="Times New Roman"/>
          <w:spacing w:val="8"/>
          <w:sz w:val="19"/>
          <w:szCs w:val="19"/>
        </w:rPr>
        <w:t xml:space="preserve"> </w:t>
      </w:r>
      <w:r w:rsidR="00B157E5" w:rsidRPr="006858F0">
        <w:rPr>
          <w:rFonts w:ascii="Times New Roman" w:eastAsia="Century Gothic" w:hAnsi="Times New Roman" w:cs="Times New Roman"/>
          <w:sz w:val="19"/>
          <w:szCs w:val="19"/>
        </w:rPr>
        <w:t>s</w:t>
      </w:r>
      <w:r w:rsidR="00B157E5" w:rsidRPr="006858F0">
        <w:rPr>
          <w:rFonts w:ascii="Times New Roman" w:eastAsia="Century Gothic" w:hAnsi="Times New Roman" w:cs="Times New Roman"/>
          <w:spacing w:val="1"/>
          <w:sz w:val="19"/>
          <w:szCs w:val="19"/>
        </w:rPr>
        <w:t>tr</w:t>
      </w:r>
      <w:r w:rsidR="00B157E5" w:rsidRPr="006858F0">
        <w:rPr>
          <w:rFonts w:ascii="Times New Roman" w:eastAsia="Century Gothic" w:hAnsi="Times New Roman" w:cs="Times New Roman"/>
          <w:spacing w:val="-1"/>
          <w:sz w:val="19"/>
          <w:szCs w:val="19"/>
        </w:rPr>
        <w:t>a</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ght</w:t>
      </w:r>
      <w:r w:rsidR="00B157E5" w:rsidRPr="006858F0">
        <w:rPr>
          <w:rFonts w:ascii="Times New Roman" w:eastAsia="Century Gothic" w:hAnsi="Times New Roman" w:cs="Times New Roman"/>
          <w:spacing w:val="3"/>
          <w:sz w:val="19"/>
          <w:szCs w:val="19"/>
        </w:rPr>
        <w:t xml:space="preserve"> </w:t>
      </w:r>
      <w:r w:rsidR="00B157E5" w:rsidRPr="006858F0">
        <w:rPr>
          <w:rFonts w:ascii="Times New Roman" w:eastAsia="Century Gothic" w:hAnsi="Times New Roman" w:cs="Times New Roman"/>
          <w:sz w:val="19"/>
          <w:szCs w:val="19"/>
        </w:rPr>
        <w:t>t</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me</w:t>
      </w:r>
      <w:r w:rsidR="00B157E5" w:rsidRPr="006858F0">
        <w:rPr>
          <w:rFonts w:ascii="Times New Roman" w:eastAsia="Century Gothic" w:hAnsi="Times New Roman" w:cs="Times New Roman"/>
          <w:spacing w:val="6"/>
          <w:sz w:val="19"/>
          <w:szCs w:val="19"/>
        </w:rPr>
        <w:t xml:space="preserve"> </w:t>
      </w:r>
      <w:r w:rsidR="00B157E5" w:rsidRPr="006858F0">
        <w:rPr>
          <w:rFonts w:ascii="Times New Roman" w:eastAsia="Century Gothic" w:hAnsi="Times New Roman" w:cs="Times New Roman"/>
          <w:sz w:val="19"/>
          <w:szCs w:val="19"/>
        </w:rPr>
        <w:t>for</w:t>
      </w:r>
      <w:r w:rsidR="00B157E5" w:rsidRPr="006858F0">
        <w:rPr>
          <w:rFonts w:ascii="Times New Roman" w:eastAsia="Century Gothic" w:hAnsi="Times New Roman" w:cs="Times New Roman"/>
          <w:spacing w:val="6"/>
          <w:sz w:val="19"/>
          <w:szCs w:val="19"/>
        </w:rPr>
        <w:t xml:space="preserve"> </w:t>
      </w:r>
      <w:r w:rsidR="00B157E5" w:rsidRPr="006858F0">
        <w:rPr>
          <w:rFonts w:ascii="Times New Roman" w:eastAsia="Century Gothic" w:hAnsi="Times New Roman" w:cs="Times New Roman"/>
          <w:sz w:val="19"/>
          <w:szCs w:val="19"/>
        </w:rPr>
        <w:t>each</w:t>
      </w:r>
      <w:r w:rsidR="00B157E5" w:rsidRPr="006858F0">
        <w:rPr>
          <w:rFonts w:ascii="Times New Roman" w:eastAsia="Century Gothic" w:hAnsi="Times New Roman" w:cs="Times New Roman"/>
          <w:spacing w:val="5"/>
          <w:sz w:val="19"/>
          <w:szCs w:val="19"/>
        </w:rPr>
        <w:t xml:space="preserve"> </w:t>
      </w:r>
      <w:r w:rsidR="00B157E5" w:rsidRPr="006858F0">
        <w:rPr>
          <w:rFonts w:ascii="Times New Roman" w:eastAsia="Century Gothic" w:hAnsi="Times New Roman" w:cs="Times New Roman"/>
          <w:sz w:val="19"/>
          <w:szCs w:val="19"/>
        </w:rPr>
        <w:t>s</w:t>
      </w:r>
      <w:r w:rsidR="00B157E5" w:rsidRPr="006858F0">
        <w:rPr>
          <w:rFonts w:ascii="Times New Roman" w:eastAsia="Century Gothic" w:hAnsi="Times New Roman" w:cs="Times New Roman"/>
          <w:spacing w:val="1"/>
          <w:sz w:val="19"/>
          <w:szCs w:val="19"/>
        </w:rPr>
        <w:t>c</w:t>
      </w:r>
      <w:r w:rsidR="00B157E5" w:rsidRPr="006858F0">
        <w:rPr>
          <w:rFonts w:ascii="Times New Roman" w:eastAsia="Century Gothic" w:hAnsi="Times New Roman" w:cs="Times New Roman"/>
          <w:sz w:val="19"/>
          <w:szCs w:val="19"/>
        </w:rPr>
        <w:t>hed</w:t>
      </w:r>
      <w:r w:rsidR="00B157E5" w:rsidRPr="006858F0">
        <w:rPr>
          <w:rFonts w:ascii="Times New Roman" w:eastAsia="Century Gothic" w:hAnsi="Times New Roman" w:cs="Times New Roman"/>
          <w:spacing w:val="1"/>
          <w:sz w:val="19"/>
          <w:szCs w:val="19"/>
        </w:rPr>
        <w:t>u</w:t>
      </w:r>
      <w:r w:rsidR="00B157E5" w:rsidRPr="006858F0">
        <w:rPr>
          <w:rFonts w:ascii="Times New Roman" w:eastAsia="Century Gothic" w:hAnsi="Times New Roman" w:cs="Times New Roman"/>
          <w:sz w:val="19"/>
          <w:szCs w:val="19"/>
        </w:rPr>
        <w:t>l</w:t>
      </w:r>
      <w:r w:rsidR="00B157E5" w:rsidRPr="006858F0">
        <w:rPr>
          <w:rFonts w:ascii="Times New Roman" w:eastAsia="Century Gothic" w:hAnsi="Times New Roman" w:cs="Times New Roman"/>
          <w:spacing w:val="2"/>
          <w:sz w:val="19"/>
          <w:szCs w:val="19"/>
        </w:rPr>
        <w:t>e</w:t>
      </w:r>
      <w:r w:rsidR="00B157E5" w:rsidRPr="006858F0">
        <w:rPr>
          <w:rFonts w:ascii="Times New Roman" w:eastAsia="Century Gothic" w:hAnsi="Times New Roman" w:cs="Times New Roman"/>
          <w:sz w:val="19"/>
          <w:szCs w:val="19"/>
        </w:rPr>
        <w:t>d c</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ll</w:t>
      </w:r>
      <w:r w:rsidR="00B157E5" w:rsidRPr="006858F0">
        <w:rPr>
          <w:rFonts w:ascii="Times New Roman" w:eastAsia="Century Gothic" w:hAnsi="Times New Roman" w:cs="Times New Roman"/>
          <w:spacing w:val="2"/>
          <w:sz w:val="19"/>
          <w:szCs w:val="19"/>
        </w:rPr>
        <w:t>e</w:t>
      </w:r>
      <w:r w:rsidR="00B157E5" w:rsidRPr="006858F0">
        <w:rPr>
          <w:rFonts w:ascii="Times New Roman" w:eastAsia="Century Gothic" w:hAnsi="Times New Roman" w:cs="Times New Roman"/>
          <w:sz w:val="19"/>
          <w:szCs w:val="19"/>
        </w:rPr>
        <w:t>ge</w:t>
      </w:r>
      <w:r w:rsidR="00B157E5" w:rsidRPr="006858F0">
        <w:rPr>
          <w:rFonts w:ascii="Times New Roman" w:eastAsia="Century Gothic" w:hAnsi="Times New Roman" w:cs="Times New Roman"/>
          <w:spacing w:val="3"/>
          <w:sz w:val="19"/>
          <w:szCs w:val="19"/>
        </w:rPr>
        <w:t xml:space="preserve"> </w:t>
      </w:r>
      <w:r w:rsidR="00B157E5" w:rsidRPr="006858F0">
        <w:rPr>
          <w:rFonts w:ascii="Times New Roman" w:eastAsia="Century Gothic" w:hAnsi="Times New Roman" w:cs="Times New Roman"/>
          <w:sz w:val="19"/>
          <w:szCs w:val="19"/>
        </w:rPr>
        <w:t>h</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l</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day regard</w:t>
      </w:r>
      <w:r w:rsidR="00B157E5" w:rsidRPr="006858F0">
        <w:rPr>
          <w:rFonts w:ascii="Times New Roman" w:eastAsia="Century Gothic" w:hAnsi="Times New Roman" w:cs="Times New Roman"/>
          <w:spacing w:val="-1"/>
          <w:sz w:val="19"/>
          <w:szCs w:val="19"/>
        </w:rPr>
        <w:t>l</w:t>
      </w:r>
      <w:r w:rsidR="00B157E5" w:rsidRPr="006858F0">
        <w:rPr>
          <w:rFonts w:ascii="Times New Roman" w:eastAsia="Century Gothic" w:hAnsi="Times New Roman" w:cs="Times New Roman"/>
          <w:sz w:val="19"/>
          <w:szCs w:val="19"/>
        </w:rPr>
        <w:t>ess</w:t>
      </w:r>
      <w:r w:rsidR="00B157E5" w:rsidRPr="006858F0">
        <w:rPr>
          <w:rFonts w:ascii="Times New Roman" w:eastAsia="Century Gothic" w:hAnsi="Times New Roman" w:cs="Times New Roman"/>
          <w:spacing w:val="-9"/>
          <w:sz w:val="19"/>
          <w:szCs w:val="19"/>
        </w:rPr>
        <w:t xml:space="preserve"> </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f their</w:t>
      </w:r>
      <w:r w:rsidR="00B157E5" w:rsidRPr="006858F0">
        <w:rPr>
          <w:rFonts w:ascii="Times New Roman" w:eastAsia="Century Gothic" w:hAnsi="Times New Roman" w:cs="Times New Roman"/>
          <w:spacing w:val="-3"/>
          <w:sz w:val="19"/>
          <w:szCs w:val="19"/>
        </w:rPr>
        <w:t xml:space="preserve"> </w:t>
      </w:r>
      <w:r w:rsidR="00B157E5" w:rsidRPr="006858F0">
        <w:rPr>
          <w:rFonts w:ascii="Times New Roman" w:eastAsia="Century Gothic" w:hAnsi="Times New Roman" w:cs="Times New Roman"/>
          <w:sz w:val="19"/>
          <w:szCs w:val="19"/>
        </w:rPr>
        <w:t>w</w:t>
      </w:r>
      <w:r w:rsidR="00B157E5" w:rsidRPr="006858F0">
        <w:rPr>
          <w:rFonts w:ascii="Times New Roman" w:eastAsia="Century Gothic" w:hAnsi="Times New Roman" w:cs="Times New Roman"/>
          <w:spacing w:val="-1"/>
          <w:sz w:val="19"/>
          <w:szCs w:val="19"/>
        </w:rPr>
        <w:t>o</w:t>
      </w:r>
      <w:r w:rsidR="00B157E5" w:rsidRPr="006858F0">
        <w:rPr>
          <w:rFonts w:ascii="Times New Roman" w:eastAsia="Century Gothic" w:hAnsi="Times New Roman" w:cs="Times New Roman"/>
          <w:sz w:val="19"/>
          <w:szCs w:val="19"/>
        </w:rPr>
        <w:t>rk</w:t>
      </w:r>
      <w:r w:rsidR="00B157E5" w:rsidRPr="006858F0">
        <w:rPr>
          <w:rFonts w:ascii="Times New Roman" w:eastAsia="Century Gothic" w:hAnsi="Times New Roman" w:cs="Times New Roman"/>
          <w:spacing w:val="-3"/>
          <w:sz w:val="19"/>
          <w:szCs w:val="19"/>
        </w:rPr>
        <w:t xml:space="preserve"> </w:t>
      </w:r>
      <w:r w:rsidR="00B157E5" w:rsidRPr="006858F0">
        <w:rPr>
          <w:rFonts w:ascii="Times New Roman" w:eastAsia="Century Gothic" w:hAnsi="Times New Roman" w:cs="Times New Roman"/>
          <w:sz w:val="19"/>
          <w:szCs w:val="19"/>
        </w:rPr>
        <w:t>s</w:t>
      </w:r>
      <w:r w:rsidR="00B157E5" w:rsidRPr="006858F0">
        <w:rPr>
          <w:rFonts w:ascii="Times New Roman" w:eastAsia="Century Gothic" w:hAnsi="Times New Roman" w:cs="Times New Roman"/>
          <w:spacing w:val="1"/>
          <w:sz w:val="19"/>
          <w:szCs w:val="19"/>
        </w:rPr>
        <w:t>c</w:t>
      </w:r>
      <w:r w:rsidR="00B157E5" w:rsidRPr="006858F0">
        <w:rPr>
          <w:rFonts w:ascii="Times New Roman" w:eastAsia="Century Gothic" w:hAnsi="Times New Roman" w:cs="Times New Roman"/>
          <w:sz w:val="19"/>
          <w:szCs w:val="19"/>
        </w:rPr>
        <w:t>hedu</w:t>
      </w:r>
      <w:r w:rsidR="00B157E5" w:rsidRPr="006858F0">
        <w:rPr>
          <w:rFonts w:ascii="Times New Roman" w:eastAsia="Century Gothic" w:hAnsi="Times New Roman" w:cs="Times New Roman"/>
          <w:spacing w:val="-1"/>
          <w:sz w:val="19"/>
          <w:szCs w:val="19"/>
        </w:rPr>
        <w:t>l</w:t>
      </w:r>
      <w:r w:rsidR="00B157E5" w:rsidRPr="006858F0">
        <w:rPr>
          <w:rFonts w:ascii="Times New Roman" w:eastAsia="Century Gothic" w:hAnsi="Times New Roman" w:cs="Times New Roman"/>
          <w:sz w:val="19"/>
          <w:szCs w:val="19"/>
        </w:rPr>
        <w:t>e</w:t>
      </w:r>
      <w:r w:rsidR="00B157E5" w:rsidRPr="006858F0">
        <w:rPr>
          <w:rFonts w:ascii="Times New Roman" w:eastAsia="Century Gothic" w:hAnsi="Times New Roman" w:cs="Times New Roman"/>
          <w:spacing w:val="-7"/>
          <w:sz w:val="19"/>
          <w:szCs w:val="19"/>
        </w:rPr>
        <w:t xml:space="preserve"> </w:t>
      </w:r>
      <w:r w:rsidR="00B157E5" w:rsidRPr="006858F0">
        <w:rPr>
          <w:rFonts w:ascii="Times New Roman" w:eastAsia="Century Gothic" w:hAnsi="Times New Roman" w:cs="Times New Roman"/>
          <w:sz w:val="19"/>
          <w:szCs w:val="19"/>
        </w:rPr>
        <w:t>on</w:t>
      </w:r>
      <w:r w:rsidR="00B157E5" w:rsidRPr="006858F0">
        <w:rPr>
          <w:rFonts w:ascii="Times New Roman" w:eastAsia="Century Gothic" w:hAnsi="Times New Roman" w:cs="Times New Roman"/>
          <w:spacing w:val="-2"/>
          <w:sz w:val="19"/>
          <w:szCs w:val="19"/>
        </w:rPr>
        <w:t xml:space="preserve"> </w:t>
      </w:r>
      <w:r w:rsidR="00B157E5" w:rsidRPr="006858F0">
        <w:rPr>
          <w:rFonts w:ascii="Times New Roman" w:eastAsia="Century Gothic" w:hAnsi="Times New Roman" w:cs="Times New Roman"/>
          <w:sz w:val="19"/>
          <w:szCs w:val="19"/>
        </w:rPr>
        <w:t>that</w:t>
      </w:r>
      <w:r w:rsidR="00B157E5" w:rsidRPr="006858F0">
        <w:rPr>
          <w:rFonts w:ascii="Times New Roman" w:eastAsia="Century Gothic" w:hAnsi="Times New Roman" w:cs="Times New Roman"/>
          <w:spacing w:val="-3"/>
          <w:sz w:val="19"/>
          <w:szCs w:val="19"/>
        </w:rPr>
        <w:t xml:space="preserve"> </w:t>
      </w:r>
      <w:r w:rsidR="00B157E5" w:rsidRPr="006858F0">
        <w:rPr>
          <w:rFonts w:ascii="Times New Roman" w:eastAsia="Century Gothic" w:hAnsi="Times New Roman" w:cs="Times New Roman"/>
          <w:sz w:val="19"/>
          <w:szCs w:val="19"/>
        </w:rPr>
        <w:t>par</w:t>
      </w:r>
      <w:r w:rsidR="00B157E5" w:rsidRPr="006858F0">
        <w:rPr>
          <w:rFonts w:ascii="Times New Roman" w:eastAsia="Century Gothic" w:hAnsi="Times New Roman" w:cs="Times New Roman"/>
          <w:spacing w:val="-1"/>
          <w:sz w:val="19"/>
          <w:szCs w:val="19"/>
        </w:rPr>
        <w:t>t</w:t>
      </w:r>
      <w:r w:rsidR="00B157E5" w:rsidRPr="006858F0">
        <w:rPr>
          <w:rFonts w:ascii="Times New Roman" w:eastAsia="Century Gothic" w:hAnsi="Times New Roman" w:cs="Times New Roman"/>
          <w:spacing w:val="2"/>
          <w:sz w:val="19"/>
          <w:szCs w:val="19"/>
        </w:rPr>
        <w:t>i</w:t>
      </w:r>
      <w:r w:rsidR="00B157E5" w:rsidRPr="006858F0">
        <w:rPr>
          <w:rFonts w:ascii="Times New Roman" w:eastAsia="Century Gothic" w:hAnsi="Times New Roman" w:cs="Times New Roman"/>
          <w:sz w:val="19"/>
          <w:szCs w:val="19"/>
        </w:rPr>
        <w:t>cu</w:t>
      </w:r>
      <w:r w:rsidR="00B157E5" w:rsidRPr="006858F0">
        <w:rPr>
          <w:rFonts w:ascii="Times New Roman" w:eastAsia="Century Gothic" w:hAnsi="Times New Roman" w:cs="Times New Roman"/>
          <w:spacing w:val="-1"/>
          <w:sz w:val="19"/>
          <w:szCs w:val="19"/>
        </w:rPr>
        <w:t>l</w:t>
      </w:r>
      <w:r w:rsidR="00B157E5" w:rsidRPr="006858F0">
        <w:rPr>
          <w:rFonts w:ascii="Times New Roman" w:eastAsia="Century Gothic" w:hAnsi="Times New Roman" w:cs="Times New Roman"/>
          <w:sz w:val="19"/>
          <w:szCs w:val="19"/>
        </w:rPr>
        <w:t>ar</w:t>
      </w:r>
      <w:r w:rsidR="00B157E5" w:rsidRPr="006858F0">
        <w:rPr>
          <w:rFonts w:ascii="Times New Roman" w:eastAsia="Century Gothic" w:hAnsi="Times New Roman" w:cs="Times New Roman"/>
          <w:spacing w:val="-8"/>
          <w:sz w:val="19"/>
          <w:szCs w:val="19"/>
        </w:rPr>
        <w:t xml:space="preserve"> </w:t>
      </w:r>
      <w:r w:rsidR="00B157E5" w:rsidRPr="006858F0">
        <w:rPr>
          <w:rFonts w:ascii="Times New Roman" w:eastAsia="Century Gothic" w:hAnsi="Times New Roman" w:cs="Times New Roman"/>
          <w:sz w:val="19"/>
          <w:szCs w:val="19"/>
        </w:rPr>
        <w:t>da</w:t>
      </w:r>
      <w:r w:rsidR="00B157E5" w:rsidRPr="006858F0">
        <w:rPr>
          <w:rFonts w:ascii="Times New Roman" w:eastAsia="Century Gothic" w:hAnsi="Times New Roman" w:cs="Times New Roman"/>
          <w:spacing w:val="-1"/>
          <w:sz w:val="19"/>
          <w:szCs w:val="19"/>
        </w:rPr>
        <w:t>y</w:t>
      </w:r>
      <w:r w:rsidR="005E395E" w:rsidRPr="006858F0">
        <w:rPr>
          <w:rFonts w:ascii="Times New Roman" w:eastAsia="Century Gothic" w:hAnsi="Times New Roman" w:cs="Times New Roman"/>
          <w:spacing w:val="-1"/>
          <w:sz w:val="19"/>
          <w:szCs w:val="19"/>
        </w:rPr>
        <w:t>.</w:t>
      </w:r>
      <w:r w:rsidR="00E75285" w:rsidRPr="006858F0">
        <w:rPr>
          <w:rFonts w:ascii="Times New Roman" w:eastAsia="Century Gothic" w:hAnsi="Times New Roman" w:cs="Times New Roman"/>
          <w:spacing w:val="-1"/>
          <w:sz w:val="19"/>
          <w:szCs w:val="19"/>
        </w:rPr>
        <w:t xml:space="preserve"> LEO’s </w:t>
      </w:r>
      <w:r w:rsidR="00E75285" w:rsidRPr="006858F0">
        <w:rPr>
          <w:rFonts w:ascii="Times New Roman" w:hAnsi="Times New Roman" w:cs="Times New Roman"/>
          <w:sz w:val="19"/>
          <w:szCs w:val="19"/>
        </w:rPr>
        <w:t>who are required to work on holidays or days the College is otherwise closed, like in the event of a hurricane, will also be paid at a rate of 1.5 times their hourly rate of pay for the hours worked that day or be given the equivalent amount of time off on another day.  The method of holiday pay compensation must be agreed upon prior to the start of the holiday work assignment and to the extent possible, employees should have the ability to elect pay or leave</w:t>
      </w:r>
      <w:r w:rsidR="00A423AF">
        <w:rPr>
          <w:rFonts w:ascii="Times New Roman" w:hAnsi="Times New Roman" w:cs="Times New Roman"/>
          <w:sz w:val="19"/>
          <w:szCs w:val="19"/>
        </w:rPr>
        <w:t>.</w:t>
      </w:r>
    </w:p>
    <w:p w14:paraId="0680E8EE" w14:textId="77777777" w:rsidR="00847537" w:rsidRPr="006858F0" w:rsidRDefault="00847537" w:rsidP="006858F0">
      <w:pPr>
        <w:spacing w:after="0" w:line="240" w:lineRule="auto"/>
        <w:ind w:firstLine="353"/>
        <w:contextualSpacing/>
        <w:jc w:val="both"/>
        <w:rPr>
          <w:rFonts w:ascii="Times New Roman" w:eastAsia="Century Gothic" w:hAnsi="Times New Roman" w:cs="Times New Roman"/>
          <w:spacing w:val="-1"/>
          <w:sz w:val="19"/>
          <w:szCs w:val="19"/>
        </w:rPr>
      </w:pPr>
    </w:p>
    <w:p w14:paraId="1A74B599" w14:textId="77777777" w:rsidR="00D95A13" w:rsidRPr="006858F0" w:rsidRDefault="00BE3117" w:rsidP="006858F0">
      <w:pPr>
        <w:spacing w:after="0" w:line="240" w:lineRule="auto"/>
        <w:contextualSpacing/>
        <w:jc w:val="both"/>
        <w:rPr>
          <w:rFonts w:ascii="Times New Roman" w:eastAsia="Century Gothic" w:hAnsi="Times New Roman" w:cs="Times New Roman"/>
          <w:spacing w:val="-1"/>
          <w:sz w:val="19"/>
          <w:szCs w:val="19"/>
        </w:rPr>
      </w:pPr>
      <w:r w:rsidRPr="006858F0">
        <w:rPr>
          <w:rFonts w:ascii="Times New Roman" w:eastAsia="Century Gothic" w:hAnsi="Times New Roman" w:cs="Times New Roman"/>
          <w:spacing w:val="-1"/>
          <w:sz w:val="19"/>
          <w:szCs w:val="19"/>
        </w:rPr>
        <w:t xml:space="preserve">LEO </w:t>
      </w:r>
      <w:r w:rsidR="00D95A13" w:rsidRPr="006858F0">
        <w:rPr>
          <w:rFonts w:ascii="Times New Roman" w:eastAsia="Century Gothic" w:hAnsi="Times New Roman" w:cs="Times New Roman"/>
          <w:spacing w:val="-1"/>
          <w:sz w:val="19"/>
          <w:szCs w:val="19"/>
        </w:rPr>
        <w:t>Rest Periods and Meal Breaks:  Law enforcement officers typically must remain continuously available during their assigned work schedule, which does not afford the opportunity to take an uninterrupted meal break and therefore the 80</w:t>
      </w:r>
      <w:r w:rsidR="00A267E0" w:rsidRPr="006858F0">
        <w:rPr>
          <w:rFonts w:ascii="Times New Roman" w:eastAsia="Century Gothic" w:hAnsi="Times New Roman" w:cs="Times New Roman"/>
          <w:spacing w:val="-1"/>
          <w:sz w:val="19"/>
          <w:szCs w:val="19"/>
        </w:rPr>
        <w:t>-hour</w:t>
      </w:r>
      <w:r w:rsidR="00D95A13" w:rsidRPr="006858F0">
        <w:rPr>
          <w:rFonts w:ascii="Times New Roman" w:eastAsia="Century Gothic" w:hAnsi="Times New Roman" w:cs="Times New Roman"/>
          <w:spacing w:val="-1"/>
          <w:sz w:val="19"/>
          <w:szCs w:val="19"/>
        </w:rPr>
        <w:t xml:space="preserve"> work period typically includes meal breaks within the compensated work time.</w:t>
      </w:r>
    </w:p>
    <w:p w14:paraId="0A677ED5" w14:textId="77777777" w:rsidR="00F816AF" w:rsidRPr="006858F0" w:rsidRDefault="00F816AF" w:rsidP="006858F0">
      <w:pPr>
        <w:spacing w:after="0" w:line="240" w:lineRule="auto"/>
        <w:ind w:firstLine="720"/>
        <w:contextualSpacing/>
        <w:jc w:val="both"/>
        <w:rPr>
          <w:rFonts w:ascii="Times New Roman" w:eastAsia="Century Gothic" w:hAnsi="Times New Roman" w:cs="Times New Roman"/>
          <w:spacing w:val="-1"/>
          <w:sz w:val="19"/>
          <w:szCs w:val="19"/>
        </w:rPr>
      </w:pPr>
    </w:p>
    <w:p w14:paraId="3F797976" w14:textId="1919824C" w:rsidR="00B157E5" w:rsidRPr="006858F0" w:rsidRDefault="00BE3117" w:rsidP="006858F0">
      <w:pPr>
        <w:spacing w:after="0" w:line="240" w:lineRule="auto"/>
        <w:contextualSpacing/>
        <w:jc w:val="both"/>
        <w:rPr>
          <w:rFonts w:ascii="Times New Roman" w:hAnsi="Times New Roman" w:cs="Times New Roman"/>
          <w:sz w:val="19"/>
          <w:szCs w:val="19"/>
        </w:rPr>
      </w:pPr>
      <w:r w:rsidRPr="006858F0">
        <w:rPr>
          <w:rFonts w:ascii="Times New Roman" w:eastAsia="Century Gothic" w:hAnsi="Times New Roman" w:cs="Times New Roman"/>
          <w:spacing w:val="-1"/>
          <w:sz w:val="19"/>
          <w:szCs w:val="19"/>
        </w:rPr>
        <w:t xml:space="preserve">LEO </w:t>
      </w:r>
      <w:r w:rsidR="00B157E5" w:rsidRPr="006858F0">
        <w:rPr>
          <w:rFonts w:ascii="Times New Roman" w:eastAsia="Century Gothic" w:hAnsi="Times New Roman" w:cs="Times New Roman"/>
          <w:spacing w:val="-1"/>
          <w:sz w:val="19"/>
          <w:szCs w:val="19"/>
        </w:rPr>
        <w:t>Court Time</w:t>
      </w:r>
      <w:r w:rsidR="00D95A13" w:rsidRPr="006858F0">
        <w:rPr>
          <w:rFonts w:ascii="Times New Roman" w:eastAsia="Century Gothic" w:hAnsi="Times New Roman" w:cs="Times New Roman"/>
          <w:spacing w:val="-1"/>
          <w:sz w:val="19"/>
          <w:szCs w:val="19"/>
        </w:rPr>
        <w:t xml:space="preserve">: </w:t>
      </w:r>
      <w:r w:rsidR="00D95A13" w:rsidRPr="006858F0">
        <w:rPr>
          <w:rFonts w:ascii="Times New Roman" w:eastAsia="Century Gothic" w:hAnsi="Times New Roman" w:cs="Times New Roman"/>
          <w:b/>
          <w:spacing w:val="-1"/>
          <w:sz w:val="19"/>
          <w:szCs w:val="19"/>
        </w:rPr>
        <w:t xml:space="preserve"> </w:t>
      </w:r>
      <w:r w:rsidR="00B157E5" w:rsidRPr="006858F0">
        <w:rPr>
          <w:rFonts w:ascii="Times New Roman" w:hAnsi="Times New Roman" w:cs="Times New Roman"/>
          <w:sz w:val="19"/>
          <w:szCs w:val="19"/>
        </w:rPr>
        <w:t>If a police officer</w:t>
      </w:r>
      <w:r w:rsidR="00CF425B" w:rsidRPr="006858F0">
        <w:rPr>
          <w:rFonts w:ascii="Times New Roman" w:hAnsi="Times New Roman" w:cs="Times New Roman"/>
          <w:sz w:val="19"/>
          <w:szCs w:val="19"/>
        </w:rPr>
        <w:t xml:space="preserve"> or</w:t>
      </w:r>
      <w:r w:rsidR="00B157E5" w:rsidRPr="006858F0">
        <w:rPr>
          <w:rFonts w:ascii="Times New Roman" w:hAnsi="Times New Roman" w:cs="Times New Roman"/>
          <w:sz w:val="19"/>
          <w:szCs w:val="19"/>
        </w:rPr>
        <w:t xml:space="preserve"> police sergeant is required to physically appear in court based on a Santa Fe College-related court case, not during the employee’s regularly assigned shift, the employee will be compensated as follows:  Option 1:  be granted actual time worked or a minimum of three (3) hours which shall be counted as hours worked, whichever is greater, or Option 2:  accept the witness fee. Those that appear by phone are compensated for the actual time worked.</w:t>
      </w:r>
      <w:r w:rsidR="00E62B5A" w:rsidRPr="006858F0">
        <w:rPr>
          <w:rFonts w:ascii="Times New Roman" w:hAnsi="Times New Roman" w:cs="Times New Roman"/>
          <w:sz w:val="19"/>
          <w:szCs w:val="19"/>
        </w:rPr>
        <w:t xml:space="preserve">  </w:t>
      </w:r>
      <w:r w:rsidR="00B157E5" w:rsidRPr="006858F0">
        <w:rPr>
          <w:rFonts w:ascii="Times New Roman" w:hAnsi="Times New Roman" w:cs="Times New Roman"/>
          <w:sz w:val="19"/>
          <w:szCs w:val="19"/>
        </w:rPr>
        <w:t>Any previously approved leave that conflicts with the court time hours must be adjusted, as court time and leave time cannot be simultaneous.  No employee shall receive both leave pay and court pay for the same hours.</w:t>
      </w:r>
    </w:p>
    <w:p w14:paraId="323573AB" w14:textId="77777777" w:rsidR="00FA4C8A" w:rsidRPr="006858F0" w:rsidRDefault="00FA4C8A" w:rsidP="006858F0">
      <w:pPr>
        <w:spacing w:after="0" w:line="240" w:lineRule="auto"/>
        <w:contextualSpacing/>
        <w:jc w:val="both"/>
        <w:rPr>
          <w:rFonts w:ascii="Times New Roman" w:hAnsi="Times New Roman" w:cs="Times New Roman"/>
          <w:sz w:val="19"/>
          <w:szCs w:val="19"/>
        </w:rPr>
      </w:pPr>
    </w:p>
    <w:p w14:paraId="47A32BC1" w14:textId="25E62350" w:rsidR="00D52BAB" w:rsidRDefault="00D52BAB" w:rsidP="006858F0">
      <w:pPr>
        <w:spacing w:after="0" w:line="240" w:lineRule="auto"/>
        <w:contextualSpacing/>
        <w:jc w:val="both"/>
        <w:rPr>
          <w:rFonts w:ascii="Times New Roman" w:hAnsi="Times New Roman" w:cs="Times New Roman"/>
          <w:b/>
          <w:sz w:val="19"/>
          <w:szCs w:val="19"/>
        </w:rPr>
      </w:pPr>
      <w:r w:rsidRPr="006858F0">
        <w:rPr>
          <w:rFonts w:ascii="Times New Roman" w:hAnsi="Times New Roman" w:cs="Times New Roman"/>
          <w:b/>
          <w:sz w:val="19"/>
          <w:szCs w:val="19"/>
        </w:rPr>
        <w:t>On-Call and Callback Pay for Non-Exempt</w:t>
      </w:r>
      <w:ins w:id="246" w:author="Lela Frye" w:date="2018-05-22T16:48:00Z">
        <w:r w:rsidR="002C6DA1">
          <w:rPr>
            <w:rFonts w:ascii="Times New Roman" w:hAnsi="Times New Roman" w:cs="Times New Roman"/>
            <w:b/>
            <w:sz w:val="19"/>
            <w:szCs w:val="19"/>
          </w:rPr>
          <w:t xml:space="preserve"> Employees Assigned to the</w:t>
        </w:r>
      </w:ins>
      <w:r w:rsidRPr="006858F0">
        <w:rPr>
          <w:rFonts w:ascii="Times New Roman" w:hAnsi="Times New Roman" w:cs="Times New Roman"/>
          <w:b/>
          <w:sz w:val="19"/>
          <w:szCs w:val="19"/>
        </w:rPr>
        <w:t xml:space="preserve"> Facilities Services</w:t>
      </w:r>
      <w:ins w:id="247" w:author="Lela Frye" w:date="2018-05-22T16:48:00Z">
        <w:r w:rsidR="002C6DA1">
          <w:rPr>
            <w:rFonts w:ascii="Times New Roman" w:hAnsi="Times New Roman" w:cs="Times New Roman"/>
            <w:b/>
            <w:sz w:val="19"/>
            <w:szCs w:val="19"/>
          </w:rPr>
          <w:t xml:space="preserve"> Department</w:t>
        </w:r>
      </w:ins>
    </w:p>
    <w:p w14:paraId="59D273A3" w14:textId="77777777" w:rsidR="006858F0" w:rsidRPr="006858F0" w:rsidRDefault="006858F0" w:rsidP="006858F0">
      <w:pPr>
        <w:spacing w:after="0" w:line="240" w:lineRule="auto"/>
        <w:contextualSpacing/>
        <w:jc w:val="both"/>
        <w:rPr>
          <w:rFonts w:ascii="Times New Roman" w:hAnsi="Times New Roman" w:cs="Times New Roman"/>
          <w:b/>
          <w:sz w:val="19"/>
          <w:szCs w:val="19"/>
        </w:rPr>
      </w:pPr>
    </w:p>
    <w:p w14:paraId="79AB1CF6" w14:textId="77777777" w:rsidR="00D52BAB" w:rsidRPr="006858F0" w:rsidRDefault="00D52BAB" w:rsidP="006858F0">
      <w:pPr>
        <w:spacing w:after="0" w:line="240" w:lineRule="auto"/>
        <w:contextualSpacing/>
        <w:jc w:val="both"/>
        <w:rPr>
          <w:rFonts w:ascii="Times New Roman" w:hAnsi="Times New Roman" w:cs="Times New Roman"/>
          <w:b/>
          <w:i/>
          <w:sz w:val="19"/>
          <w:szCs w:val="19"/>
          <w:u w:val="single"/>
        </w:rPr>
      </w:pPr>
      <w:r w:rsidRPr="006858F0">
        <w:rPr>
          <w:rFonts w:ascii="Times New Roman" w:hAnsi="Times New Roman" w:cs="Times New Roman"/>
          <w:i/>
          <w:sz w:val="19"/>
          <w:szCs w:val="19"/>
          <w:u w:val="single"/>
        </w:rPr>
        <w:t>On-Call Pay:</w:t>
      </w:r>
    </w:p>
    <w:p w14:paraId="34830706" w14:textId="77777777" w:rsidR="00D52BAB" w:rsidRPr="006858F0" w:rsidRDefault="008F4425"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E</w:t>
      </w:r>
      <w:r w:rsidR="00D52BAB" w:rsidRPr="006858F0">
        <w:rPr>
          <w:rFonts w:ascii="Times New Roman" w:hAnsi="Times New Roman" w:cs="Times New Roman"/>
          <w:sz w:val="19"/>
          <w:szCs w:val="19"/>
        </w:rPr>
        <w:t>mployee</w:t>
      </w:r>
      <w:r w:rsidRPr="006858F0">
        <w:rPr>
          <w:rFonts w:ascii="Times New Roman" w:hAnsi="Times New Roman" w:cs="Times New Roman"/>
          <w:sz w:val="19"/>
          <w:szCs w:val="19"/>
        </w:rPr>
        <w:t>s</w:t>
      </w:r>
      <w:r w:rsidR="00D52BAB" w:rsidRPr="006858F0">
        <w:rPr>
          <w:rFonts w:ascii="Times New Roman" w:hAnsi="Times New Roman" w:cs="Times New Roman"/>
          <w:sz w:val="19"/>
          <w:szCs w:val="19"/>
        </w:rPr>
        <w:t xml:space="preserve"> who </w:t>
      </w:r>
      <w:r w:rsidRPr="006858F0">
        <w:rPr>
          <w:rFonts w:ascii="Times New Roman" w:hAnsi="Times New Roman" w:cs="Times New Roman"/>
          <w:sz w:val="19"/>
          <w:szCs w:val="19"/>
        </w:rPr>
        <w:t>are</w:t>
      </w:r>
      <w:r w:rsidR="00D52BAB" w:rsidRPr="006858F0">
        <w:rPr>
          <w:rFonts w:ascii="Times New Roman" w:hAnsi="Times New Roman" w:cs="Times New Roman"/>
          <w:sz w:val="19"/>
          <w:szCs w:val="19"/>
        </w:rPr>
        <w:t xml:space="preserve"> required to be accessible for contact and response outside of their weekly work schedule</w:t>
      </w:r>
      <w:r w:rsidRPr="006858F0">
        <w:rPr>
          <w:rFonts w:ascii="Times New Roman" w:hAnsi="Times New Roman" w:cs="Times New Roman"/>
          <w:sz w:val="19"/>
          <w:szCs w:val="19"/>
        </w:rPr>
        <w:t>s</w:t>
      </w:r>
      <w:r w:rsidR="00D52BAB" w:rsidRPr="006858F0">
        <w:rPr>
          <w:rFonts w:ascii="Times New Roman" w:hAnsi="Times New Roman" w:cs="Times New Roman"/>
          <w:sz w:val="19"/>
          <w:szCs w:val="19"/>
        </w:rPr>
        <w:t xml:space="preserve"> </w:t>
      </w:r>
      <w:r w:rsidRPr="006858F0">
        <w:rPr>
          <w:rFonts w:ascii="Times New Roman" w:hAnsi="Times New Roman" w:cs="Times New Roman"/>
          <w:sz w:val="19"/>
          <w:szCs w:val="19"/>
        </w:rPr>
        <w:t>are</w:t>
      </w:r>
      <w:r w:rsidR="00D52BAB" w:rsidRPr="006858F0">
        <w:rPr>
          <w:rFonts w:ascii="Times New Roman" w:hAnsi="Times New Roman" w:cs="Times New Roman"/>
          <w:sz w:val="19"/>
          <w:szCs w:val="19"/>
        </w:rPr>
        <w:t xml:space="preserve"> considered to be On-Call. Employees will receive $2.00 per hour for all hours recorded as being On-Call, which cannot overlap with the weekly work schedule or any use of leave time. Recorded On-Call time is not considered hours worked for purposes of calculating overtime pay but is included as compensation earned during the work week in which it is scheduled.   Details regarding response times, duration and rotation of On-Call are contained within the Facilities Services On-Call and Call Back Policy.</w:t>
      </w:r>
    </w:p>
    <w:p w14:paraId="21B13C2F" w14:textId="77777777" w:rsidR="00D52BAB" w:rsidRPr="006858F0" w:rsidRDefault="00D52BAB" w:rsidP="006858F0">
      <w:pPr>
        <w:spacing w:after="0" w:line="240" w:lineRule="auto"/>
        <w:contextualSpacing/>
        <w:jc w:val="both"/>
        <w:rPr>
          <w:rFonts w:ascii="Times New Roman" w:hAnsi="Times New Roman" w:cs="Times New Roman"/>
          <w:i/>
          <w:sz w:val="19"/>
          <w:szCs w:val="19"/>
        </w:rPr>
      </w:pPr>
      <w:r w:rsidRPr="006858F0">
        <w:rPr>
          <w:rFonts w:ascii="Times New Roman" w:hAnsi="Times New Roman" w:cs="Times New Roman"/>
          <w:i/>
          <w:sz w:val="19"/>
          <w:szCs w:val="19"/>
          <w:u w:val="single"/>
        </w:rPr>
        <w:t>Call Back Pay</w:t>
      </w:r>
      <w:r w:rsidRPr="006858F0">
        <w:rPr>
          <w:rFonts w:ascii="Times New Roman" w:hAnsi="Times New Roman" w:cs="Times New Roman"/>
          <w:i/>
          <w:sz w:val="19"/>
          <w:szCs w:val="19"/>
        </w:rPr>
        <w:t xml:space="preserve">: </w:t>
      </w:r>
    </w:p>
    <w:p w14:paraId="275EAA19" w14:textId="77777777" w:rsidR="00D52BAB" w:rsidRPr="006858F0" w:rsidRDefault="00D52BAB"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Call back pay refers to any work performed, onsite or offsite, outside of an employee’s weekly work schedule and after an employee has left work. It is not subject to the employee being on-call.</w:t>
      </w:r>
    </w:p>
    <w:p w14:paraId="75B03E72" w14:textId="77777777" w:rsidR="00D52BAB" w:rsidRPr="006858F0" w:rsidRDefault="00D52BAB"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Employees responding offsite via telephone/computer shall receive a minimum of 30 minutes as paid time worked or the actual amount of time spent responding to the call, whichever is greater.  Employees who are required to return to work will be credited with either a minimum of four hours as paid time worked or the actual amount of time spent responding to the call and traveling, whichever is greater.</w:t>
      </w:r>
    </w:p>
    <w:p w14:paraId="0558928E" w14:textId="77777777" w:rsidR="00D52BAB" w:rsidRPr="006858F0" w:rsidRDefault="00D52BAB"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Call back pay is subject to the stated time minimums or actual time traveled and worked, whichever is greater, and is not based on the number of occurrences.  An </w:t>
      </w:r>
      <w:r w:rsidRPr="006858F0">
        <w:rPr>
          <w:rFonts w:ascii="Times New Roman" w:hAnsi="Times New Roman" w:cs="Times New Roman"/>
          <w:sz w:val="19"/>
          <w:szCs w:val="19"/>
        </w:rPr>
        <w:lastRenderedPageBreak/>
        <w:t>offsite response begins a 30</w:t>
      </w:r>
      <w:r w:rsidR="004F6D55">
        <w:rPr>
          <w:rFonts w:ascii="Times New Roman" w:hAnsi="Times New Roman" w:cs="Times New Roman"/>
          <w:sz w:val="19"/>
          <w:szCs w:val="19"/>
        </w:rPr>
        <w:t>-</w:t>
      </w:r>
      <w:r w:rsidRPr="006858F0">
        <w:rPr>
          <w:rFonts w:ascii="Times New Roman" w:hAnsi="Times New Roman" w:cs="Times New Roman"/>
          <w:sz w:val="19"/>
          <w:szCs w:val="19"/>
        </w:rPr>
        <w:t xml:space="preserve">minute minimum of paid time worked and any additional offsite responses during that time period are inclusive and will not be compensated separately   An onsite response begins a 4 hour minimum of paid time worked and any responses, either offsite or onsite, during that time period are included and will not be compensated separately.    An offsite response that turns into an onsite response is compensated at the minimum 4 hours from the initial offsite response or actual time traveled and worked, whichever is greater.  </w:t>
      </w:r>
    </w:p>
    <w:p w14:paraId="31FAFDDF" w14:textId="77777777" w:rsidR="00D52BAB" w:rsidRPr="006858F0" w:rsidRDefault="00D52BAB"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Call Back pay will always be compensated as either compensatory leave, at the rate of 1.5 times hours worked, or as overtime pay, at  a rate of no less than 1.5 times the employees hourly rate of pay </w:t>
      </w:r>
      <w:r w:rsidR="0030297C">
        <w:rPr>
          <w:rFonts w:ascii="Times New Roman" w:hAnsi="Times New Roman" w:cs="Times New Roman"/>
          <w:sz w:val="19"/>
          <w:szCs w:val="19"/>
        </w:rPr>
        <w:t xml:space="preserve">will be used and </w:t>
      </w:r>
      <w:r w:rsidRPr="006858F0">
        <w:rPr>
          <w:rFonts w:ascii="Times New Roman" w:hAnsi="Times New Roman" w:cs="Times New Roman"/>
          <w:sz w:val="19"/>
          <w:szCs w:val="19"/>
        </w:rPr>
        <w:t xml:space="preserve">calculations will  be </w:t>
      </w:r>
      <w:r w:rsidR="00EB75BC">
        <w:rPr>
          <w:rFonts w:ascii="Times New Roman" w:hAnsi="Times New Roman" w:cs="Times New Roman"/>
          <w:sz w:val="19"/>
          <w:szCs w:val="19"/>
        </w:rPr>
        <w:t>m</w:t>
      </w:r>
      <w:r w:rsidR="0030297C">
        <w:rPr>
          <w:rFonts w:ascii="Times New Roman" w:hAnsi="Times New Roman" w:cs="Times New Roman"/>
          <w:sz w:val="19"/>
          <w:szCs w:val="19"/>
        </w:rPr>
        <w:t>ade without regar</w:t>
      </w:r>
      <w:r w:rsidR="00EB75BC">
        <w:rPr>
          <w:rFonts w:ascii="Times New Roman" w:hAnsi="Times New Roman" w:cs="Times New Roman"/>
          <w:sz w:val="19"/>
          <w:szCs w:val="19"/>
        </w:rPr>
        <w:t>d for whe</w:t>
      </w:r>
      <w:r w:rsidR="0030297C">
        <w:rPr>
          <w:rFonts w:ascii="Times New Roman" w:hAnsi="Times New Roman" w:cs="Times New Roman"/>
          <w:sz w:val="19"/>
          <w:szCs w:val="19"/>
        </w:rPr>
        <w:t>ther the employee physically worked</w:t>
      </w:r>
      <w:r w:rsidR="00EB75BC">
        <w:rPr>
          <w:rFonts w:ascii="Times New Roman" w:hAnsi="Times New Roman" w:cs="Times New Roman"/>
          <w:sz w:val="19"/>
          <w:szCs w:val="19"/>
        </w:rPr>
        <w:t xml:space="preserve"> 40 hours in the Sunday –Saturday work week.</w:t>
      </w:r>
    </w:p>
    <w:p w14:paraId="04EA14E7" w14:textId="77777777" w:rsidR="00D52BAB" w:rsidRPr="006858F0" w:rsidRDefault="00D52BAB" w:rsidP="006858F0">
      <w:pPr>
        <w:spacing w:after="0" w:line="240" w:lineRule="auto"/>
        <w:contextualSpacing/>
        <w:jc w:val="both"/>
        <w:rPr>
          <w:rFonts w:ascii="Times New Roman" w:hAnsi="Times New Roman" w:cs="Times New Roman"/>
          <w:sz w:val="19"/>
          <w:szCs w:val="19"/>
        </w:rPr>
      </w:pPr>
      <w:r w:rsidRPr="006858F0">
        <w:rPr>
          <w:rFonts w:ascii="Times New Roman" w:hAnsi="Times New Roman" w:cs="Times New Roman"/>
          <w:sz w:val="19"/>
          <w:szCs w:val="19"/>
        </w:rPr>
        <w:t xml:space="preserve">In the event that call back occurs on a holiday or when the college is closed administratively for an emergency, </w:t>
      </w:r>
      <w:r w:rsidR="00EB75BC">
        <w:rPr>
          <w:rFonts w:ascii="Times New Roman" w:hAnsi="Times New Roman" w:cs="Times New Roman"/>
          <w:sz w:val="19"/>
          <w:szCs w:val="19"/>
        </w:rPr>
        <w:t>the employee will not receive</w:t>
      </w:r>
      <w:r w:rsidRPr="006858F0">
        <w:rPr>
          <w:rFonts w:ascii="Times New Roman" w:hAnsi="Times New Roman" w:cs="Times New Roman"/>
          <w:sz w:val="19"/>
          <w:szCs w:val="19"/>
        </w:rPr>
        <w:t xml:space="preserve"> additional compensation under other provisions of the salary schedule related to Holiday Pay. However</w:t>
      </w:r>
      <w:r w:rsidR="004F6D55">
        <w:rPr>
          <w:rFonts w:ascii="Times New Roman" w:hAnsi="Times New Roman" w:cs="Times New Roman"/>
          <w:sz w:val="19"/>
          <w:szCs w:val="19"/>
        </w:rPr>
        <w:t>,</w:t>
      </w:r>
      <w:r w:rsidRPr="006858F0">
        <w:rPr>
          <w:rFonts w:ascii="Times New Roman" w:hAnsi="Times New Roman" w:cs="Times New Roman"/>
          <w:sz w:val="19"/>
          <w:szCs w:val="19"/>
        </w:rPr>
        <w:t xml:space="preserve"> work that is scheduled on a holiday or during an administrative emergency closure will be subject to the Holiday Pay provisions of the salary schedule and not the Call Back provisions as noted above.</w:t>
      </w:r>
    </w:p>
    <w:p w14:paraId="2330A0EF" w14:textId="77777777" w:rsidR="00D23CE9" w:rsidRDefault="00D23CE9" w:rsidP="006858F0">
      <w:pPr>
        <w:spacing w:after="0" w:line="240" w:lineRule="auto"/>
        <w:contextualSpacing/>
        <w:jc w:val="both"/>
        <w:rPr>
          <w:rFonts w:ascii="Times New Roman" w:hAnsi="Times New Roman" w:cs="Times New Roman"/>
          <w:sz w:val="19"/>
          <w:szCs w:val="19"/>
        </w:rPr>
      </w:pPr>
    </w:p>
    <w:p w14:paraId="22C404CF" w14:textId="77777777" w:rsidR="007B0179" w:rsidRDefault="007B0179" w:rsidP="002D0CBD">
      <w:pPr>
        <w:spacing w:after="0" w:line="240" w:lineRule="auto"/>
        <w:contextualSpacing/>
        <w:rPr>
          <w:rFonts w:ascii="Times New Roman" w:eastAsia="Century Gothic" w:hAnsi="Times New Roman" w:cs="Times New Roman"/>
          <w:b/>
          <w:bCs/>
        </w:rPr>
      </w:pPr>
      <w:r>
        <w:rPr>
          <w:rFonts w:ascii="Times New Roman" w:eastAsia="Century Gothic" w:hAnsi="Times New Roman" w:cs="Times New Roman"/>
          <w:b/>
          <w:bCs/>
        </w:rPr>
        <w:br w:type="page"/>
      </w:r>
    </w:p>
    <w:p w14:paraId="54F949E5" w14:textId="77777777" w:rsidR="007F7509" w:rsidRPr="003C4666" w:rsidRDefault="006D69B1" w:rsidP="00151E96">
      <w:pPr>
        <w:spacing w:after="0" w:line="240" w:lineRule="auto"/>
        <w:ind w:right="-20"/>
        <w:contextualSpacing/>
        <w:jc w:val="center"/>
        <w:rPr>
          <w:rFonts w:ascii="Times New Roman" w:eastAsia="Century Gothic" w:hAnsi="Times New Roman" w:cs="Times New Roman"/>
        </w:rPr>
      </w:pPr>
      <w:r w:rsidRPr="000E19F4">
        <w:rPr>
          <w:rFonts w:ascii="Times New Roman" w:eastAsia="Century Gothic" w:hAnsi="Times New Roman" w:cs="Times New Roman"/>
          <w:b/>
          <w:bCs/>
        </w:rPr>
        <w:lastRenderedPageBreak/>
        <w:t>CAR</w:t>
      </w:r>
      <w:r w:rsidRPr="000E19F4">
        <w:rPr>
          <w:rFonts w:ascii="Times New Roman" w:eastAsia="Century Gothic" w:hAnsi="Times New Roman" w:cs="Times New Roman"/>
          <w:b/>
          <w:bCs/>
          <w:spacing w:val="1"/>
        </w:rPr>
        <w:t>E</w:t>
      </w:r>
      <w:r w:rsidRPr="000E19F4">
        <w:rPr>
          <w:rFonts w:ascii="Times New Roman" w:eastAsia="Century Gothic" w:hAnsi="Times New Roman" w:cs="Times New Roman"/>
          <w:b/>
          <w:bCs/>
        </w:rPr>
        <w:t>ER</w:t>
      </w:r>
      <w:r w:rsidRPr="000E19F4">
        <w:rPr>
          <w:rFonts w:ascii="Times New Roman" w:eastAsia="Century Gothic" w:hAnsi="Times New Roman" w:cs="Times New Roman"/>
          <w:b/>
          <w:bCs/>
          <w:spacing w:val="-7"/>
        </w:rPr>
        <w:t xml:space="preserve"> </w:t>
      </w:r>
      <w:r w:rsidRPr="000E19F4">
        <w:rPr>
          <w:rFonts w:ascii="Times New Roman" w:eastAsia="Century Gothic" w:hAnsi="Times New Roman" w:cs="Times New Roman"/>
          <w:b/>
          <w:bCs/>
        </w:rPr>
        <w:t>S</w:t>
      </w:r>
      <w:r w:rsidRPr="000E19F4">
        <w:rPr>
          <w:rFonts w:ascii="Times New Roman" w:eastAsia="Century Gothic" w:hAnsi="Times New Roman" w:cs="Times New Roman"/>
          <w:b/>
          <w:bCs/>
          <w:spacing w:val="1"/>
        </w:rPr>
        <w:t>E</w:t>
      </w:r>
      <w:r w:rsidRPr="000E19F4">
        <w:rPr>
          <w:rFonts w:ascii="Times New Roman" w:eastAsia="Century Gothic" w:hAnsi="Times New Roman" w:cs="Times New Roman"/>
          <w:b/>
          <w:bCs/>
        </w:rPr>
        <w:t>RVICE</w:t>
      </w:r>
      <w:r w:rsidRPr="000E19F4">
        <w:rPr>
          <w:rFonts w:ascii="Times New Roman" w:eastAsia="Century Gothic" w:hAnsi="Times New Roman" w:cs="Times New Roman"/>
          <w:b/>
          <w:bCs/>
          <w:spacing w:val="-8"/>
        </w:rPr>
        <w:t xml:space="preserve"> </w:t>
      </w:r>
      <w:r w:rsidRPr="000E19F4">
        <w:rPr>
          <w:rFonts w:ascii="Times New Roman" w:eastAsia="Century Gothic" w:hAnsi="Times New Roman" w:cs="Times New Roman"/>
          <w:b/>
          <w:bCs/>
          <w:spacing w:val="1"/>
        </w:rPr>
        <w:t>S</w:t>
      </w:r>
      <w:r w:rsidRPr="000E19F4">
        <w:rPr>
          <w:rFonts w:ascii="Times New Roman" w:eastAsia="Century Gothic" w:hAnsi="Times New Roman" w:cs="Times New Roman"/>
          <w:b/>
          <w:bCs/>
        </w:rPr>
        <w:t>ALARY</w:t>
      </w:r>
      <w:r w:rsidRPr="000E19F4">
        <w:rPr>
          <w:rFonts w:ascii="Times New Roman" w:eastAsia="Century Gothic" w:hAnsi="Times New Roman" w:cs="Times New Roman"/>
          <w:b/>
          <w:bCs/>
          <w:spacing w:val="-7"/>
        </w:rPr>
        <w:t xml:space="preserve"> </w:t>
      </w:r>
      <w:r w:rsidRPr="000E19F4">
        <w:rPr>
          <w:rFonts w:ascii="Times New Roman" w:eastAsia="Century Gothic" w:hAnsi="Times New Roman" w:cs="Times New Roman"/>
          <w:b/>
          <w:bCs/>
        </w:rPr>
        <w:t>RANGE</w:t>
      </w:r>
    </w:p>
    <w:p w14:paraId="7A94C814" w14:textId="77777777" w:rsidR="007F7509" w:rsidRPr="006858F0" w:rsidRDefault="007F7509" w:rsidP="002D0CBD">
      <w:pPr>
        <w:spacing w:after="0" w:line="240" w:lineRule="auto"/>
        <w:contextualSpacing/>
        <w:rPr>
          <w:rFonts w:ascii="Times New Roman" w:hAnsi="Times New Roman" w:cs="Times New Roman"/>
          <w:szCs w:val="24"/>
        </w:rPr>
      </w:pPr>
    </w:p>
    <w:p w14:paraId="38CCAB11" w14:textId="77777777" w:rsidR="007F7509" w:rsidRDefault="006D69B1" w:rsidP="006858F0">
      <w:pPr>
        <w:spacing w:after="0" w:line="240" w:lineRule="auto"/>
        <w:contextualSpacing/>
        <w:jc w:val="both"/>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In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al</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ac</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ment on</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sala</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c</w:t>
      </w:r>
      <w:r w:rsidRPr="003C4666">
        <w:rPr>
          <w:rFonts w:ascii="Times New Roman" w:eastAsia="Century Gothic" w:hAnsi="Times New Roman" w:cs="Times New Roman"/>
          <w:sz w:val="19"/>
          <w:szCs w:val="19"/>
        </w:rPr>
        <w:t>h</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dule</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g</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ades</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A–G</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w</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ll be</w:t>
      </w:r>
      <w:r w:rsidRPr="003C4666">
        <w:rPr>
          <w:rFonts w:ascii="Times New Roman" w:eastAsia="Century Gothic" w:hAnsi="Times New Roman" w:cs="Times New Roman"/>
          <w:spacing w:val="46"/>
          <w:sz w:val="19"/>
          <w:szCs w:val="19"/>
        </w:rPr>
        <w:t xml:space="preserve"> </w:t>
      </w:r>
      <w:r w:rsidRPr="003C4666">
        <w:rPr>
          <w:rFonts w:ascii="Times New Roman" w:eastAsia="Century Gothic" w:hAnsi="Times New Roman" w:cs="Times New Roman"/>
          <w:sz w:val="19"/>
          <w:szCs w:val="19"/>
        </w:rPr>
        <w:t>at</w:t>
      </w:r>
      <w:r w:rsidRPr="003C4666">
        <w:rPr>
          <w:rFonts w:ascii="Times New Roman" w:eastAsia="Century Gothic" w:hAnsi="Times New Roman" w:cs="Times New Roman"/>
          <w:spacing w:val="47"/>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46"/>
          <w:sz w:val="19"/>
          <w:szCs w:val="19"/>
        </w:rPr>
        <w:t xml:space="preserve"> </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mum</w:t>
      </w:r>
      <w:r w:rsidRPr="003C4666">
        <w:rPr>
          <w:rFonts w:ascii="Times New Roman" w:eastAsia="Century Gothic" w:hAnsi="Times New Roman" w:cs="Times New Roman"/>
          <w:spacing w:val="40"/>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48"/>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46"/>
          <w:sz w:val="19"/>
          <w:szCs w:val="19"/>
        </w:rPr>
        <w:t xml:space="preserve"> </w:t>
      </w:r>
      <w:r w:rsidRPr="003C4666">
        <w:rPr>
          <w:rFonts w:ascii="Times New Roman" w:eastAsia="Century Gothic" w:hAnsi="Times New Roman" w:cs="Times New Roman"/>
          <w:sz w:val="19"/>
          <w:szCs w:val="19"/>
        </w:rPr>
        <w:t>salary</w:t>
      </w:r>
      <w:r w:rsidRPr="003C4666">
        <w:rPr>
          <w:rFonts w:ascii="Times New Roman" w:eastAsia="Century Gothic" w:hAnsi="Times New Roman" w:cs="Times New Roman"/>
          <w:spacing w:val="42"/>
          <w:sz w:val="19"/>
          <w:szCs w:val="19"/>
        </w:rPr>
        <w:t xml:space="preserve"> </w:t>
      </w:r>
      <w:r w:rsidRPr="003C4666">
        <w:rPr>
          <w:rFonts w:ascii="Times New Roman" w:eastAsia="Century Gothic" w:hAnsi="Times New Roman" w:cs="Times New Roman"/>
          <w:sz w:val="19"/>
          <w:szCs w:val="19"/>
        </w:rPr>
        <w:t>rang</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43"/>
          <w:sz w:val="19"/>
          <w:szCs w:val="19"/>
        </w:rPr>
        <w:t xml:space="preserve"> </w:t>
      </w:r>
      <w:r w:rsidRPr="003C4666">
        <w:rPr>
          <w:rFonts w:ascii="Times New Roman" w:eastAsia="Century Gothic" w:hAnsi="Times New Roman" w:cs="Times New Roman"/>
          <w:spacing w:val="-1"/>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al</w:t>
      </w:r>
      <w:r w:rsidRPr="003C4666">
        <w:rPr>
          <w:rFonts w:ascii="Times New Roman" w:eastAsia="Century Gothic" w:hAnsi="Times New Roman" w:cs="Times New Roman"/>
          <w:spacing w:val="43"/>
          <w:sz w:val="19"/>
          <w:szCs w:val="19"/>
        </w:rPr>
        <w:t xml:space="preserve"> </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ac</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ment</w:t>
      </w:r>
      <w:r w:rsidRPr="003C4666">
        <w:rPr>
          <w:rFonts w:ascii="Times New Roman" w:eastAsia="Century Gothic" w:hAnsi="Times New Roman" w:cs="Times New Roman"/>
          <w:spacing w:val="39"/>
          <w:sz w:val="19"/>
          <w:szCs w:val="19"/>
        </w:rPr>
        <w:t xml:space="preserve"> </w:t>
      </w:r>
      <w:r w:rsidRPr="003C4666">
        <w:rPr>
          <w:rFonts w:ascii="Times New Roman" w:eastAsia="Century Gothic" w:hAnsi="Times New Roman" w:cs="Times New Roman"/>
          <w:sz w:val="19"/>
          <w:szCs w:val="19"/>
        </w:rPr>
        <w:t>on</w:t>
      </w:r>
      <w:r w:rsidRPr="003C4666">
        <w:rPr>
          <w:rFonts w:ascii="Times New Roman" w:eastAsia="Century Gothic" w:hAnsi="Times New Roman" w:cs="Times New Roman"/>
          <w:spacing w:val="45"/>
          <w:sz w:val="19"/>
          <w:szCs w:val="19"/>
        </w:rPr>
        <w:t xml:space="preserve"> </w:t>
      </w:r>
      <w:r w:rsidRPr="003C4666">
        <w:rPr>
          <w:rFonts w:ascii="Times New Roman" w:eastAsia="Century Gothic" w:hAnsi="Times New Roman" w:cs="Times New Roman"/>
          <w:sz w:val="19"/>
          <w:szCs w:val="19"/>
        </w:rPr>
        <w:t>the sala</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c</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1"/>
          <w:sz w:val="19"/>
          <w:szCs w:val="19"/>
        </w:rPr>
        <w:t>d</w:t>
      </w:r>
      <w:r w:rsidRPr="003C4666">
        <w:rPr>
          <w:rFonts w:ascii="Times New Roman" w:eastAsia="Century Gothic" w:hAnsi="Times New Roman" w:cs="Times New Roman"/>
          <w:sz w:val="19"/>
          <w:szCs w:val="19"/>
        </w:rPr>
        <w:t>ule</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 xml:space="preserve">for </w:t>
      </w:r>
      <w:r w:rsidRPr="003C4666">
        <w:rPr>
          <w:rFonts w:ascii="Times New Roman" w:eastAsia="Century Gothic" w:hAnsi="Times New Roman" w:cs="Times New Roman"/>
          <w:spacing w:val="1"/>
          <w:sz w:val="19"/>
          <w:szCs w:val="19"/>
        </w:rPr>
        <w:t>p</w:t>
      </w:r>
      <w:r w:rsidRPr="003C4666">
        <w:rPr>
          <w:rFonts w:ascii="Times New Roman" w:eastAsia="Century Gothic" w:hAnsi="Times New Roman" w:cs="Times New Roman"/>
          <w:sz w:val="19"/>
          <w:szCs w:val="19"/>
        </w:rPr>
        <w:t>ay</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g</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ades</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pacing w:val="1"/>
          <w:sz w:val="19"/>
          <w:szCs w:val="19"/>
        </w:rPr>
        <w:t>H-</w:t>
      </w:r>
      <w:r w:rsidRPr="003C4666">
        <w:rPr>
          <w:rFonts w:ascii="Times New Roman" w:eastAsia="Century Gothic" w:hAnsi="Times New Roman" w:cs="Times New Roman"/>
          <w:sz w:val="19"/>
          <w:szCs w:val="19"/>
        </w:rPr>
        <w:t>O</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1"/>
          <w:sz w:val="19"/>
          <w:szCs w:val="19"/>
        </w:rPr>
        <w:t>m</w:t>
      </w:r>
      <w:r w:rsidRPr="003C4666">
        <w:rPr>
          <w:rFonts w:ascii="Times New Roman" w:eastAsia="Century Gothic" w:hAnsi="Times New Roman" w:cs="Times New Roman"/>
          <w:sz w:val="19"/>
          <w:szCs w:val="19"/>
        </w:rPr>
        <w:t>ay</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be dete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ned</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z w:val="19"/>
          <w:szCs w:val="19"/>
        </w:rPr>
        <w:t>by</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ov</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d</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 steps</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wo</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k</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exper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beyond the</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mum</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q</w:t>
      </w:r>
      <w:r w:rsidRPr="003C4666">
        <w:rPr>
          <w:rFonts w:ascii="Times New Roman" w:eastAsia="Century Gothic" w:hAnsi="Times New Roman" w:cs="Times New Roman"/>
          <w:spacing w:val="1"/>
          <w:sz w:val="19"/>
          <w:szCs w:val="19"/>
        </w:rPr>
        <w:t>u</w:t>
      </w:r>
      <w:r w:rsidRPr="003C4666">
        <w:rPr>
          <w:rFonts w:ascii="Times New Roman" w:eastAsia="Century Gothic" w:hAnsi="Times New Roman" w:cs="Times New Roman"/>
          <w:sz w:val="19"/>
          <w:szCs w:val="19"/>
        </w:rPr>
        <w:t>al</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f</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cat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ns</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for</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the pos</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 xml:space="preserve">on. </w:t>
      </w:r>
      <w:r w:rsidRPr="003C4666">
        <w:rPr>
          <w:rFonts w:ascii="Times New Roman" w:eastAsia="Century Gothic" w:hAnsi="Times New Roman" w:cs="Times New Roman"/>
          <w:spacing w:val="2"/>
          <w:sz w:val="19"/>
          <w:szCs w:val="19"/>
        </w:rPr>
        <w:t>B</w:t>
      </w:r>
      <w:r w:rsidRPr="003C4666">
        <w:rPr>
          <w:rFonts w:ascii="Times New Roman" w:eastAsia="Century Gothic" w:hAnsi="Times New Roman" w:cs="Times New Roman"/>
          <w:sz w:val="19"/>
          <w:szCs w:val="19"/>
        </w:rPr>
        <w:t>ased</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on</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lable f</w:t>
      </w:r>
      <w:r w:rsidRPr="003C4666">
        <w:rPr>
          <w:rFonts w:ascii="Times New Roman" w:eastAsia="Century Gothic" w:hAnsi="Times New Roman" w:cs="Times New Roman"/>
          <w:spacing w:val="1"/>
          <w:sz w:val="19"/>
          <w:szCs w:val="19"/>
        </w:rPr>
        <w:t>u</w:t>
      </w:r>
      <w:r w:rsidRPr="003C4666">
        <w:rPr>
          <w:rFonts w:ascii="Times New Roman" w:eastAsia="Century Gothic" w:hAnsi="Times New Roman" w:cs="Times New Roman"/>
          <w:sz w:val="19"/>
          <w:szCs w:val="19"/>
        </w:rPr>
        <w:t>nd</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1"/>
          <w:sz w:val="19"/>
          <w:szCs w:val="19"/>
        </w:rPr>
        <w:t>g</w:t>
      </w:r>
      <w:r w:rsidRPr="003C4666">
        <w:rPr>
          <w:rFonts w:ascii="Times New Roman" w:eastAsia="Century Gothic" w:hAnsi="Times New Roman" w:cs="Times New Roman"/>
          <w:sz w:val="19"/>
          <w:szCs w:val="19"/>
        </w:rPr>
        <w:t xml:space="preserve">, </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nd</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1"/>
          <w:sz w:val="19"/>
          <w:szCs w:val="19"/>
        </w:rPr>
        <w:t>subjec</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o</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1"/>
          <w:sz w:val="19"/>
          <w:szCs w:val="19"/>
        </w:rPr>
        <w:t>ter</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l</w:t>
      </w:r>
      <w:r w:rsidRPr="003C4666">
        <w:rPr>
          <w:rFonts w:ascii="Times New Roman" w:eastAsia="Century Gothic" w:hAnsi="Times New Roman" w:cs="Times New Roman"/>
          <w:spacing w:val="1"/>
          <w:sz w:val="19"/>
          <w:szCs w:val="19"/>
        </w:rPr>
        <w:t xml:space="preserve"> a</w:t>
      </w:r>
      <w:r w:rsidRPr="003C4666">
        <w:rPr>
          <w:rFonts w:ascii="Times New Roman" w:eastAsia="Century Gothic" w:hAnsi="Times New Roman" w:cs="Times New Roman"/>
          <w:sz w:val="19"/>
          <w:szCs w:val="19"/>
        </w:rPr>
        <w:t>nd external</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ma</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ketp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ace</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factors,</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salar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es</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1"/>
          <w:sz w:val="19"/>
          <w:szCs w:val="19"/>
        </w:rPr>
        <w:t>fo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these</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may</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be of</w:t>
      </w:r>
      <w:r w:rsidRPr="003C4666">
        <w:rPr>
          <w:rFonts w:ascii="Times New Roman" w:eastAsia="Century Gothic" w:hAnsi="Times New Roman" w:cs="Times New Roman"/>
          <w:spacing w:val="2"/>
          <w:sz w:val="19"/>
          <w:szCs w:val="19"/>
        </w:rPr>
        <w:t>f</w:t>
      </w:r>
      <w:r w:rsidRPr="003C4666">
        <w:rPr>
          <w:rFonts w:ascii="Times New Roman" w:eastAsia="Century Gothic" w:hAnsi="Times New Roman" w:cs="Times New Roman"/>
          <w:sz w:val="19"/>
          <w:szCs w:val="19"/>
        </w:rPr>
        <w:t>ered up</w:t>
      </w:r>
      <w:r w:rsidRPr="003C4666">
        <w:rPr>
          <w:rFonts w:ascii="Times New Roman" w:eastAsia="Century Gothic" w:hAnsi="Times New Roman" w:cs="Times New Roman"/>
          <w:spacing w:val="1"/>
          <w:sz w:val="19"/>
          <w:szCs w:val="19"/>
        </w:rPr>
        <w:t xml:space="preserve"> t</w:t>
      </w:r>
      <w:r w:rsidRPr="003C4666">
        <w:rPr>
          <w:rFonts w:ascii="Times New Roman" w:eastAsia="Century Gothic" w:hAnsi="Times New Roman" w:cs="Times New Roman"/>
          <w:sz w:val="19"/>
          <w:szCs w:val="19"/>
        </w:rPr>
        <w:t xml:space="preserve">o </w:t>
      </w:r>
      <w:r w:rsidRPr="003C4666">
        <w:rPr>
          <w:rFonts w:ascii="Times New Roman" w:eastAsia="Century Gothic" w:hAnsi="Times New Roman" w:cs="Times New Roman"/>
          <w:spacing w:val="1"/>
          <w:sz w:val="19"/>
          <w:szCs w:val="19"/>
        </w:rPr>
        <w:t>10</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b</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he 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z w:val="19"/>
          <w:szCs w:val="19"/>
        </w:rPr>
        <w:t>imum</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3"/>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at</w:t>
      </w:r>
      <w:r w:rsidRPr="003C4666">
        <w:rPr>
          <w:rFonts w:ascii="Times New Roman" w:eastAsia="Century Gothic" w:hAnsi="Times New Roman" w:cs="Times New Roman"/>
          <w:spacing w:val="1"/>
          <w:sz w:val="19"/>
          <w:szCs w:val="19"/>
        </w:rPr>
        <w:t xml:space="preserve"> 2</w:t>
      </w:r>
      <w:r w:rsidRPr="003C4666">
        <w:rPr>
          <w:rFonts w:ascii="Times New Roman" w:eastAsia="Century Gothic" w:hAnsi="Times New Roman" w:cs="Times New Roman"/>
          <w:spacing w:val="-1"/>
          <w:sz w:val="19"/>
          <w:szCs w:val="19"/>
        </w:rPr>
        <w:t>.</w:t>
      </w:r>
      <w:r w:rsidRPr="003C4666">
        <w:rPr>
          <w:rFonts w:ascii="Times New Roman" w:eastAsia="Century Gothic" w:hAnsi="Times New Roman" w:cs="Times New Roman"/>
          <w:spacing w:val="1"/>
          <w:sz w:val="19"/>
          <w:szCs w:val="19"/>
        </w:rPr>
        <w:t>5</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per</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year</w:t>
      </w:r>
      <w:r w:rsidRPr="003C4666">
        <w:rPr>
          <w:rFonts w:ascii="Times New Roman" w:eastAsia="Century Gothic" w:hAnsi="Times New Roman" w:cs="Times New Roman"/>
          <w:spacing w:val="-1"/>
          <w:sz w:val="19"/>
          <w:szCs w:val="19"/>
        </w:rPr>
        <w:t xml:space="preserve"> o</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i</w:t>
      </w:r>
      <w:r w:rsidRPr="003C4666">
        <w:rPr>
          <w:rFonts w:ascii="Times New Roman" w:eastAsia="Century Gothic" w:hAnsi="Times New Roman" w:cs="Times New Roman"/>
          <w:spacing w:val="-1"/>
          <w:sz w:val="19"/>
          <w:szCs w:val="19"/>
        </w:rPr>
        <w:t>f</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n</w:t>
      </w:r>
      <w:r w:rsidRPr="003C4666">
        <w:rPr>
          <w:rFonts w:ascii="Times New Roman" w:eastAsia="Century Gothic" w:hAnsi="Times New Roman" w:cs="Times New Roman"/>
          <w:sz w:val="19"/>
          <w:szCs w:val="19"/>
        </w:rPr>
        <w:t>d docum</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nted,</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1"/>
          <w:sz w:val="19"/>
          <w:szCs w:val="19"/>
        </w:rPr>
        <w:t>c</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os</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related</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1"/>
          <w:sz w:val="19"/>
          <w:szCs w:val="19"/>
        </w:rPr>
        <w:t>w</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rk</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x</w:t>
      </w:r>
      <w:r w:rsidRPr="003C4666">
        <w:rPr>
          <w:rFonts w:ascii="Times New Roman" w:eastAsia="Century Gothic" w:hAnsi="Times New Roman" w:cs="Times New Roman"/>
          <w:sz w:val="19"/>
          <w:szCs w:val="19"/>
        </w:rPr>
        <w:t>pe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ence beyond</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z w:val="19"/>
          <w:szCs w:val="19"/>
        </w:rPr>
        <w:t>the</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mum qua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f</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ca</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1"/>
          <w:sz w:val="19"/>
          <w:szCs w:val="19"/>
        </w:rPr>
        <w:t>s</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pacing w:val="1"/>
          <w:sz w:val="19"/>
          <w:szCs w:val="19"/>
        </w:rPr>
        <w:t>Pro</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l</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2"/>
          <w:sz w:val="19"/>
          <w:szCs w:val="19"/>
        </w:rPr>
        <w:t>a</w:t>
      </w:r>
      <w:r w:rsidRPr="003C4666">
        <w:rPr>
          <w:rFonts w:ascii="Times New Roman" w:eastAsia="Century Gothic" w:hAnsi="Times New Roman" w:cs="Times New Roman"/>
          <w:sz w:val="19"/>
          <w:szCs w:val="19"/>
        </w:rPr>
        <w:t>cem</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nt</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is</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b</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sed</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2"/>
          <w:sz w:val="19"/>
          <w:szCs w:val="19"/>
        </w:rPr>
        <w:t>a</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nc</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ease</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pacing w:val="1"/>
          <w:sz w:val="19"/>
          <w:szCs w:val="19"/>
        </w:rPr>
        <w:t>5</w:t>
      </w:r>
      <w:r w:rsidRPr="003C4666">
        <w:rPr>
          <w:rFonts w:ascii="Times New Roman" w:eastAsia="Century Gothic" w:hAnsi="Times New Roman" w:cs="Times New Roman"/>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47"/>
          <w:sz w:val="19"/>
          <w:szCs w:val="19"/>
        </w:rPr>
        <w:t xml:space="preserve"> </w:t>
      </w:r>
      <w:r w:rsidRPr="003C4666">
        <w:rPr>
          <w:rFonts w:ascii="Times New Roman" w:eastAsia="Century Gothic" w:hAnsi="Times New Roman" w:cs="Times New Roman"/>
          <w:sz w:val="19"/>
          <w:szCs w:val="19"/>
        </w:rPr>
        <w:t>cu</w:t>
      </w:r>
      <w:r w:rsidRPr="003C4666">
        <w:rPr>
          <w:rFonts w:ascii="Times New Roman" w:eastAsia="Century Gothic" w:hAnsi="Times New Roman" w:cs="Times New Roman"/>
          <w:spacing w:val="1"/>
          <w:sz w:val="19"/>
          <w:szCs w:val="19"/>
        </w:rPr>
        <w:t>rr</w:t>
      </w:r>
      <w:r w:rsidRPr="003C4666">
        <w:rPr>
          <w:rFonts w:ascii="Times New Roman" w:eastAsia="Century Gothic" w:hAnsi="Times New Roman" w:cs="Times New Roman"/>
          <w:sz w:val="19"/>
          <w:szCs w:val="19"/>
        </w:rPr>
        <w:t>ent</w:t>
      </w:r>
      <w:r w:rsidRPr="003C4666">
        <w:rPr>
          <w:rFonts w:ascii="Times New Roman" w:eastAsia="Century Gothic" w:hAnsi="Times New Roman" w:cs="Times New Roman"/>
          <w:spacing w:val="42"/>
          <w:sz w:val="19"/>
          <w:szCs w:val="19"/>
        </w:rPr>
        <w:t xml:space="preserve"> </w:t>
      </w:r>
      <w:r w:rsidRPr="003C4666">
        <w:rPr>
          <w:rFonts w:ascii="Times New Roman" w:eastAsia="Century Gothic" w:hAnsi="Times New Roman" w:cs="Times New Roman"/>
          <w:sz w:val="19"/>
          <w:szCs w:val="19"/>
        </w:rPr>
        <w:t>sa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42"/>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46"/>
          <w:sz w:val="19"/>
          <w:szCs w:val="19"/>
        </w:rPr>
        <w:t xml:space="preserve"> </w:t>
      </w:r>
      <w:r w:rsidRPr="003C4666">
        <w:rPr>
          <w:rFonts w:ascii="Times New Roman" w:eastAsia="Century Gothic" w:hAnsi="Times New Roman" w:cs="Times New Roman"/>
          <w:sz w:val="19"/>
          <w:szCs w:val="19"/>
        </w:rPr>
        <w:t>each</w:t>
      </w:r>
      <w:r w:rsidRPr="003C4666">
        <w:rPr>
          <w:rFonts w:ascii="Times New Roman" w:eastAsia="Century Gothic" w:hAnsi="Times New Roman" w:cs="Times New Roman"/>
          <w:spacing w:val="43"/>
          <w:sz w:val="19"/>
          <w:szCs w:val="19"/>
        </w:rPr>
        <w:t xml:space="preserve"> </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el</w:t>
      </w:r>
      <w:r w:rsidRPr="003C4666">
        <w:rPr>
          <w:rFonts w:ascii="Times New Roman" w:eastAsia="Century Gothic" w:hAnsi="Times New Roman" w:cs="Times New Roman"/>
          <w:spacing w:val="43"/>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47"/>
          <w:sz w:val="19"/>
          <w:szCs w:val="19"/>
        </w:rPr>
        <w:t xml:space="preserve"> </w:t>
      </w:r>
      <w:r w:rsidRPr="003C4666">
        <w:rPr>
          <w:rFonts w:ascii="Times New Roman" w:eastAsia="Century Gothic" w:hAnsi="Times New Roman" w:cs="Times New Roman"/>
          <w:sz w:val="19"/>
          <w:szCs w:val="19"/>
        </w:rPr>
        <w:t>inc</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ease</w:t>
      </w:r>
      <w:r w:rsidRPr="003C4666">
        <w:rPr>
          <w:rFonts w:ascii="Times New Roman" w:eastAsia="Century Gothic" w:hAnsi="Times New Roman" w:cs="Times New Roman"/>
          <w:spacing w:val="41"/>
          <w:sz w:val="19"/>
          <w:szCs w:val="19"/>
        </w:rPr>
        <w:t xml:space="preserve"> </w:t>
      </w:r>
      <w:r w:rsidRPr="003C4666">
        <w:rPr>
          <w:rFonts w:ascii="Times New Roman" w:eastAsia="Century Gothic" w:hAnsi="Times New Roman" w:cs="Times New Roman"/>
          <w:sz w:val="19"/>
          <w:szCs w:val="19"/>
        </w:rPr>
        <w:t>up</w:t>
      </w:r>
      <w:r w:rsidRPr="003C4666">
        <w:rPr>
          <w:rFonts w:ascii="Times New Roman" w:eastAsia="Century Gothic" w:hAnsi="Times New Roman" w:cs="Times New Roman"/>
          <w:spacing w:val="47"/>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o</w:t>
      </w:r>
      <w:r w:rsidRPr="003C4666">
        <w:rPr>
          <w:rFonts w:ascii="Times New Roman" w:eastAsia="Century Gothic" w:hAnsi="Times New Roman" w:cs="Times New Roman"/>
          <w:spacing w:val="46"/>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47"/>
          <w:sz w:val="19"/>
          <w:szCs w:val="19"/>
        </w:rPr>
        <w:t xml:space="preserve"> </w:t>
      </w:r>
      <w:r w:rsidRPr="003C4666">
        <w:rPr>
          <w:rFonts w:ascii="Times New Roman" w:eastAsia="Century Gothic" w:hAnsi="Times New Roman" w:cs="Times New Roman"/>
          <w:sz w:val="19"/>
          <w:szCs w:val="19"/>
        </w:rPr>
        <w:t>max</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mum</w:t>
      </w:r>
      <w:r w:rsidRPr="003C4666">
        <w:rPr>
          <w:rFonts w:ascii="Times New Roman" w:eastAsia="Century Gothic" w:hAnsi="Times New Roman" w:cs="Times New Roman"/>
          <w:spacing w:val="39"/>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f</w:t>
      </w:r>
      <w:r w:rsidR="00ED6701">
        <w:rPr>
          <w:rFonts w:ascii="Times New Roman" w:eastAsia="Century Gothic" w:hAnsi="Times New Roman" w:cs="Times New Roman"/>
          <w:sz w:val="19"/>
          <w:szCs w:val="19"/>
        </w:rPr>
        <w:t xml:space="preserve"> </w:t>
      </w:r>
      <w:r w:rsidRPr="003C4666">
        <w:rPr>
          <w:rFonts w:ascii="Times New Roman" w:eastAsia="Century Gothic" w:hAnsi="Times New Roman" w:cs="Times New Roman"/>
          <w:spacing w:val="1"/>
          <w:sz w:val="19"/>
          <w:szCs w:val="19"/>
        </w:rPr>
        <w:t>10</w:t>
      </w:r>
      <w:r w:rsidRPr="003C4666">
        <w:rPr>
          <w:rFonts w:ascii="Times New Roman" w:eastAsia="Century Gothic" w:hAnsi="Times New Roman" w:cs="Times New Roman"/>
          <w:spacing w:val="-1"/>
          <w:sz w:val="19"/>
          <w:szCs w:val="19"/>
        </w:rPr>
        <w:t>.</w:t>
      </w:r>
      <w:r w:rsidRPr="003C4666">
        <w:rPr>
          <w:rFonts w:ascii="Times New Roman" w:eastAsia="Century Gothic" w:hAnsi="Times New Roman" w:cs="Times New Roman"/>
          <w:spacing w:val="1"/>
          <w:sz w:val="19"/>
          <w:szCs w:val="19"/>
        </w:rPr>
        <w:t>25</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or</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mum</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new</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l</w:t>
      </w:r>
      <w:r w:rsidRPr="003C4666">
        <w:rPr>
          <w:rFonts w:ascii="Times New Roman" w:eastAsia="Century Gothic" w:hAnsi="Times New Roman" w:cs="Times New Roman"/>
          <w:spacing w:val="1"/>
          <w:sz w:val="19"/>
          <w:szCs w:val="19"/>
        </w:rPr>
        <w:t>ar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ange</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or</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1"/>
          <w:sz w:val="19"/>
          <w:szCs w:val="19"/>
        </w:rPr>
        <w:t>b</w:t>
      </w:r>
      <w:r w:rsidRPr="003C4666">
        <w:rPr>
          <w:rFonts w:ascii="Times New Roman" w:eastAsia="Century Gothic" w:hAnsi="Times New Roman" w:cs="Times New Roman"/>
          <w:sz w:val="19"/>
          <w:szCs w:val="19"/>
        </w:rPr>
        <w:t>ased</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on</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5"/>
          <w:sz w:val="19"/>
          <w:szCs w:val="19"/>
        </w:rPr>
        <w:t xml:space="preserve"> </w:t>
      </w:r>
      <w:r w:rsidR="004E22A3" w:rsidRPr="003C4666">
        <w:rPr>
          <w:rFonts w:ascii="Times New Roman" w:eastAsia="Century Gothic" w:hAnsi="Times New Roman" w:cs="Times New Roman"/>
          <w:sz w:val="19"/>
          <w:szCs w:val="19"/>
        </w:rPr>
        <w:t>cal</w:t>
      </w:r>
      <w:r w:rsidRPr="003C4666">
        <w:rPr>
          <w:rFonts w:ascii="Times New Roman" w:eastAsia="Century Gothic" w:hAnsi="Times New Roman" w:cs="Times New Roman"/>
          <w:sz w:val="19"/>
          <w:szCs w:val="19"/>
        </w:rPr>
        <w:t>cula</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in</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al</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ac</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 xml:space="preserve">ment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c</w:t>
      </w:r>
      <w:r w:rsidRPr="003C4666">
        <w:rPr>
          <w:rFonts w:ascii="Times New Roman" w:eastAsia="Century Gothic" w:hAnsi="Times New Roman" w:cs="Times New Roman"/>
          <w:sz w:val="19"/>
          <w:szCs w:val="19"/>
        </w:rPr>
        <w:t>h</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du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wh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ch</w:t>
      </w:r>
      <w:r w:rsidRPr="003C4666">
        <w:rPr>
          <w:rFonts w:ascii="Times New Roman" w:eastAsia="Century Gothic" w:hAnsi="Times New Roman" w:cs="Times New Roman"/>
          <w:spacing w:val="2"/>
          <w:sz w:val="19"/>
          <w:szCs w:val="19"/>
        </w:rPr>
        <w:t>ev</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 xml:space="preserve">r </w:t>
      </w:r>
      <w:r w:rsidRPr="003C4666">
        <w:rPr>
          <w:rFonts w:ascii="Times New Roman" w:eastAsia="Century Gothic" w:hAnsi="Times New Roman" w:cs="Times New Roman"/>
          <w:spacing w:val="2"/>
          <w:sz w:val="19"/>
          <w:szCs w:val="19"/>
        </w:rPr>
        <w:t xml:space="preserve">is </w:t>
      </w:r>
      <w:r w:rsidRPr="003C4666">
        <w:rPr>
          <w:rFonts w:ascii="Times New Roman" w:eastAsia="Century Gothic" w:hAnsi="Times New Roman" w:cs="Times New Roman"/>
          <w:sz w:val="19"/>
          <w:szCs w:val="19"/>
        </w:rPr>
        <w:t>h</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ghe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w:t>
      </w:r>
    </w:p>
    <w:p w14:paraId="1ECB7223" w14:textId="77777777" w:rsidR="00ED6701" w:rsidRDefault="00ED6701" w:rsidP="006858F0">
      <w:pPr>
        <w:spacing w:after="0" w:line="240" w:lineRule="auto"/>
        <w:contextualSpacing/>
        <w:jc w:val="both"/>
        <w:rPr>
          <w:rFonts w:ascii="Times New Roman" w:eastAsia="Century Gothic" w:hAnsi="Times New Roman" w:cs="Times New Roman"/>
          <w:sz w:val="19"/>
          <w:szCs w:val="19"/>
        </w:rPr>
      </w:pPr>
    </w:p>
    <w:p w14:paraId="7DE65CB6" w14:textId="77777777" w:rsidR="00ED6701" w:rsidRPr="00ED6701" w:rsidRDefault="00ED6701" w:rsidP="006858F0">
      <w:pPr>
        <w:spacing w:after="0" w:line="240" w:lineRule="auto"/>
        <w:contextualSpacing/>
        <w:jc w:val="both"/>
        <w:rPr>
          <w:rFonts w:ascii="Times New Roman" w:eastAsia="Century Gothic" w:hAnsi="Times New Roman" w:cs="Times New Roman"/>
          <w:sz w:val="19"/>
          <w:szCs w:val="19"/>
        </w:rPr>
      </w:pPr>
      <w:r w:rsidRPr="00ED6701">
        <w:rPr>
          <w:rFonts w:ascii="Times New Roman" w:eastAsia="Century Gothic" w:hAnsi="Times New Roman" w:cs="Times New Roman"/>
          <w:sz w:val="19"/>
          <w:szCs w:val="19"/>
        </w:rPr>
        <w:t>Part time hourly rates are based on dividing the annual salary by 2080 hours. The annual salary is developed using the initial/interim placement calculation for steps as noted above.</w:t>
      </w:r>
    </w:p>
    <w:p w14:paraId="097FB492" w14:textId="77777777" w:rsidR="007F7509" w:rsidRPr="003C4666" w:rsidRDefault="007F7509" w:rsidP="006858F0">
      <w:pPr>
        <w:spacing w:after="0" w:line="240" w:lineRule="auto"/>
        <w:contextualSpacing/>
        <w:jc w:val="both"/>
        <w:rPr>
          <w:rFonts w:ascii="Times New Roman" w:hAnsi="Times New Roman" w:cs="Times New Roman"/>
        </w:rPr>
      </w:pPr>
    </w:p>
    <w:p w14:paraId="033F01A9" w14:textId="7C142946" w:rsidR="000B49B1" w:rsidRDefault="006D69B1" w:rsidP="006858F0">
      <w:pPr>
        <w:spacing w:after="0" w:line="240" w:lineRule="auto"/>
        <w:contextualSpacing/>
        <w:jc w:val="both"/>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Placem</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nt in</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0"/>
          <w:sz w:val="19"/>
          <w:szCs w:val="19"/>
        </w:rPr>
        <w:t xml:space="preserve"> </w:t>
      </w:r>
      <w:r w:rsidRPr="003C4666">
        <w:rPr>
          <w:rFonts w:ascii="Times New Roman" w:eastAsia="Century Gothic" w:hAnsi="Times New Roman" w:cs="Times New Roman"/>
          <w:sz w:val="19"/>
          <w:szCs w:val="19"/>
        </w:rPr>
        <w:t>lower</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pay</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grade</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w</w:t>
      </w:r>
      <w:r w:rsidRPr="003C4666">
        <w:rPr>
          <w:rFonts w:ascii="Times New Roman" w:eastAsia="Century Gothic" w:hAnsi="Times New Roman" w:cs="Times New Roman"/>
          <w:spacing w:val="1"/>
          <w:sz w:val="19"/>
          <w:szCs w:val="19"/>
        </w:rPr>
        <w:t>i</w:t>
      </w:r>
      <w:r w:rsidRPr="003C4666">
        <w:rPr>
          <w:rFonts w:ascii="Times New Roman" w:eastAsia="Century Gothic" w:hAnsi="Times New Roman" w:cs="Times New Roman"/>
          <w:sz w:val="19"/>
          <w:szCs w:val="19"/>
        </w:rPr>
        <w:t>ll</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res</w:t>
      </w:r>
      <w:r w:rsidRPr="003C4666">
        <w:rPr>
          <w:rFonts w:ascii="Times New Roman" w:eastAsia="Century Gothic" w:hAnsi="Times New Roman" w:cs="Times New Roman"/>
          <w:spacing w:val="1"/>
          <w:sz w:val="19"/>
          <w:szCs w:val="19"/>
        </w:rPr>
        <w:t>u</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t</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rrespond</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ng dec</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 xml:space="preserve">ease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2"/>
          <w:sz w:val="19"/>
          <w:szCs w:val="19"/>
        </w:rPr>
        <w:t>5</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z w:val="19"/>
          <w:szCs w:val="19"/>
        </w:rPr>
        <w:t>ch</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le</w:t>
      </w:r>
      <w:r w:rsidRPr="003C4666">
        <w:rPr>
          <w:rFonts w:ascii="Times New Roman" w:eastAsia="Century Gothic" w:hAnsi="Times New Roman" w:cs="Times New Roman"/>
          <w:spacing w:val="2"/>
          <w:sz w:val="19"/>
          <w:szCs w:val="19"/>
        </w:rPr>
        <w:t>v</w:t>
      </w:r>
      <w:r w:rsidRPr="003C4666">
        <w:rPr>
          <w:rFonts w:ascii="Times New Roman" w:eastAsia="Century Gothic" w:hAnsi="Times New Roman" w:cs="Times New Roman"/>
          <w:sz w:val="19"/>
          <w:szCs w:val="19"/>
        </w:rPr>
        <w:t>el</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dec</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 xml:space="preserve">ease </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z w:val="19"/>
          <w:szCs w:val="19"/>
        </w:rPr>
        <w:t>sa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z w:val="19"/>
          <w:szCs w:val="19"/>
        </w:rPr>
        <w:t>y range</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up</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to a</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max</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z w:val="19"/>
          <w:szCs w:val="19"/>
        </w:rPr>
        <w:t>mum</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of</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10.25%.</w:t>
      </w:r>
    </w:p>
    <w:p w14:paraId="2C806F72" w14:textId="77777777" w:rsidR="00CC2AE7" w:rsidRDefault="00CC2AE7" w:rsidP="006858F0">
      <w:pPr>
        <w:spacing w:after="0" w:line="240" w:lineRule="auto"/>
        <w:contextualSpacing/>
        <w:jc w:val="both"/>
        <w:rPr>
          <w:rFonts w:ascii="Times New Roman" w:eastAsia="Century Gothic" w:hAnsi="Times New Roman" w:cs="Times New Roman"/>
          <w:sz w:val="19"/>
          <w:szCs w:val="19"/>
        </w:rPr>
      </w:pPr>
    </w:p>
    <w:p w14:paraId="7FD61562" w14:textId="634E1508" w:rsidR="007F7509" w:rsidRPr="00CC2AE7" w:rsidRDefault="0055437F" w:rsidP="00CC2AE7">
      <w:pPr>
        <w:spacing w:after="0" w:line="240" w:lineRule="auto"/>
        <w:contextualSpacing/>
        <w:rPr>
          <w:rFonts w:ascii="Times New Roman" w:hAnsi="Times New Roman" w:cs="Times New Roman"/>
          <w:sz w:val="10"/>
          <w:szCs w:val="10"/>
        </w:rPr>
      </w:pPr>
      <w:r w:rsidRPr="0055437F">
        <w:rPr>
          <w:rFonts w:ascii="Times New Roman" w:eastAsia="Century Gothic" w:hAnsi="Times New Roman" w:cs="Times New Roman"/>
          <w:noProof/>
          <w:sz w:val="19"/>
          <w:szCs w:val="19"/>
        </w:rPr>
        <mc:AlternateContent>
          <mc:Choice Requires="wps">
            <w:drawing>
              <wp:inline distT="0" distB="0" distL="0" distR="0" wp14:anchorId="0ABB0225" wp14:editId="6BF0B8DC">
                <wp:extent cx="4105275" cy="6286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28650"/>
                        </a:xfrm>
                        <a:prstGeom prst="rect">
                          <a:avLst/>
                        </a:prstGeom>
                        <a:solidFill>
                          <a:srgbClr val="FFFFFF"/>
                        </a:solidFill>
                        <a:ln w="9525">
                          <a:solidFill>
                            <a:srgbClr val="000000"/>
                          </a:solidFill>
                          <a:miter lim="800000"/>
                          <a:headEnd/>
                          <a:tailEnd/>
                        </a:ln>
                      </wps:spPr>
                      <wps:txbx>
                        <w:txbxContent>
                          <w:p w14:paraId="761E621E" w14:textId="361EC094" w:rsidR="00094358" w:rsidRDefault="00094358" w:rsidP="0055437F">
                            <w:pPr>
                              <w:spacing w:after="0" w:line="240" w:lineRule="auto"/>
                              <w:ind w:right="-20"/>
                              <w:contextualSpacing/>
                              <w:jc w:val="center"/>
                              <w:rPr>
                                <w:rFonts w:ascii="Times New Roman" w:eastAsia="Century Gothic" w:hAnsi="Times New Roman" w:cs="Times New Roman"/>
                                <w:b/>
                                <w:bCs/>
                                <w:sz w:val="19"/>
                                <w:szCs w:val="19"/>
                              </w:rPr>
                            </w:pPr>
                            <w:r w:rsidRPr="0055437F">
                              <w:rPr>
                                <w:rFonts w:ascii="Times New Roman" w:eastAsia="Century Gothic" w:hAnsi="Times New Roman" w:cs="Times New Roman"/>
                                <w:b/>
                                <w:bCs/>
                                <w:sz w:val="19"/>
                                <w:szCs w:val="19"/>
                              </w:rPr>
                              <w:t>Career Service Salary Range</w:t>
                            </w:r>
                          </w:p>
                          <w:p w14:paraId="25996098" w14:textId="77777777" w:rsidR="00094358" w:rsidRPr="0055437F" w:rsidRDefault="00094358" w:rsidP="0055437F">
                            <w:pPr>
                              <w:spacing w:after="0" w:line="240" w:lineRule="auto"/>
                              <w:ind w:right="-20"/>
                              <w:contextualSpacing/>
                              <w:jc w:val="center"/>
                              <w:rPr>
                                <w:rFonts w:ascii="Times New Roman" w:eastAsia="Century Gothic" w:hAnsi="Times New Roman" w:cs="Times New Roman"/>
                                <w:b/>
                                <w:bCs/>
                                <w:sz w:val="19"/>
                                <w:szCs w:val="19"/>
                              </w:rPr>
                            </w:pPr>
                          </w:p>
                          <w:p w14:paraId="507E2E98" w14:textId="6914146D" w:rsidR="00094358" w:rsidRPr="00166597" w:rsidRDefault="00094358" w:rsidP="0055437F">
                            <w:pPr>
                              <w:spacing w:after="0" w:line="240" w:lineRule="auto"/>
                              <w:contextualSpacing/>
                              <w:jc w:val="center"/>
                              <w:rPr>
                                <w:rFonts w:ascii="Times New Roman" w:eastAsia="Century Gothic" w:hAnsi="Times New Roman" w:cs="Times New Roman"/>
                                <w:sz w:val="18"/>
                                <w:szCs w:val="18"/>
                              </w:rPr>
                            </w:pPr>
                            <w:r w:rsidRPr="00166597">
                              <w:rPr>
                                <w:rFonts w:ascii="Times New Roman" w:eastAsia="Century Gothic" w:hAnsi="Times New Roman" w:cs="Times New Roman"/>
                                <w:sz w:val="18"/>
                                <w:szCs w:val="18"/>
                              </w:rPr>
                              <w:t xml:space="preserve">Positions are classified as </w:t>
                            </w:r>
                            <w:r>
                              <w:rPr>
                                <w:rFonts w:ascii="Times New Roman" w:eastAsia="Century Gothic" w:hAnsi="Times New Roman" w:cs="Times New Roman"/>
                                <w:sz w:val="18"/>
                                <w:szCs w:val="18"/>
                              </w:rPr>
                              <w:t>non-</w:t>
                            </w:r>
                            <w:r w:rsidRPr="00166597">
                              <w:rPr>
                                <w:rFonts w:ascii="Times New Roman" w:eastAsia="Century Gothic" w:hAnsi="Times New Roman" w:cs="Times New Roman"/>
                                <w:sz w:val="18"/>
                                <w:szCs w:val="18"/>
                              </w:rPr>
                              <w:t>exempt</w:t>
                            </w:r>
                            <w:r>
                              <w:rPr>
                                <w:rFonts w:ascii="Times New Roman" w:eastAsia="Century Gothic" w:hAnsi="Times New Roman" w:cs="Times New Roman"/>
                                <w:sz w:val="18"/>
                                <w:szCs w:val="18"/>
                              </w:rPr>
                              <w:t xml:space="preserve"> except where specifically designated as exempt.</w:t>
                            </w:r>
                          </w:p>
                          <w:p w14:paraId="751A29E0" w14:textId="45D72F70" w:rsidR="00094358" w:rsidRDefault="00094358"/>
                        </w:txbxContent>
                      </wps:txbx>
                      <wps:bodyPr rot="0" vert="horz" wrap="square" lIns="91440" tIns="45720" rIns="91440" bIns="45720" anchor="t" anchorCtr="0">
                        <a:noAutofit/>
                      </wps:bodyPr>
                    </wps:wsp>
                  </a:graphicData>
                </a:graphic>
              </wp:inline>
            </w:drawing>
          </mc:Choice>
          <mc:Fallback>
            <w:pict>
              <v:shapetype w14:anchorId="0ABB0225" id="_x0000_t202" coordsize="21600,21600" o:spt="202" path="m,l,21600r21600,l21600,xe">
                <v:stroke joinstyle="miter"/>
                <v:path gradientshapeok="t" o:connecttype="rect"/>
              </v:shapetype>
              <v:shape id="Text Box 2" o:spid="_x0000_s1026" type="#_x0000_t202" style="width:323.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">
                <v:textbox>
                  <w:txbxContent>
                    <w:p w14:paraId="761E621E" w14:textId="361EC094" w:rsidR="00094358" w:rsidRDefault="00094358" w:rsidP="0055437F">
                      <w:pPr>
                        <w:spacing w:after="0" w:line="240" w:lineRule="auto"/>
                        <w:ind w:right="-20"/>
                        <w:contextualSpacing/>
                        <w:jc w:val="center"/>
                        <w:rPr>
                          <w:rFonts w:ascii="Times New Roman" w:eastAsia="Century Gothic" w:hAnsi="Times New Roman" w:cs="Times New Roman"/>
                          <w:b/>
                          <w:bCs/>
                          <w:sz w:val="19"/>
                          <w:szCs w:val="19"/>
                        </w:rPr>
                      </w:pPr>
                      <w:r w:rsidRPr="0055437F">
                        <w:rPr>
                          <w:rFonts w:ascii="Times New Roman" w:eastAsia="Century Gothic" w:hAnsi="Times New Roman" w:cs="Times New Roman"/>
                          <w:b/>
                          <w:bCs/>
                          <w:sz w:val="19"/>
                          <w:szCs w:val="19"/>
                        </w:rPr>
                        <w:t>Career Service Salary Range</w:t>
                      </w:r>
                    </w:p>
                    <w:p w14:paraId="25996098" w14:textId="77777777" w:rsidR="00094358" w:rsidRPr="0055437F" w:rsidRDefault="00094358" w:rsidP="0055437F">
                      <w:pPr>
                        <w:spacing w:after="0" w:line="240" w:lineRule="auto"/>
                        <w:ind w:right="-20"/>
                        <w:contextualSpacing/>
                        <w:jc w:val="center"/>
                        <w:rPr>
                          <w:rFonts w:ascii="Times New Roman" w:eastAsia="Century Gothic" w:hAnsi="Times New Roman" w:cs="Times New Roman"/>
                          <w:b/>
                          <w:bCs/>
                          <w:sz w:val="19"/>
                          <w:szCs w:val="19"/>
                        </w:rPr>
                      </w:pPr>
                    </w:p>
                    <w:p w14:paraId="507E2E98" w14:textId="6914146D" w:rsidR="00094358" w:rsidRPr="00166597" w:rsidRDefault="00094358" w:rsidP="0055437F">
                      <w:pPr>
                        <w:spacing w:after="0" w:line="240" w:lineRule="auto"/>
                        <w:contextualSpacing/>
                        <w:jc w:val="center"/>
                        <w:rPr>
                          <w:rFonts w:ascii="Times New Roman" w:eastAsia="Century Gothic" w:hAnsi="Times New Roman" w:cs="Times New Roman"/>
                          <w:sz w:val="18"/>
                          <w:szCs w:val="18"/>
                        </w:rPr>
                      </w:pPr>
                      <w:r w:rsidRPr="00166597">
                        <w:rPr>
                          <w:rFonts w:ascii="Times New Roman" w:eastAsia="Century Gothic" w:hAnsi="Times New Roman" w:cs="Times New Roman"/>
                          <w:sz w:val="18"/>
                          <w:szCs w:val="18"/>
                        </w:rPr>
                        <w:t xml:space="preserve">Positions are classified as </w:t>
                      </w:r>
                      <w:r>
                        <w:rPr>
                          <w:rFonts w:ascii="Times New Roman" w:eastAsia="Century Gothic" w:hAnsi="Times New Roman" w:cs="Times New Roman"/>
                          <w:sz w:val="18"/>
                          <w:szCs w:val="18"/>
                        </w:rPr>
                        <w:t>non-</w:t>
                      </w:r>
                      <w:r w:rsidRPr="00166597">
                        <w:rPr>
                          <w:rFonts w:ascii="Times New Roman" w:eastAsia="Century Gothic" w:hAnsi="Times New Roman" w:cs="Times New Roman"/>
                          <w:sz w:val="18"/>
                          <w:szCs w:val="18"/>
                        </w:rPr>
                        <w:t>exempt</w:t>
                      </w:r>
                      <w:r>
                        <w:rPr>
                          <w:rFonts w:ascii="Times New Roman" w:eastAsia="Century Gothic" w:hAnsi="Times New Roman" w:cs="Times New Roman"/>
                          <w:sz w:val="18"/>
                          <w:szCs w:val="18"/>
                        </w:rPr>
                        <w:t xml:space="preserve"> except where specifically designated as exempt.</w:t>
                      </w:r>
                    </w:p>
                    <w:p w14:paraId="751A29E0" w14:textId="45D72F70" w:rsidR="00094358" w:rsidRDefault="00094358"/>
                  </w:txbxContent>
                </v:textbox>
                <w10:anchorlock/>
              </v:shape>
            </w:pict>
          </mc:Fallback>
        </mc:AlternateContent>
      </w:r>
    </w:p>
    <w:tbl>
      <w:tblPr>
        <w:tblW w:w="6494" w:type="dxa"/>
        <w:jc w:val="center"/>
        <w:tblLayout w:type="fixed"/>
        <w:tblCellMar>
          <w:left w:w="0" w:type="dxa"/>
          <w:right w:w="0" w:type="dxa"/>
        </w:tblCellMar>
        <w:tblLook w:val="01E0" w:firstRow="1" w:lastRow="1" w:firstColumn="1" w:lastColumn="1" w:noHBand="0" w:noVBand="0"/>
      </w:tblPr>
      <w:tblGrid>
        <w:gridCol w:w="1160"/>
        <w:gridCol w:w="1734"/>
        <w:gridCol w:w="3600"/>
      </w:tblGrid>
      <w:tr w:rsidR="007F7509" w:rsidRPr="003C4666" w14:paraId="6BA2E334" w14:textId="77777777" w:rsidTr="00E371F4">
        <w:trPr>
          <w:trHeight w:hRule="exact" w:val="360"/>
          <w:jc w:val="center"/>
        </w:trPr>
        <w:tc>
          <w:tcPr>
            <w:tcW w:w="1160" w:type="dxa"/>
            <w:tcBorders>
              <w:top w:val="single" w:sz="8" w:space="0" w:color="000000"/>
              <w:left w:val="single" w:sz="8" w:space="0" w:color="000000"/>
              <w:bottom w:val="single" w:sz="8" w:space="0" w:color="000000"/>
              <w:right w:val="single" w:sz="8" w:space="0" w:color="000000"/>
            </w:tcBorders>
            <w:vAlign w:val="center"/>
          </w:tcPr>
          <w:p w14:paraId="2E724B57" w14:textId="77777777" w:rsidR="007F7509" w:rsidRPr="003C4666" w:rsidRDefault="006D69B1" w:rsidP="006858F0">
            <w:pPr>
              <w:spacing w:after="0" w:line="240" w:lineRule="auto"/>
              <w:ind w:left="55" w:right="-20"/>
              <w:contextualSpacing/>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Pay Grade</w:t>
            </w:r>
          </w:p>
        </w:tc>
        <w:tc>
          <w:tcPr>
            <w:tcW w:w="1734" w:type="dxa"/>
            <w:tcBorders>
              <w:top w:val="single" w:sz="8" w:space="0" w:color="000000"/>
              <w:left w:val="single" w:sz="8" w:space="0" w:color="000000"/>
              <w:bottom w:val="single" w:sz="8" w:space="0" w:color="000000"/>
              <w:right w:val="single" w:sz="8" w:space="0" w:color="000000"/>
            </w:tcBorders>
            <w:vAlign w:val="center"/>
          </w:tcPr>
          <w:p w14:paraId="71C10692" w14:textId="77777777" w:rsidR="007F7509" w:rsidRPr="003C4666" w:rsidRDefault="006D69B1" w:rsidP="006858F0">
            <w:pPr>
              <w:spacing w:after="0" w:line="240" w:lineRule="auto"/>
              <w:ind w:left="57" w:right="-20"/>
              <w:contextualSpacing/>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Salary Range</w:t>
            </w:r>
          </w:p>
        </w:tc>
        <w:tc>
          <w:tcPr>
            <w:tcW w:w="3600" w:type="dxa"/>
            <w:tcBorders>
              <w:top w:val="single" w:sz="8" w:space="0" w:color="000000"/>
              <w:left w:val="single" w:sz="8" w:space="0" w:color="000000"/>
              <w:bottom w:val="single" w:sz="8" w:space="0" w:color="000000"/>
              <w:right w:val="single" w:sz="8" w:space="0" w:color="000000"/>
            </w:tcBorders>
            <w:vAlign w:val="center"/>
          </w:tcPr>
          <w:p w14:paraId="1525F133" w14:textId="77777777" w:rsidR="007F7509" w:rsidRPr="003C4666" w:rsidRDefault="006D69B1" w:rsidP="006858F0">
            <w:pPr>
              <w:spacing w:after="0" w:line="240" w:lineRule="auto"/>
              <w:ind w:left="55" w:right="-20"/>
              <w:contextualSpacing/>
              <w:rPr>
                <w:rFonts w:ascii="Times New Roman" w:eastAsia="Century Gothic" w:hAnsi="Times New Roman" w:cs="Times New Roman"/>
                <w:sz w:val="18"/>
                <w:szCs w:val="18"/>
              </w:rPr>
            </w:pPr>
            <w:r w:rsidRPr="003C4666">
              <w:rPr>
                <w:rFonts w:ascii="Times New Roman" w:eastAsia="Century Gothic" w:hAnsi="Times New Roman" w:cs="Times New Roman"/>
                <w:b/>
                <w:bCs/>
                <w:sz w:val="18"/>
                <w:szCs w:val="18"/>
              </w:rPr>
              <w:t>Positions</w:t>
            </w:r>
          </w:p>
        </w:tc>
      </w:tr>
      <w:tr w:rsidR="007F7509" w:rsidRPr="003C4666" w14:paraId="5E6578C9" w14:textId="77777777" w:rsidTr="00E371F4">
        <w:trPr>
          <w:trHeight w:hRule="exact" w:val="2162"/>
          <w:jc w:val="center"/>
        </w:trPr>
        <w:tc>
          <w:tcPr>
            <w:tcW w:w="1160" w:type="dxa"/>
            <w:tcBorders>
              <w:top w:val="single" w:sz="8" w:space="0" w:color="000000"/>
              <w:left w:val="single" w:sz="8" w:space="0" w:color="000000"/>
              <w:bottom w:val="single" w:sz="8" w:space="0" w:color="000000"/>
              <w:right w:val="single" w:sz="8" w:space="0" w:color="000000"/>
            </w:tcBorders>
          </w:tcPr>
          <w:p w14:paraId="62F32C23" w14:textId="77777777" w:rsidR="007F7509" w:rsidRDefault="006D69B1" w:rsidP="006858F0">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A</w:t>
            </w:r>
          </w:p>
          <w:p w14:paraId="25F12A6F" w14:textId="081B6557" w:rsidR="006F6A87" w:rsidRPr="003C4666" w:rsidRDefault="006F6A87" w:rsidP="006858F0">
            <w:pPr>
              <w:spacing w:after="0" w:line="240" w:lineRule="auto"/>
              <w:ind w:left="86" w:right="86"/>
              <w:contextualSpacing/>
              <w:rPr>
                <w:rFonts w:ascii="Times New Roman" w:eastAsia="Century Gothic" w:hAnsi="Times New Roman" w:cs="Times New Roman"/>
                <w:sz w:val="18"/>
                <w:szCs w:val="18"/>
              </w:rPr>
            </w:pPr>
          </w:p>
        </w:tc>
        <w:tc>
          <w:tcPr>
            <w:tcW w:w="1734" w:type="dxa"/>
            <w:tcBorders>
              <w:top w:val="single" w:sz="8" w:space="0" w:color="000000"/>
              <w:left w:val="single" w:sz="8" w:space="0" w:color="000000"/>
              <w:bottom w:val="single" w:sz="8" w:space="0" w:color="000000"/>
              <w:right w:val="single" w:sz="8" w:space="0" w:color="000000"/>
            </w:tcBorders>
          </w:tcPr>
          <w:p w14:paraId="2FF5B77F" w14:textId="489A7692" w:rsidR="007F7509" w:rsidRPr="003C4666" w:rsidRDefault="00C97AA5" w:rsidP="006858F0">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$17,680</w:t>
            </w:r>
          </w:p>
          <w:p w14:paraId="48070D95" w14:textId="3F86019C" w:rsidR="007F7509" w:rsidRPr="000E19F4" w:rsidRDefault="006D69B1" w:rsidP="0079223B">
            <w:pPr>
              <w:spacing w:after="0" w:line="240" w:lineRule="auto"/>
              <w:ind w:left="86" w:right="86"/>
              <w:contextualSpacing/>
              <w:rPr>
                <w:rFonts w:ascii="Times New Roman" w:eastAsia="Century Gothic" w:hAnsi="Times New Roman" w:cs="Times New Roman"/>
                <w:sz w:val="16"/>
                <w:szCs w:val="16"/>
              </w:rPr>
            </w:pPr>
            <w:r w:rsidRPr="000E19F4">
              <w:rPr>
                <w:rFonts w:ascii="Times New Roman" w:eastAsia="Century Gothic" w:hAnsi="Times New Roman" w:cs="Times New Roman"/>
                <w:sz w:val="16"/>
                <w:szCs w:val="16"/>
              </w:rPr>
              <w:t>Minimum</w:t>
            </w:r>
            <w:r w:rsidRPr="000E19F4">
              <w:rPr>
                <w:rFonts w:ascii="Times New Roman" w:eastAsia="Century Gothic" w:hAnsi="Times New Roman" w:cs="Times New Roman"/>
                <w:spacing w:val="-7"/>
                <w:sz w:val="16"/>
                <w:szCs w:val="16"/>
              </w:rPr>
              <w:t xml:space="preserve"> </w:t>
            </w:r>
            <w:r w:rsidRPr="000E19F4">
              <w:rPr>
                <w:rFonts w:ascii="Times New Roman" w:eastAsia="Century Gothic" w:hAnsi="Times New Roman" w:cs="Times New Roman"/>
                <w:sz w:val="16"/>
                <w:szCs w:val="16"/>
              </w:rPr>
              <w:t>is</w:t>
            </w:r>
            <w:r w:rsidRPr="000E19F4">
              <w:rPr>
                <w:rFonts w:ascii="Times New Roman" w:eastAsia="Century Gothic" w:hAnsi="Times New Roman" w:cs="Times New Roman"/>
                <w:spacing w:val="-1"/>
                <w:sz w:val="16"/>
                <w:szCs w:val="16"/>
              </w:rPr>
              <w:t xml:space="preserve"> </w:t>
            </w:r>
            <w:r w:rsidRPr="000E19F4">
              <w:rPr>
                <w:rFonts w:ascii="Times New Roman" w:eastAsia="Century Gothic" w:hAnsi="Times New Roman" w:cs="Times New Roman"/>
                <w:sz w:val="16"/>
                <w:szCs w:val="16"/>
              </w:rPr>
              <w:t>ba</w:t>
            </w:r>
            <w:r w:rsidRPr="000E19F4">
              <w:rPr>
                <w:rFonts w:ascii="Times New Roman" w:eastAsia="Century Gothic" w:hAnsi="Times New Roman" w:cs="Times New Roman"/>
                <w:spacing w:val="-1"/>
                <w:sz w:val="16"/>
                <w:szCs w:val="16"/>
              </w:rPr>
              <w:t>se</w:t>
            </w:r>
            <w:r w:rsidRPr="000E19F4">
              <w:rPr>
                <w:rFonts w:ascii="Times New Roman" w:eastAsia="Century Gothic" w:hAnsi="Times New Roman" w:cs="Times New Roman"/>
                <w:sz w:val="16"/>
                <w:szCs w:val="16"/>
              </w:rPr>
              <w:t>d</w:t>
            </w:r>
            <w:r w:rsidRPr="000E19F4">
              <w:rPr>
                <w:rFonts w:ascii="Times New Roman" w:eastAsia="Century Gothic" w:hAnsi="Times New Roman" w:cs="Times New Roman"/>
                <w:spacing w:val="-5"/>
                <w:sz w:val="16"/>
                <w:szCs w:val="16"/>
              </w:rPr>
              <w:t xml:space="preserve"> </w:t>
            </w:r>
            <w:r w:rsidRPr="000E19F4">
              <w:rPr>
                <w:rFonts w:ascii="Times New Roman" w:eastAsia="Century Gothic" w:hAnsi="Times New Roman" w:cs="Times New Roman"/>
                <w:sz w:val="16"/>
                <w:szCs w:val="16"/>
              </w:rPr>
              <w:t xml:space="preserve">on </w:t>
            </w:r>
            <w:r w:rsidR="0079223B" w:rsidRPr="000E19F4">
              <w:rPr>
                <w:rFonts w:ascii="Times New Roman" w:eastAsia="Century Gothic" w:hAnsi="Times New Roman" w:cs="Times New Roman"/>
                <w:sz w:val="16"/>
                <w:szCs w:val="16"/>
              </w:rPr>
              <w:t xml:space="preserve">$8.50 per hour </w:t>
            </w:r>
            <w:r w:rsidRPr="000E19F4">
              <w:rPr>
                <w:rFonts w:ascii="Times New Roman" w:eastAsia="Century Gothic" w:hAnsi="Times New Roman" w:cs="Times New Roman"/>
                <w:spacing w:val="1"/>
                <w:sz w:val="16"/>
                <w:szCs w:val="16"/>
              </w:rPr>
              <w:t>a</w:t>
            </w:r>
            <w:r w:rsidRPr="000E19F4">
              <w:rPr>
                <w:rFonts w:ascii="Times New Roman" w:eastAsia="Century Gothic" w:hAnsi="Times New Roman" w:cs="Times New Roman"/>
                <w:sz w:val="16"/>
                <w:szCs w:val="16"/>
              </w:rPr>
              <w:t>nd</w:t>
            </w:r>
            <w:r w:rsidRPr="000E19F4">
              <w:rPr>
                <w:rFonts w:ascii="Times New Roman" w:eastAsia="Century Gothic" w:hAnsi="Times New Roman" w:cs="Times New Roman"/>
                <w:spacing w:val="-3"/>
                <w:sz w:val="16"/>
                <w:szCs w:val="16"/>
              </w:rPr>
              <w:t xml:space="preserve"> </w:t>
            </w:r>
            <w:r w:rsidRPr="000E19F4">
              <w:rPr>
                <w:rFonts w:ascii="Times New Roman" w:eastAsia="Century Gothic" w:hAnsi="Times New Roman" w:cs="Times New Roman"/>
                <w:sz w:val="16"/>
                <w:szCs w:val="16"/>
              </w:rPr>
              <w:t>sub</w:t>
            </w:r>
            <w:r w:rsidRPr="000E19F4">
              <w:rPr>
                <w:rFonts w:ascii="Times New Roman" w:eastAsia="Century Gothic" w:hAnsi="Times New Roman" w:cs="Times New Roman"/>
                <w:spacing w:val="1"/>
                <w:sz w:val="16"/>
                <w:szCs w:val="16"/>
              </w:rPr>
              <w:t>j</w:t>
            </w:r>
            <w:r w:rsidRPr="000E19F4">
              <w:rPr>
                <w:rFonts w:ascii="Times New Roman" w:eastAsia="Century Gothic" w:hAnsi="Times New Roman" w:cs="Times New Roman"/>
                <w:spacing w:val="-1"/>
                <w:sz w:val="16"/>
                <w:szCs w:val="16"/>
              </w:rPr>
              <w:t>e</w:t>
            </w:r>
            <w:r w:rsidRPr="000E19F4">
              <w:rPr>
                <w:rFonts w:ascii="Times New Roman" w:eastAsia="Century Gothic" w:hAnsi="Times New Roman" w:cs="Times New Roman"/>
                <w:spacing w:val="1"/>
                <w:sz w:val="16"/>
                <w:szCs w:val="16"/>
              </w:rPr>
              <w:t>c</w:t>
            </w:r>
            <w:r w:rsidRPr="000E19F4">
              <w:rPr>
                <w:rFonts w:ascii="Times New Roman" w:eastAsia="Century Gothic" w:hAnsi="Times New Roman" w:cs="Times New Roman"/>
                <w:sz w:val="16"/>
                <w:szCs w:val="16"/>
              </w:rPr>
              <w:t>t</w:t>
            </w:r>
            <w:r w:rsidRPr="000E19F4">
              <w:rPr>
                <w:rFonts w:ascii="Times New Roman" w:eastAsia="Century Gothic" w:hAnsi="Times New Roman" w:cs="Times New Roman"/>
                <w:spacing w:val="-6"/>
                <w:sz w:val="16"/>
                <w:szCs w:val="16"/>
              </w:rPr>
              <w:t xml:space="preserve"> </w:t>
            </w:r>
            <w:r w:rsidRPr="000E19F4">
              <w:rPr>
                <w:rFonts w:ascii="Times New Roman" w:eastAsia="Century Gothic" w:hAnsi="Times New Roman" w:cs="Times New Roman"/>
                <w:spacing w:val="-1"/>
                <w:sz w:val="16"/>
                <w:szCs w:val="16"/>
              </w:rPr>
              <w:t xml:space="preserve">to </w:t>
            </w:r>
            <w:r w:rsidRPr="000E19F4">
              <w:rPr>
                <w:rFonts w:ascii="Times New Roman" w:eastAsia="Century Gothic" w:hAnsi="Times New Roman" w:cs="Times New Roman"/>
                <w:sz w:val="16"/>
                <w:szCs w:val="16"/>
              </w:rPr>
              <w:t>incr</w:t>
            </w:r>
            <w:r w:rsidRPr="000E19F4">
              <w:rPr>
                <w:rFonts w:ascii="Times New Roman" w:eastAsia="Century Gothic" w:hAnsi="Times New Roman" w:cs="Times New Roman"/>
                <w:spacing w:val="-1"/>
                <w:sz w:val="16"/>
                <w:szCs w:val="16"/>
              </w:rPr>
              <w:t>e</w:t>
            </w:r>
            <w:r w:rsidRPr="000E19F4">
              <w:rPr>
                <w:rFonts w:ascii="Times New Roman" w:eastAsia="Century Gothic" w:hAnsi="Times New Roman" w:cs="Times New Roman"/>
                <w:sz w:val="16"/>
                <w:szCs w:val="16"/>
              </w:rPr>
              <w:t>ase</w:t>
            </w:r>
            <w:r w:rsidRPr="000E19F4">
              <w:rPr>
                <w:rFonts w:ascii="Times New Roman" w:eastAsia="Century Gothic" w:hAnsi="Times New Roman" w:cs="Times New Roman"/>
                <w:spacing w:val="-7"/>
                <w:sz w:val="16"/>
                <w:szCs w:val="16"/>
              </w:rPr>
              <w:t xml:space="preserve"> </w:t>
            </w:r>
            <w:r w:rsidRPr="000E19F4">
              <w:rPr>
                <w:rFonts w:ascii="Times New Roman" w:eastAsia="Century Gothic" w:hAnsi="Times New Roman" w:cs="Times New Roman"/>
                <w:sz w:val="16"/>
                <w:szCs w:val="16"/>
              </w:rPr>
              <w:t>ba</w:t>
            </w:r>
            <w:r w:rsidRPr="000E19F4">
              <w:rPr>
                <w:rFonts w:ascii="Times New Roman" w:eastAsia="Century Gothic" w:hAnsi="Times New Roman" w:cs="Times New Roman"/>
                <w:spacing w:val="2"/>
                <w:sz w:val="16"/>
                <w:szCs w:val="16"/>
              </w:rPr>
              <w:t>s</w:t>
            </w:r>
            <w:r w:rsidRPr="000E19F4">
              <w:rPr>
                <w:rFonts w:ascii="Times New Roman" w:eastAsia="Century Gothic" w:hAnsi="Times New Roman" w:cs="Times New Roman"/>
                <w:spacing w:val="-1"/>
                <w:sz w:val="16"/>
                <w:szCs w:val="16"/>
              </w:rPr>
              <w:t>e</w:t>
            </w:r>
            <w:r w:rsidRPr="000E19F4">
              <w:rPr>
                <w:rFonts w:ascii="Times New Roman" w:eastAsia="Century Gothic" w:hAnsi="Times New Roman" w:cs="Times New Roman"/>
                <w:sz w:val="16"/>
                <w:szCs w:val="16"/>
              </w:rPr>
              <w:t>d</w:t>
            </w:r>
            <w:r w:rsidRPr="000E19F4">
              <w:rPr>
                <w:rFonts w:ascii="Times New Roman" w:eastAsia="Century Gothic" w:hAnsi="Times New Roman" w:cs="Times New Roman"/>
                <w:spacing w:val="-5"/>
                <w:sz w:val="16"/>
                <w:szCs w:val="16"/>
              </w:rPr>
              <w:t xml:space="preserve"> </w:t>
            </w:r>
            <w:r w:rsidRPr="000E19F4">
              <w:rPr>
                <w:rFonts w:ascii="Times New Roman" w:eastAsia="Century Gothic" w:hAnsi="Times New Roman" w:cs="Times New Roman"/>
                <w:sz w:val="16"/>
                <w:szCs w:val="16"/>
              </w:rPr>
              <w:t>on</w:t>
            </w:r>
          </w:p>
          <w:p w14:paraId="51A0E060" w14:textId="77777777" w:rsidR="007F7509" w:rsidRPr="000E19F4" w:rsidRDefault="006D69B1" w:rsidP="006858F0">
            <w:pPr>
              <w:spacing w:after="0" w:line="240" w:lineRule="auto"/>
              <w:ind w:left="86" w:right="86"/>
              <w:contextualSpacing/>
              <w:rPr>
                <w:rFonts w:ascii="Times New Roman" w:eastAsia="Century Gothic" w:hAnsi="Times New Roman" w:cs="Times New Roman"/>
                <w:sz w:val="16"/>
                <w:szCs w:val="16"/>
              </w:rPr>
            </w:pPr>
            <w:r w:rsidRPr="000E19F4">
              <w:rPr>
                <w:rFonts w:ascii="Times New Roman" w:eastAsia="Century Gothic" w:hAnsi="Times New Roman" w:cs="Times New Roman"/>
                <w:sz w:val="16"/>
                <w:szCs w:val="16"/>
              </w:rPr>
              <w:t>F</w:t>
            </w:r>
            <w:r w:rsidRPr="000E19F4">
              <w:rPr>
                <w:rFonts w:ascii="Times New Roman" w:eastAsia="Century Gothic" w:hAnsi="Times New Roman" w:cs="Times New Roman"/>
                <w:spacing w:val="2"/>
                <w:sz w:val="16"/>
                <w:szCs w:val="16"/>
              </w:rPr>
              <w:t>l</w:t>
            </w:r>
            <w:r w:rsidRPr="000E19F4">
              <w:rPr>
                <w:rFonts w:ascii="Times New Roman" w:eastAsia="Century Gothic" w:hAnsi="Times New Roman" w:cs="Times New Roman"/>
                <w:sz w:val="16"/>
                <w:szCs w:val="16"/>
              </w:rPr>
              <w:t>orida</w:t>
            </w:r>
            <w:r w:rsidRPr="000E19F4">
              <w:rPr>
                <w:rFonts w:ascii="Times New Roman" w:eastAsia="Century Gothic" w:hAnsi="Times New Roman" w:cs="Times New Roman"/>
                <w:spacing w:val="-5"/>
                <w:sz w:val="16"/>
                <w:szCs w:val="16"/>
              </w:rPr>
              <w:t xml:space="preserve"> </w:t>
            </w:r>
            <w:r w:rsidRPr="000E19F4">
              <w:rPr>
                <w:rFonts w:ascii="Times New Roman" w:eastAsia="Century Gothic" w:hAnsi="Times New Roman" w:cs="Times New Roman"/>
                <w:sz w:val="16"/>
                <w:szCs w:val="16"/>
              </w:rPr>
              <w:t>or</w:t>
            </w:r>
            <w:r w:rsidRPr="000E19F4">
              <w:rPr>
                <w:rFonts w:ascii="Times New Roman" w:eastAsia="Century Gothic" w:hAnsi="Times New Roman" w:cs="Times New Roman"/>
                <w:spacing w:val="-2"/>
                <w:sz w:val="16"/>
                <w:szCs w:val="16"/>
              </w:rPr>
              <w:t xml:space="preserve"> </w:t>
            </w:r>
            <w:r w:rsidRPr="000E19F4">
              <w:rPr>
                <w:rFonts w:ascii="Times New Roman" w:eastAsia="Century Gothic" w:hAnsi="Times New Roman" w:cs="Times New Roman"/>
                <w:sz w:val="16"/>
                <w:szCs w:val="16"/>
              </w:rPr>
              <w:t>F</w:t>
            </w:r>
            <w:r w:rsidRPr="000E19F4">
              <w:rPr>
                <w:rFonts w:ascii="Times New Roman" w:eastAsia="Century Gothic" w:hAnsi="Times New Roman" w:cs="Times New Roman"/>
                <w:spacing w:val="1"/>
                <w:sz w:val="16"/>
                <w:szCs w:val="16"/>
              </w:rPr>
              <w:t>e</w:t>
            </w:r>
            <w:r w:rsidRPr="000E19F4">
              <w:rPr>
                <w:rFonts w:ascii="Times New Roman" w:eastAsia="Century Gothic" w:hAnsi="Times New Roman" w:cs="Times New Roman"/>
                <w:sz w:val="16"/>
                <w:szCs w:val="16"/>
              </w:rPr>
              <w:t>de</w:t>
            </w:r>
            <w:r w:rsidRPr="000E19F4">
              <w:rPr>
                <w:rFonts w:ascii="Times New Roman" w:eastAsia="Century Gothic" w:hAnsi="Times New Roman" w:cs="Times New Roman"/>
                <w:spacing w:val="1"/>
                <w:sz w:val="16"/>
                <w:szCs w:val="16"/>
              </w:rPr>
              <w:t>r</w:t>
            </w:r>
            <w:r w:rsidRPr="000E19F4">
              <w:rPr>
                <w:rFonts w:ascii="Times New Roman" w:eastAsia="Century Gothic" w:hAnsi="Times New Roman" w:cs="Times New Roman"/>
                <w:sz w:val="16"/>
                <w:szCs w:val="16"/>
              </w:rPr>
              <w:t>al</w:t>
            </w:r>
          </w:p>
          <w:p w14:paraId="23CCA09D" w14:textId="77777777" w:rsidR="007F7509" w:rsidRDefault="006D69B1" w:rsidP="006858F0">
            <w:pPr>
              <w:spacing w:after="0" w:line="240" w:lineRule="auto"/>
              <w:ind w:left="86" w:right="86"/>
              <w:contextualSpacing/>
              <w:rPr>
                <w:rFonts w:ascii="Times New Roman" w:eastAsia="Century Gothic" w:hAnsi="Times New Roman" w:cs="Times New Roman"/>
                <w:sz w:val="16"/>
                <w:szCs w:val="16"/>
              </w:rPr>
            </w:pPr>
            <w:r w:rsidRPr="000E19F4">
              <w:rPr>
                <w:rFonts w:ascii="Times New Roman" w:eastAsia="Century Gothic" w:hAnsi="Times New Roman" w:cs="Times New Roman"/>
                <w:sz w:val="16"/>
                <w:szCs w:val="16"/>
              </w:rPr>
              <w:t>Minimum</w:t>
            </w:r>
            <w:r w:rsidRPr="000E19F4">
              <w:rPr>
                <w:rFonts w:ascii="Times New Roman" w:eastAsia="Century Gothic" w:hAnsi="Times New Roman" w:cs="Times New Roman"/>
                <w:spacing w:val="-4"/>
                <w:sz w:val="16"/>
                <w:szCs w:val="16"/>
              </w:rPr>
              <w:t xml:space="preserve"> </w:t>
            </w:r>
            <w:r w:rsidRPr="000E19F4">
              <w:rPr>
                <w:rFonts w:ascii="Times New Roman" w:eastAsia="Century Gothic" w:hAnsi="Times New Roman" w:cs="Times New Roman"/>
                <w:spacing w:val="-3"/>
                <w:sz w:val="16"/>
                <w:szCs w:val="16"/>
              </w:rPr>
              <w:t>W</w:t>
            </w:r>
            <w:r w:rsidRPr="000E19F4">
              <w:rPr>
                <w:rFonts w:ascii="Times New Roman" w:eastAsia="Century Gothic" w:hAnsi="Times New Roman" w:cs="Times New Roman"/>
                <w:spacing w:val="1"/>
                <w:sz w:val="16"/>
                <w:szCs w:val="16"/>
              </w:rPr>
              <w:t>a</w:t>
            </w:r>
            <w:r w:rsidRPr="000E19F4">
              <w:rPr>
                <w:rFonts w:ascii="Times New Roman" w:eastAsia="Century Gothic" w:hAnsi="Times New Roman" w:cs="Times New Roman"/>
                <w:sz w:val="16"/>
                <w:szCs w:val="16"/>
              </w:rPr>
              <w:t>ge cha</w:t>
            </w:r>
            <w:r w:rsidRPr="000E19F4">
              <w:rPr>
                <w:rFonts w:ascii="Times New Roman" w:eastAsia="Century Gothic" w:hAnsi="Times New Roman" w:cs="Times New Roman"/>
                <w:spacing w:val="1"/>
                <w:sz w:val="16"/>
                <w:szCs w:val="16"/>
              </w:rPr>
              <w:t>n</w:t>
            </w:r>
            <w:r w:rsidRPr="000E19F4">
              <w:rPr>
                <w:rFonts w:ascii="Times New Roman" w:eastAsia="Century Gothic" w:hAnsi="Times New Roman" w:cs="Times New Roman"/>
                <w:sz w:val="16"/>
                <w:szCs w:val="16"/>
              </w:rPr>
              <w:t>ge</w:t>
            </w:r>
            <w:r w:rsidRPr="000E19F4">
              <w:rPr>
                <w:rFonts w:ascii="Times New Roman" w:eastAsia="Century Gothic" w:hAnsi="Times New Roman" w:cs="Times New Roman"/>
                <w:spacing w:val="2"/>
                <w:sz w:val="16"/>
                <w:szCs w:val="16"/>
              </w:rPr>
              <w:t>s</w:t>
            </w:r>
            <w:r w:rsidRPr="000E19F4">
              <w:rPr>
                <w:rFonts w:ascii="Times New Roman" w:eastAsia="Century Gothic" w:hAnsi="Times New Roman" w:cs="Times New Roman"/>
                <w:sz w:val="16"/>
                <w:szCs w:val="16"/>
              </w:rPr>
              <w:t>.</w:t>
            </w:r>
          </w:p>
          <w:p w14:paraId="670535DF" w14:textId="12F89E1C" w:rsidR="00B24B75" w:rsidRPr="003C4666" w:rsidRDefault="00B24B75" w:rsidP="006858F0">
            <w:pPr>
              <w:spacing w:after="0" w:line="240" w:lineRule="auto"/>
              <w:ind w:left="86" w:right="86"/>
              <w:contextualSpacing/>
              <w:rPr>
                <w:rFonts w:ascii="Times New Roman" w:eastAsia="Century Gothic" w:hAnsi="Times New Roman" w:cs="Times New Roman"/>
                <w:sz w:val="16"/>
                <w:szCs w:val="16"/>
              </w:rPr>
            </w:pPr>
          </w:p>
        </w:tc>
        <w:tc>
          <w:tcPr>
            <w:tcW w:w="3600" w:type="dxa"/>
            <w:tcBorders>
              <w:top w:val="single" w:sz="8" w:space="0" w:color="000000"/>
              <w:left w:val="single" w:sz="8" w:space="0" w:color="000000"/>
              <w:bottom w:val="single" w:sz="8" w:space="0" w:color="000000"/>
              <w:right w:val="single" w:sz="8" w:space="0" w:color="000000"/>
            </w:tcBorders>
          </w:tcPr>
          <w:p w14:paraId="4DF08DCB" w14:textId="77777777" w:rsidR="004B49DF" w:rsidRPr="003C4666" w:rsidRDefault="006D69B1" w:rsidP="006858F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Educ</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onal</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z w:val="18"/>
                <w:szCs w:val="18"/>
              </w:rPr>
              <w:t>A</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 xml:space="preserve">de </w:t>
            </w:r>
          </w:p>
          <w:p w14:paraId="207C8029" w14:textId="77777777" w:rsidR="004B49DF" w:rsidRPr="003C4666" w:rsidRDefault="006D69B1" w:rsidP="006858F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U</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c</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z w:val="18"/>
                <w:szCs w:val="18"/>
              </w:rPr>
              <w:t>ass</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f</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ed</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z w:val="18"/>
                <w:szCs w:val="18"/>
              </w:rPr>
              <w:t>Part</w:t>
            </w:r>
            <w:r w:rsidRPr="003C4666">
              <w:rPr>
                <w:rFonts w:ascii="Times New Roman" w:eastAsia="Century Gothic" w:hAnsi="Times New Roman" w:cs="Times New Roman"/>
                <w:spacing w:val="1"/>
                <w:sz w:val="18"/>
                <w:szCs w:val="18"/>
              </w:rPr>
              <w:t>-</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 xml:space="preserve">me </w:t>
            </w:r>
          </w:p>
          <w:p w14:paraId="634D6F72" w14:textId="77777777" w:rsidR="007F7509" w:rsidRDefault="006D69B1" w:rsidP="006858F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2"/>
                <w:sz w:val="18"/>
                <w:szCs w:val="18"/>
              </w:rPr>
              <w:t>W</w:t>
            </w:r>
            <w:r w:rsidRPr="003C4666">
              <w:rPr>
                <w:rFonts w:ascii="Times New Roman" w:eastAsia="Century Gothic" w:hAnsi="Times New Roman" w:cs="Times New Roman"/>
                <w:spacing w:val="1"/>
                <w:sz w:val="18"/>
                <w:szCs w:val="18"/>
              </w:rPr>
              <w:t>o</w:t>
            </w:r>
            <w:r w:rsidRPr="003C4666">
              <w:rPr>
                <w:rFonts w:ascii="Times New Roman" w:eastAsia="Century Gothic" w:hAnsi="Times New Roman" w:cs="Times New Roman"/>
                <w:sz w:val="18"/>
                <w:szCs w:val="18"/>
              </w:rPr>
              <w:t>rk</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z w:val="18"/>
                <w:szCs w:val="18"/>
              </w:rPr>
              <w:t>udy</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z w:val="18"/>
                <w:szCs w:val="18"/>
              </w:rPr>
              <w:t>Stud</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t</w:t>
            </w:r>
          </w:p>
          <w:p w14:paraId="2CB95E5A" w14:textId="66D642E1" w:rsidR="00B24B75" w:rsidRPr="003C4666" w:rsidRDefault="00B24B75" w:rsidP="00C97AA5">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Little School Aide</w:t>
            </w:r>
          </w:p>
        </w:tc>
      </w:tr>
      <w:tr w:rsidR="007F7509" w:rsidRPr="003C4666" w14:paraId="000F0D11" w14:textId="77777777" w:rsidTr="00E371F4">
        <w:trPr>
          <w:trHeight w:hRule="exact" w:val="1280"/>
          <w:jc w:val="center"/>
        </w:trPr>
        <w:tc>
          <w:tcPr>
            <w:tcW w:w="1160" w:type="dxa"/>
            <w:tcBorders>
              <w:top w:val="single" w:sz="8" w:space="0" w:color="000000"/>
              <w:left w:val="single" w:sz="8" w:space="0" w:color="000000"/>
              <w:bottom w:val="single" w:sz="8" w:space="0" w:color="000000"/>
              <w:right w:val="single" w:sz="8" w:space="0" w:color="000000"/>
            </w:tcBorders>
          </w:tcPr>
          <w:p w14:paraId="75D7ABE8" w14:textId="77777777" w:rsidR="007F7509" w:rsidRDefault="006D69B1" w:rsidP="006858F0">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B</w:t>
            </w:r>
          </w:p>
          <w:p w14:paraId="6DEACAE8" w14:textId="1E0B5DF9" w:rsidR="006F6A87" w:rsidRPr="003C4666" w:rsidRDefault="006F6A87" w:rsidP="006858F0">
            <w:pPr>
              <w:spacing w:after="0" w:line="240" w:lineRule="auto"/>
              <w:ind w:left="86" w:right="86"/>
              <w:contextualSpacing/>
              <w:rPr>
                <w:rFonts w:ascii="Times New Roman" w:eastAsia="Century Gothic" w:hAnsi="Times New Roman" w:cs="Times New Roman"/>
                <w:sz w:val="18"/>
                <w:szCs w:val="18"/>
              </w:rPr>
            </w:pPr>
          </w:p>
        </w:tc>
        <w:tc>
          <w:tcPr>
            <w:tcW w:w="1734" w:type="dxa"/>
            <w:tcBorders>
              <w:top w:val="single" w:sz="8" w:space="0" w:color="000000"/>
              <w:left w:val="single" w:sz="8" w:space="0" w:color="000000"/>
              <w:bottom w:val="single" w:sz="8" w:space="0" w:color="000000"/>
              <w:right w:val="single" w:sz="8" w:space="0" w:color="000000"/>
            </w:tcBorders>
          </w:tcPr>
          <w:p w14:paraId="63770836" w14:textId="44D0A01C" w:rsidR="007F7509" w:rsidRPr="003C4666" w:rsidRDefault="006D69B1" w:rsidP="006858F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AF10C4">
              <w:rPr>
                <w:rFonts w:ascii="Times New Roman" w:eastAsia="Century Gothic" w:hAnsi="Times New Roman" w:cs="Times New Roman"/>
                <w:sz w:val="18"/>
                <w:szCs w:val="18"/>
              </w:rPr>
              <w:t>22,017</w:t>
            </w:r>
            <w:r w:rsidRPr="003C4666">
              <w:rPr>
                <w:rFonts w:ascii="Times New Roman" w:eastAsia="Century Gothic" w:hAnsi="Times New Roman" w:cs="Times New Roman"/>
                <w:sz w:val="18"/>
                <w:szCs w:val="18"/>
              </w:rPr>
              <w:t>-</w:t>
            </w:r>
          </w:p>
          <w:p w14:paraId="4F212BC7" w14:textId="77777777" w:rsidR="007F7509" w:rsidRDefault="006D69B1" w:rsidP="00AF10C4">
            <w:pPr>
              <w:spacing w:after="0" w:line="240" w:lineRule="auto"/>
              <w:ind w:left="86" w:right="86"/>
              <w:contextualSpacing/>
              <w:rPr>
                <w:ins w:id="248" w:author="Lela Frye" w:date="2018-06-07T17:06:00Z"/>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AF10C4">
              <w:rPr>
                <w:rFonts w:ascii="Times New Roman" w:eastAsia="Century Gothic" w:hAnsi="Times New Roman" w:cs="Times New Roman"/>
                <w:sz w:val="18"/>
                <w:szCs w:val="18"/>
              </w:rPr>
              <w:t>33,434</w:t>
            </w:r>
          </w:p>
          <w:p w14:paraId="6882E90A" w14:textId="25516865" w:rsidR="001B7E48" w:rsidRPr="003C4666" w:rsidRDefault="001B7E48" w:rsidP="001B7E48">
            <w:pPr>
              <w:spacing w:after="0" w:line="240" w:lineRule="auto"/>
              <w:ind w:left="86" w:right="86"/>
              <w:contextualSpacing/>
              <w:rPr>
                <w:rFonts w:ascii="Times New Roman" w:eastAsia="Century Gothic" w:hAnsi="Times New Roman" w:cs="Times New Roman"/>
                <w:sz w:val="18"/>
                <w:szCs w:val="18"/>
              </w:rPr>
            </w:pPr>
            <w:ins w:id="249" w:author="Lela Frye" w:date="2018-06-07T17:06:00Z">
              <w:r>
                <w:rPr>
                  <w:rFonts w:ascii="Times New Roman" w:eastAsia="Century Gothic" w:hAnsi="Times New Roman" w:cs="Times New Roman"/>
                  <w:sz w:val="18"/>
                  <w:szCs w:val="18"/>
                </w:rPr>
                <w:t>*</w:t>
              </w:r>
            </w:ins>
            <w:ins w:id="250" w:author="Lela Frye" w:date="2018-06-07T17:07:00Z">
              <w:r>
                <w:rPr>
                  <w:rFonts w:ascii="Times New Roman" w:eastAsia="Century Gothic" w:hAnsi="Times New Roman" w:cs="Times New Roman"/>
                  <w:sz w:val="18"/>
                  <w:szCs w:val="18"/>
                </w:rPr>
                <w:t>$24,960 m</w:t>
              </w:r>
            </w:ins>
            <w:ins w:id="251" w:author="Lela Frye" w:date="2018-06-07T17:06:00Z">
              <w:r>
                <w:rPr>
                  <w:rFonts w:ascii="Times New Roman" w:eastAsia="Century Gothic" w:hAnsi="Times New Roman" w:cs="Times New Roman"/>
                  <w:sz w:val="18"/>
                  <w:szCs w:val="18"/>
                </w:rPr>
                <w:t>inimum salary for full-time.</w:t>
              </w:r>
            </w:ins>
          </w:p>
        </w:tc>
        <w:tc>
          <w:tcPr>
            <w:tcW w:w="3600" w:type="dxa"/>
            <w:tcBorders>
              <w:top w:val="single" w:sz="8" w:space="0" w:color="000000"/>
              <w:left w:val="single" w:sz="8" w:space="0" w:color="000000"/>
              <w:bottom w:val="single" w:sz="8" w:space="0" w:color="000000"/>
              <w:right w:val="single" w:sz="8" w:space="0" w:color="000000"/>
            </w:tcBorders>
          </w:tcPr>
          <w:p w14:paraId="01331448" w14:textId="77777777" w:rsidR="007F7509" w:rsidRDefault="006D69B1" w:rsidP="006858F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Cus</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z w:val="18"/>
                <w:szCs w:val="18"/>
              </w:rPr>
              <w:t>od</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n</w:t>
            </w:r>
          </w:p>
          <w:p w14:paraId="1F9DB3FF" w14:textId="77777777" w:rsidR="00B24B75" w:rsidRPr="003C4666" w:rsidRDefault="00B24B75" w:rsidP="006858F0">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Student Grant Assistant I</w:t>
            </w:r>
          </w:p>
        </w:tc>
      </w:tr>
      <w:tr w:rsidR="007F7509" w:rsidRPr="003C4666" w14:paraId="474968BB" w14:textId="77777777" w:rsidTr="00E371F4">
        <w:trPr>
          <w:trHeight w:hRule="exact" w:val="1820"/>
          <w:jc w:val="center"/>
        </w:trPr>
        <w:tc>
          <w:tcPr>
            <w:tcW w:w="1160" w:type="dxa"/>
            <w:tcBorders>
              <w:top w:val="single" w:sz="8" w:space="0" w:color="000000"/>
              <w:left w:val="single" w:sz="8" w:space="0" w:color="000000"/>
              <w:bottom w:val="single" w:sz="8" w:space="0" w:color="000000"/>
              <w:right w:val="single" w:sz="8" w:space="0" w:color="000000"/>
            </w:tcBorders>
          </w:tcPr>
          <w:p w14:paraId="5C74F278" w14:textId="77777777" w:rsidR="007F7509" w:rsidRDefault="006D69B1" w:rsidP="006858F0">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lastRenderedPageBreak/>
              <w:t>C</w:t>
            </w:r>
          </w:p>
          <w:p w14:paraId="0D86CB04" w14:textId="2D129F76" w:rsidR="006F6A87" w:rsidRPr="003C4666" w:rsidRDefault="006F6A87" w:rsidP="006858F0">
            <w:pPr>
              <w:spacing w:after="0" w:line="240" w:lineRule="auto"/>
              <w:ind w:left="86" w:right="86"/>
              <w:contextualSpacing/>
              <w:rPr>
                <w:rFonts w:ascii="Times New Roman" w:eastAsia="Century Gothic" w:hAnsi="Times New Roman" w:cs="Times New Roman"/>
                <w:sz w:val="18"/>
                <w:szCs w:val="18"/>
              </w:rPr>
            </w:pPr>
          </w:p>
        </w:tc>
        <w:tc>
          <w:tcPr>
            <w:tcW w:w="1734" w:type="dxa"/>
            <w:tcBorders>
              <w:top w:val="single" w:sz="8" w:space="0" w:color="000000"/>
              <w:left w:val="single" w:sz="8" w:space="0" w:color="000000"/>
              <w:bottom w:val="single" w:sz="8" w:space="0" w:color="000000"/>
              <w:right w:val="single" w:sz="8" w:space="0" w:color="000000"/>
            </w:tcBorders>
          </w:tcPr>
          <w:p w14:paraId="072700B2" w14:textId="6B6551A1" w:rsidR="007F7509" w:rsidRPr="003C4666" w:rsidRDefault="006D69B1" w:rsidP="006858F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AF10C4">
              <w:rPr>
                <w:rFonts w:ascii="Times New Roman" w:eastAsia="Century Gothic" w:hAnsi="Times New Roman" w:cs="Times New Roman"/>
                <w:sz w:val="18"/>
                <w:szCs w:val="18"/>
              </w:rPr>
              <w:t>23,021</w:t>
            </w:r>
            <w:r w:rsidRPr="003C4666">
              <w:rPr>
                <w:rFonts w:ascii="Times New Roman" w:eastAsia="Century Gothic" w:hAnsi="Times New Roman" w:cs="Times New Roman"/>
                <w:sz w:val="18"/>
                <w:szCs w:val="18"/>
              </w:rPr>
              <w:t>-</w:t>
            </w:r>
          </w:p>
          <w:p w14:paraId="6FA59987" w14:textId="77777777" w:rsidR="007F7509" w:rsidRDefault="006D69B1" w:rsidP="00AF10C4">
            <w:pPr>
              <w:spacing w:after="0" w:line="240" w:lineRule="auto"/>
              <w:ind w:left="86" w:right="86"/>
              <w:contextualSpacing/>
              <w:rPr>
                <w:ins w:id="252" w:author="Lela Frye" w:date="2018-06-07T17:08:00Z"/>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AF10C4">
              <w:rPr>
                <w:rFonts w:ascii="Times New Roman" w:eastAsia="Century Gothic" w:hAnsi="Times New Roman" w:cs="Times New Roman"/>
                <w:sz w:val="18"/>
                <w:szCs w:val="18"/>
              </w:rPr>
              <w:t>35,011</w:t>
            </w:r>
          </w:p>
          <w:p w14:paraId="7E524E87" w14:textId="7278145D" w:rsidR="001B7E48" w:rsidRPr="003C4666" w:rsidRDefault="001B7E48" w:rsidP="00AF10C4">
            <w:pPr>
              <w:spacing w:after="0" w:line="240" w:lineRule="auto"/>
              <w:ind w:left="86" w:right="86"/>
              <w:contextualSpacing/>
              <w:rPr>
                <w:rFonts w:ascii="Times New Roman" w:eastAsia="Century Gothic" w:hAnsi="Times New Roman" w:cs="Times New Roman"/>
                <w:sz w:val="18"/>
                <w:szCs w:val="18"/>
              </w:rPr>
            </w:pPr>
            <w:ins w:id="253" w:author="Lela Frye" w:date="2018-06-07T17:08:00Z">
              <w:r>
                <w:rPr>
                  <w:rFonts w:ascii="Times New Roman" w:eastAsia="Century Gothic" w:hAnsi="Times New Roman" w:cs="Times New Roman"/>
                  <w:sz w:val="18"/>
                  <w:szCs w:val="18"/>
                </w:rPr>
                <w:t>*$24,960 minimum salary for full-time.</w:t>
              </w:r>
            </w:ins>
          </w:p>
        </w:tc>
        <w:tc>
          <w:tcPr>
            <w:tcW w:w="3600" w:type="dxa"/>
            <w:tcBorders>
              <w:top w:val="single" w:sz="8" w:space="0" w:color="000000"/>
              <w:left w:val="single" w:sz="8" w:space="0" w:color="000000"/>
              <w:bottom w:val="single" w:sz="8" w:space="0" w:color="000000"/>
              <w:right w:val="single" w:sz="8" w:space="0" w:color="000000"/>
            </w:tcBorders>
          </w:tcPr>
          <w:p w14:paraId="7222B404" w14:textId="77777777" w:rsidR="00002D8E" w:rsidRPr="003C4666" w:rsidRDefault="00002D8E" w:rsidP="00002D8E">
            <w:pPr>
              <w:spacing w:after="0" w:line="240" w:lineRule="auto"/>
              <w:ind w:left="86" w:right="86"/>
              <w:contextualSpacing/>
              <w:rPr>
                <w:ins w:id="254" w:author="Lela Frye" w:date="2018-06-11T17:04:00Z"/>
                <w:rFonts w:ascii="Times New Roman" w:eastAsia="Century Gothic" w:hAnsi="Times New Roman" w:cs="Times New Roman"/>
                <w:sz w:val="18"/>
                <w:szCs w:val="18"/>
              </w:rPr>
            </w:pPr>
            <w:ins w:id="255" w:author="Lela Frye" w:date="2018-06-11T17:04:00Z">
              <w:r>
                <w:rPr>
                  <w:rFonts w:ascii="Times New Roman" w:eastAsia="Century Gothic" w:hAnsi="Times New Roman" w:cs="Times New Roman"/>
                  <w:sz w:val="18"/>
                  <w:szCs w:val="18"/>
                </w:rPr>
                <w:t>Central Stores Clerk</w:t>
              </w:r>
            </w:ins>
          </w:p>
          <w:p w14:paraId="369B9524" w14:textId="26199E18" w:rsidR="007F7509" w:rsidRPr="003C4666" w:rsidRDefault="006D69B1" w:rsidP="006858F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Grounds</w:t>
            </w:r>
            <w:r w:rsidRPr="003C4666">
              <w:rPr>
                <w:rFonts w:ascii="Times New Roman" w:eastAsia="Century Gothic" w:hAnsi="Times New Roman" w:cs="Times New Roman"/>
                <w:spacing w:val="1"/>
                <w:sz w:val="18"/>
                <w:szCs w:val="18"/>
              </w:rPr>
              <w:t>k</w:t>
            </w:r>
            <w:r w:rsidRPr="003C4666">
              <w:rPr>
                <w:rFonts w:ascii="Times New Roman" w:eastAsia="Century Gothic" w:hAnsi="Times New Roman" w:cs="Times New Roman"/>
                <w:sz w:val="18"/>
                <w:szCs w:val="18"/>
              </w:rPr>
              <w:t>ee</w:t>
            </w:r>
            <w:r w:rsidRPr="003C4666">
              <w:rPr>
                <w:rFonts w:ascii="Times New Roman" w:eastAsia="Century Gothic" w:hAnsi="Times New Roman" w:cs="Times New Roman"/>
                <w:spacing w:val="1"/>
                <w:sz w:val="18"/>
                <w:szCs w:val="18"/>
              </w:rPr>
              <w:t>p</w:t>
            </w:r>
            <w:r w:rsidRPr="003C4666">
              <w:rPr>
                <w:rFonts w:ascii="Times New Roman" w:eastAsia="Century Gothic" w:hAnsi="Times New Roman" w:cs="Times New Roman"/>
                <w:sz w:val="18"/>
                <w:szCs w:val="18"/>
              </w:rPr>
              <w:t xml:space="preserve">er </w:t>
            </w:r>
            <w:del w:id="256" w:author="Lela Frye" w:date="2018-05-29T15:26:00Z">
              <w:r w:rsidRPr="003C4666" w:rsidDel="00C25789">
                <w:rPr>
                  <w:rFonts w:ascii="Times New Roman" w:eastAsia="Century Gothic" w:hAnsi="Times New Roman" w:cs="Times New Roman"/>
                  <w:sz w:val="18"/>
                  <w:szCs w:val="18"/>
                </w:rPr>
                <w:delText>1</w:delText>
              </w:r>
            </w:del>
            <w:ins w:id="257" w:author="Lela Frye" w:date="2018-05-29T15:26:00Z">
              <w:r w:rsidR="00C25789">
                <w:rPr>
                  <w:rFonts w:ascii="Times New Roman" w:eastAsia="Century Gothic" w:hAnsi="Times New Roman" w:cs="Times New Roman"/>
                  <w:sz w:val="18"/>
                  <w:szCs w:val="18"/>
                </w:rPr>
                <w:t>I</w:t>
              </w:r>
            </w:ins>
          </w:p>
          <w:p w14:paraId="09B568EA" w14:textId="61F288DC" w:rsidR="00EF560A" w:rsidRDefault="006D69B1" w:rsidP="006858F0">
            <w:pPr>
              <w:spacing w:after="0" w:line="240" w:lineRule="auto"/>
              <w:ind w:left="86" w:right="86"/>
              <w:contextualSpacing/>
              <w:rPr>
                <w:rFonts w:ascii="Times New Roman" w:eastAsia="Century Gothic" w:hAnsi="Times New Roman" w:cs="Times New Roman"/>
                <w:spacing w:val="-1"/>
                <w:sz w:val="18"/>
                <w:szCs w:val="18"/>
              </w:rPr>
            </w:pPr>
            <w:r w:rsidRPr="003C4666">
              <w:rPr>
                <w:rFonts w:ascii="Times New Roman" w:eastAsia="Century Gothic" w:hAnsi="Times New Roman" w:cs="Times New Roman"/>
                <w:spacing w:val="-2"/>
                <w:sz w:val="18"/>
                <w:szCs w:val="18"/>
              </w:rPr>
              <w:t>L</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tt</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z w:val="18"/>
                <w:szCs w:val="18"/>
              </w:rPr>
              <w:t>e Sc</w:t>
            </w:r>
            <w:r w:rsidRPr="003C4666">
              <w:rPr>
                <w:rFonts w:ascii="Times New Roman" w:eastAsia="Century Gothic" w:hAnsi="Times New Roman" w:cs="Times New Roman"/>
                <w:spacing w:val="-1"/>
                <w:sz w:val="18"/>
                <w:szCs w:val="18"/>
              </w:rPr>
              <w:t>hoo</w:t>
            </w:r>
            <w:r w:rsidRPr="003C4666">
              <w:rPr>
                <w:rFonts w:ascii="Times New Roman" w:eastAsia="Century Gothic" w:hAnsi="Times New Roman" w:cs="Times New Roman"/>
                <w:sz w:val="18"/>
                <w:szCs w:val="18"/>
              </w:rPr>
              <w:t>l</w:t>
            </w:r>
            <w:r w:rsidRPr="003C4666">
              <w:rPr>
                <w:rFonts w:ascii="Times New Roman" w:eastAsia="Century Gothic" w:hAnsi="Times New Roman" w:cs="Times New Roman"/>
                <w:spacing w:val="2"/>
                <w:sz w:val="18"/>
                <w:szCs w:val="18"/>
              </w:rPr>
              <w:t xml:space="preserve"> </w:t>
            </w:r>
            <w:r w:rsidRPr="003C4666">
              <w:rPr>
                <w:rFonts w:ascii="Times New Roman" w:eastAsia="Century Gothic" w:hAnsi="Times New Roman" w:cs="Times New Roman"/>
                <w:spacing w:val="-1"/>
                <w:sz w:val="18"/>
                <w:szCs w:val="18"/>
              </w:rPr>
              <w:t>Cook</w:t>
            </w:r>
          </w:p>
          <w:p w14:paraId="0F867C87" w14:textId="77777777" w:rsidR="0091002F" w:rsidRDefault="006D69B1" w:rsidP="006858F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M</w:t>
            </w: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lroom C</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z w:val="18"/>
                <w:szCs w:val="18"/>
              </w:rPr>
              <w:t>erk</w:t>
            </w:r>
          </w:p>
          <w:p w14:paraId="3563FE44" w14:textId="77777777" w:rsidR="00877AA4" w:rsidRDefault="00877AA4" w:rsidP="006858F0">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Mover</w:t>
            </w:r>
          </w:p>
          <w:p w14:paraId="1603E09A" w14:textId="0FC84C08" w:rsidR="008E1BF6" w:rsidRPr="003C4666" w:rsidDel="00002D8E" w:rsidRDefault="006D69B1" w:rsidP="006858F0">
            <w:pPr>
              <w:spacing w:after="0" w:line="240" w:lineRule="auto"/>
              <w:ind w:left="86" w:right="86"/>
              <w:contextualSpacing/>
              <w:rPr>
                <w:del w:id="258" w:author="Lela Frye" w:date="2018-06-11T17:04:00Z"/>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Off</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ce</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s</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 xml:space="preserve">stant </w:t>
            </w:r>
            <w:del w:id="259" w:author="Lela Frye" w:date="2018-05-29T15:26:00Z">
              <w:r w:rsidRPr="003C4666" w:rsidDel="00C25789">
                <w:rPr>
                  <w:rFonts w:ascii="Times New Roman" w:eastAsia="Century Gothic" w:hAnsi="Times New Roman" w:cs="Times New Roman"/>
                  <w:sz w:val="18"/>
                  <w:szCs w:val="18"/>
                </w:rPr>
                <w:delText>1</w:delText>
              </w:r>
            </w:del>
            <w:ins w:id="260" w:author="Lela Frye" w:date="2018-05-29T15:26:00Z">
              <w:r w:rsidR="00C25789">
                <w:rPr>
                  <w:rFonts w:ascii="Times New Roman" w:eastAsia="Century Gothic" w:hAnsi="Times New Roman" w:cs="Times New Roman"/>
                  <w:sz w:val="18"/>
                  <w:szCs w:val="18"/>
                </w:rPr>
                <w:t>I</w:t>
              </w:r>
            </w:ins>
          </w:p>
          <w:p w14:paraId="1D441ED6" w14:textId="77777777" w:rsidR="007F7509" w:rsidRPr="003C4666" w:rsidRDefault="006D69B1" w:rsidP="006858F0">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Todd</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z w:val="18"/>
                <w:szCs w:val="18"/>
              </w:rPr>
              <w:t>er T</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a</w:t>
            </w:r>
            <w:r w:rsidRPr="003C4666">
              <w:rPr>
                <w:rFonts w:ascii="Times New Roman" w:eastAsia="Century Gothic" w:hAnsi="Times New Roman" w:cs="Times New Roman"/>
                <w:spacing w:val="1"/>
                <w:sz w:val="18"/>
                <w:szCs w:val="18"/>
              </w:rPr>
              <w:t>c</w:t>
            </w:r>
            <w:r w:rsidRPr="003C4666">
              <w:rPr>
                <w:rFonts w:ascii="Times New Roman" w:eastAsia="Century Gothic" w:hAnsi="Times New Roman" w:cs="Times New Roman"/>
                <w:sz w:val="18"/>
                <w:szCs w:val="18"/>
              </w:rPr>
              <w:t>her</w:t>
            </w:r>
          </w:p>
          <w:p w14:paraId="595FB256" w14:textId="77777777" w:rsidR="007F7509" w:rsidRPr="003C4666" w:rsidRDefault="007F7509" w:rsidP="006858F0">
            <w:pPr>
              <w:spacing w:after="0" w:line="240" w:lineRule="auto"/>
              <w:ind w:left="86" w:right="86"/>
              <w:contextualSpacing/>
              <w:rPr>
                <w:rFonts w:ascii="Times New Roman" w:eastAsia="Century Gothic" w:hAnsi="Times New Roman" w:cs="Times New Roman"/>
                <w:sz w:val="18"/>
                <w:szCs w:val="18"/>
              </w:rPr>
            </w:pPr>
          </w:p>
        </w:tc>
      </w:tr>
    </w:tbl>
    <w:p w14:paraId="66439F74" w14:textId="77777777" w:rsidR="007B0179" w:rsidRDefault="007B0179" w:rsidP="002D0CBD">
      <w:pPr>
        <w:spacing w:after="0" w:line="240" w:lineRule="auto"/>
        <w:contextualSpacing/>
        <w:rPr>
          <w:rFonts w:ascii="Times New Roman" w:hAnsi="Times New Roman" w:cs="Times New Roman"/>
          <w:sz w:val="8"/>
          <w:szCs w:val="8"/>
        </w:rPr>
      </w:pPr>
    </w:p>
    <w:p w14:paraId="4B4916F5" w14:textId="77777777" w:rsidR="007B0179" w:rsidRDefault="007B0179" w:rsidP="002D0CBD">
      <w:pPr>
        <w:spacing w:after="0" w:line="240" w:lineRule="auto"/>
        <w:contextualSpacing/>
        <w:rPr>
          <w:rFonts w:ascii="Times New Roman" w:hAnsi="Times New Roman" w:cs="Times New Roman"/>
          <w:sz w:val="8"/>
          <w:szCs w:val="8"/>
        </w:rPr>
      </w:pPr>
      <w:r>
        <w:rPr>
          <w:rFonts w:ascii="Times New Roman" w:hAnsi="Times New Roman" w:cs="Times New Roman"/>
          <w:sz w:val="8"/>
          <w:szCs w:val="8"/>
        </w:rPr>
        <w:br w:type="page"/>
      </w:r>
    </w:p>
    <w:p w14:paraId="4E028B78" w14:textId="77777777" w:rsidR="007F7509" w:rsidRPr="003C4666" w:rsidRDefault="007F7509" w:rsidP="002D0CBD">
      <w:pPr>
        <w:spacing w:after="0" w:line="240" w:lineRule="auto"/>
        <w:contextualSpacing/>
        <w:rPr>
          <w:rFonts w:ascii="Times New Roman" w:hAnsi="Times New Roman" w:cs="Times New Roman"/>
          <w:sz w:val="8"/>
          <w:szCs w:val="8"/>
        </w:rPr>
      </w:pPr>
    </w:p>
    <w:tbl>
      <w:tblPr>
        <w:tblW w:w="6499" w:type="dxa"/>
        <w:jc w:val="center"/>
        <w:tblLayout w:type="fixed"/>
        <w:tblCellMar>
          <w:left w:w="0" w:type="dxa"/>
          <w:right w:w="0" w:type="dxa"/>
        </w:tblCellMar>
        <w:tblLook w:val="01E0" w:firstRow="1" w:lastRow="1" w:firstColumn="1" w:lastColumn="1" w:noHBand="0" w:noVBand="0"/>
      </w:tblPr>
      <w:tblGrid>
        <w:gridCol w:w="1267"/>
        <w:gridCol w:w="1627"/>
        <w:gridCol w:w="3605"/>
      </w:tblGrid>
      <w:tr w:rsidR="007F7509" w:rsidRPr="003C4666" w14:paraId="349DF970" w14:textId="77777777" w:rsidTr="006858F0">
        <w:trPr>
          <w:trHeight w:hRule="exact" w:val="360"/>
          <w:jc w:val="center"/>
        </w:trPr>
        <w:tc>
          <w:tcPr>
            <w:tcW w:w="1267" w:type="dxa"/>
            <w:tcBorders>
              <w:top w:val="single" w:sz="8" w:space="0" w:color="000000"/>
              <w:left w:val="single" w:sz="8" w:space="0" w:color="000000"/>
              <w:bottom w:val="single" w:sz="8" w:space="0" w:color="000000"/>
              <w:right w:val="single" w:sz="8" w:space="0" w:color="000000"/>
            </w:tcBorders>
            <w:vAlign w:val="center"/>
          </w:tcPr>
          <w:p w14:paraId="52AD6BF6" w14:textId="77777777" w:rsidR="007F7509" w:rsidRPr="003C4666" w:rsidRDefault="006D69B1" w:rsidP="006858F0">
            <w:pPr>
              <w:spacing w:after="0" w:line="240" w:lineRule="auto"/>
              <w:ind w:left="58" w:right="-14"/>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z w:val="20"/>
                <w:szCs w:val="20"/>
              </w:rPr>
              <w:t>Pay Grade</w:t>
            </w:r>
          </w:p>
        </w:tc>
        <w:tc>
          <w:tcPr>
            <w:tcW w:w="1627" w:type="dxa"/>
            <w:tcBorders>
              <w:top w:val="single" w:sz="8" w:space="0" w:color="000000"/>
              <w:left w:val="single" w:sz="8" w:space="0" w:color="000000"/>
              <w:bottom w:val="single" w:sz="8" w:space="0" w:color="000000"/>
              <w:right w:val="single" w:sz="8" w:space="0" w:color="000000"/>
            </w:tcBorders>
            <w:vAlign w:val="center"/>
          </w:tcPr>
          <w:p w14:paraId="62138F63" w14:textId="77777777" w:rsidR="007F7509" w:rsidRPr="003C4666" w:rsidRDefault="006D69B1" w:rsidP="006858F0">
            <w:pPr>
              <w:spacing w:after="0" w:line="240" w:lineRule="auto"/>
              <w:ind w:left="58" w:right="-14"/>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z w:val="20"/>
                <w:szCs w:val="20"/>
              </w:rPr>
              <w:t>Salary Ran</w:t>
            </w:r>
            <w:r w:rsidRPr="003C4666">
              <w:rPr>
                <w:rFonts w:ascii="Times New Roman" w:eastAsia="Century Gothic" w:hAnsi="Times New Roman" w:cs="Times New Roman"/>
                <w:b/>
                <w:bCs/>
                <w:spacing w:val="-2"/>
                <w:sz w:val="20"/>
                <w:szCs w:val="20"/>
              </w:rPr>
              <w:t>g</w:t>
            </w:r>
            <w:r w:rsidRPr="003C4666">
              <w:rPr>
                <w:rFonts w:ascii="Times New Roman" w:eastAsia="Century Gothic" w:hAnsi="Times New Roman" w:cs="Times New Roman"/>
                <w:b/>
                <w:bCs/>
                <w:sz w:val="20"/>
                <w:szCs w:val="20"/>
              </w:rPr>
              <w:t>e</w:t>
            </w:r>
          </w:p>
        </w:tc>
        <w:tc>
          <w:tcPr>
            <w:tcW w:w="3605" w:type="dxa"/>
            <w:tcBorders>
              <w:top w:val="single" w:sz="8" w:space="0" w:color="000000"/>
              <w:left w:val="single" w:sz="8" w:space="0" w:color="000000"/>
              <w:bottom w:val="single" w:sz="8" w:space="0" w:color="000000"/>
              <w:right w:val="single" w:sz="8" w:space="0" w:color="000000"/>
            </w:tcBorders>
            <w:vAlign w:val="center"/>
          </w:tcPr>
          <w:p w14:paraId="2370ACB2" w14:textId="77777777" w:rsidR="007F7509" w:rsidRPr="003C4666" w:rsidRDefault="006D69B1" w:rsidP="006858F0">
            <w:pPr>
              <w:spacing w:after="0" w:line="240" w:lineRule="auto"/>
              <w:ind w:left="58" w:right="-14"/>
              <w:contextualSpacing/>
              <w:rPr>
                <w:rFonts w:ascii="Times New Roman" w:eastAsia="Century Gothic" w:hAnsi="Times New Roman" w:cs="Times New Roman"/>
                <w:sz w:val="20"/>
                <w:szCs w:val="20"/>
              </w:rPr>
            </w:pPr>
            <w:r w:rsidRPr="003C4666">
              <w:rPr>
                <w:rFonts w:ascii="Times New Roman" w:eastAsia="Century Gothic" w:hAnsi="Times New Roman" w:cs="Times New Roman"/>
                <w:b/>
                <w:bCs/>
                <w:spacing w:val="1"/>
                <w:sz w:val="20"/>
                <w:szCs w:val="20"/>
              </w:rPr>
              <w:t>P</w:t>
            </w:r>
            <w:r w:rsidRPr="003C4666">
              <w:rPr>
                <w:rFonts w:ascii="Times New Roman" w:eastAsia="Century Gothic" w:hAnsi="Times New Roman" w:cs="Times New Roman"/>
                <w:b/>
                <w:bCs/>
                <w:sz w:val="20"/>
                <w:szCs w:val="20"/>
              </w:rPr>
              <w:t>ositions</w:t>
            </w:r>
          </w:p>
        </w:tc>
      </w:tr>
      <w:tr w:rsidR="007F7509" w:rsidRPr="003C4666" w14:paraId="3351039B" w14:textId="77777777" w:rsidTr="006B79A8">
        <w:trPr>
          <w:trHeight w:hRule="exact" w:val="920"/>
          <w:jc w:val="center"/>
        </w:trPr>
        <w:tc>
          <w:tcPr>
            <w:tcW w:w="1267" w:type="dxa"/>
            <w:tcBorders>
              <w:top w:val="single" w:sz="8" w:space="0" w:color="000000"/>
              <w:left w:val="single" w:sz="8" w:space="0" w:color="000000"/>
              <w:bottom w:val="single" w:sz="8" w:space="0" w:color="000000"/>
              <w:right w:val="single" w:sz="8" w:space="0" w:color="000000"/>
            </w:tcBorders>
          </w:tcPr>
          <w:p w14:paraId="2B77102F" w14:textId="77777777" w:rsidR="007F7509" w:rsidRDefault="006D69B1" w:rsidP="006B79A8">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D</w:t>
            </w:r>
          </w:p>
          <w:p w14:paraId="11B4B464" w14:textId="3520E91B" w:rsidR="006F6A87" w:rsidRPr="003C4666" w:rsidRDefault="006F6A87" w:rsidP="006B79A8">
            <w:pPr>
              <w:spacing w:after="0" w:line="240" w:lineRule="auto"/>
              <w:ind w:left="86" w:right="86"/>
              <w:contextualSpacing/>
              <w:rPr>
                <w:rFonts w:ascii="Times New Roman" w:eastAsia="Century Gothic" w:hAnsi="Times New Roman" w:cs="Times New Roman"/>
                <w:sz w:val="18"/>
                <w:szCs w:val="18"/>
              </w:rPr>
            </w:pPr>
          </w:p>
        </w:tc>
        <w:tc>
          <w:tcPr>
            <w:tcW w:w="1627" w:type="dxa"/>
            <w:tcBorders>
              <w:top w:val="single" w:sz="8" w:space="0" w:color="000000"/>
              <w:left w:val="single" w:sz="8" w:space="0" w:color="000000"/>
              <w:bottom w:val="single" w:sz="8" w:space="0" w:color="000000"/>
              <w:right w:val="single" w:sz="8" w:space="0" w:color="000000"/>
            </w:tcBorders>
          </w:tcPr>
          <w:p w14:paraId="5C792795" w14:textId="30D9611C"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24,694</w:t>
            </w:r>
            <w:r w:rsidRPr="003C4666">
              <w:rPr>
                <w:rFonts w:ascii="Times New Roman" w:eastAsia="Century Gothic" w:hAnsi="Times New Roman" w:cs="Times New Roman"/>
                <w:sz w:val="18"/>
                <w:szCs w:val="18"/>
              </w:rPr>
              <w:t>-</w:t>
            </w:r>
          </w:p>
          <w:p w14:paraId="35DFDBE6" w14:textId="77777777" w:rsidR="007F7509" w:rsidRDefault="006D69B1" w:rsidP="00BE1CBF">
            <w:pPr>
              <w:spacing w:after="0" w:line="240" w:lineRule="auto"/>
              <w:ind w:left="86" w:right="86"/>
              <w:contextualSpacing/>
              <w:rPr>
                <w:ins w:id="261" w:author="Lela Frye" w:date="2018-06-07T17:08:00Z"/>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36,667</w:t>
            </w:r>
          </w:p>
          <w:p w14:paraId="2EF0755E" w14:textId="34128385" w:rsidR="00E371F4" w:rsidRPr="003C4666" w:rsidRDefault="00E371F4" w:rsidP="00BE1CBF">
            <w:pPr>
              <w:spacing w:after="0" w:line="240" w:lineRule="auto"/>
              <w:ind w:left="86" w:right="86"/>
              <w:contextualSpacing/>
              <w:rPr>
                <w:rFonts w:ascii="Times New Roman" w:eastAsia="Century Gothic" w:hAnsi="Times New Roman" w:cs="Times New Roman"/>
                <w:sz w:val="18"/>
                <w:szCs w:val="18"/>
              </w:rPr>
            </w:pPr>
            <w:ins w:id="262" w:author="Lela Frye" w:date="2018-06-07T17:08:00Z">
              <w:r>
                <w:rPr>
                  <w:rFonts w:ascii="Times New Roman" w:eastAsia="Century Gothic" w:hAnsi="Times New Roman" w:cs="Times New Roman"/>
                  <w:sz w:val="18"/>
                  <w:szCs w:val="18"/>
                </w:rPr>
                <w:t>*$24,960 minimum salary for full-time.</w:t>
              </w:r>
            </w:ins>
          </w:p>
        </w:tc>
        <w:tc>
          <w:tcPr>
            <w:tcW w:w="3605" w:type="dxa"/>
            <w:tcBorders>
              <w:top w:val="single" w:sz="8" w:space="0" w:color="000000"/>
              <w:left w:val="single" w:sz="8" w:space="0" w:color="000000"/>
              <w:bottom w:val="single" w:sz="8" w:space="0" w:color="000000"/>
              <w:right w:val="single" w:sz="8" w:space="0" w:color="000000"/>
            </w:tcBorders>
            <w:vAlign w:val="center"/>
          </w:tcPr>
          <w:p w14:paraId="59D362C0" w14:textId="77777777" w:rsidR="00664CC3" w:rsidRPr="003C4666" w:rsidRDefault="00664CC3"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pacing w:val="-2"/>
                <w:sz w:val="18"/>
                <w:szCs w:val="18"/>
              </w:rPr>
              <w:t>h</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pacing w:val="-1"/>
                <w:sz w:val="18"/>
                <w:szCs w:val="18"/>
              </w:rPr>
              <w:t>et</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c</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z w:val="18"/>
                <w:szCs w:val="18"/>
              </w:rPr>
              <w:t>D</w:t>
            </w:r>
            <w:r w:rsidRPr="003C4666">
              <w:rPr>
                <w:rFonts w:ascii="Times New Roman" w:eastAsia="Century Gothic" w:hAnsi="Times New Roman" w:cs="Times New Roman"/>
                <w:spacing w:val="-1"/>
                <w:sz w:val="18"/>
                <w:szCs w:val="18"/>
              </w:rPr>
              <w:t>epart</w:t>
            </w:r>
            <w:r w:rsidRPr="003C4666">
              <w:rPr>
                <w:rFonts w:ascii="Times New Roman" w:eastAsia="Century Gothic" w:hAnsi="Times New Roman" w:cs="Times New Roman"/>
                <w:sz w:val="18"/>
                <w:szCs w:val="18"/>
              </w:rPr>
              <w:t>m</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t Su</w:t>
            </w:r>
            <w:r w:rsidRPr="003C4666">
              <w:rPr>
                <w:rFonts w:ascii="Times New Roman" w:eastAsia="Century Gothic" w:hAnsi="Times New Roman" w:cs="Times New Roman"/>
                <w:spacing w:val="-1"/>
                <w:sz w:val="18"/>
                <w:szCs w:val="18"/>
              </w:rPr>
              <w:t>p</w:t>
            </w:r>
            <w:r w:rsidRPr="003C4666">
              <w:rPr>
                <w:rFonts w:ascii="Times New Roman" w:eastAsia="Century Gothic" w:hAnsi="Times New Roman" w:cs="Times New Roman"/>
                <w:spacing w:val="1"/>
                <w:sz w:val="18"/>
                <w:szCs w:val="18"/>
              </w:rPr>
              <w:t>po</w:t>
            </w:r>
            <w:r w:rsidRPr="003C4666">
              <w:rPr>
                <w:rFonts w:ascii="Times New Roman" w:eastAsia="Century Gothic" w:hAnsi="Times New Roman" w:cs="Times New Roman"/>
                <w:sz w:val="18"/>
                <w:szCs w:val="18"/>
              </w:rPr>
              <w:t>rt</w:t>
            </w:r>
            <w:r w:rsidR="00E366DF">
              <w:rPr>
                <w:rFonts w:ascii="Times New Roman" w:eastAsia="Century Gothic" w:hAnsi="Times New Roman" w:cs="Times New Roman"/>
                <w:sz w:val="18"/>
                <w:szCs w:val="18"/>
              </w:rPr>
              <w:t xml:space="preserve"> </w:t>
            </w:r>
            <w:r w:rsidRPr="003C4666">
              <w:rPr>
                <w:rFonts w:ascii="Times New Roman" w:eastAsia="Century Gothic" w:hAnsi="Times New Roman" w:cs="Times New Roman"/>
                <w:sz w:val="18"/>
                <w:szCs w:val="18"/>
              </w:rPr>
              <w:t>Sp</w:t>
            </w:r>
            <w:r w:rsidRPr="003C4666">
              <w:rPr>
                <w:rFonts w:ascii="Times New Roman" w:eastAsia="Century Gothic" w:hAnsi="Times New Roman" w:cs="Times New Roman"/>
                <w:spacing w:val="-1"/>
                <w:sz w:val="18"/>
                <w:szCs w:val="18"/>
              </w:rPr>
              <w:t>ec</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z w:val="18"/>
                <w:szCs w:val="18"/>
              </w:rPr>
              <w:t xml:space="preserve">list </w:t>
            </w:r>
          </w:p>
          <w:p w14:paraId="1D804428" w14:textId="6D2800ED" w:rsidR="00664CC3" w:rsidRPr="003C4666" w:rsidRDefault="00664CC3"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Grounds</w:t>
            </w:r>
            <w:r w:rsidRPr="003C4666">
              <w:rPr>
                <w:rFonts w:ascii="Times New Roman" w:eastAsia="Century Gothic" w:hAnsi="Times New Roman" w:cs="Times New Roman"/>
                <w:spacing w:val="1"/>
                <w:sz w:val="18"/>
                <w:szCs w:val="18"/>
              </w:rPr>
              <w:t>k</w:t>
            </w:r>
            <w:r w:rsidRPr="003C4666">
              <w:rPr>
                <w:rFonts w:ascii="Times New Roman" w:eastAsia="Century Gothic" w:hAnsi="Times New Roman" w:cs="Times New Roman"/>
                <w:sz w:val="18"/>
                <w:szCs w:val="18"/>
              </w:rPr>
              <w:t>ee</w:t>
            </w:r>
            <w:r w:rsidRPr="003C4666">
              <w:rPr>
                <w:rFonts w:ascii="Times New Roman" w:eastAsia="Century Gothic" w:hAnsi="Times New Roman" w:cs="Times New Roman"/>
                <w:spacing w:val="1"/>
                <w:sz w:val="18"/>
                <w:szCs w:val="18"/>
              </w:rPr>
              <w:t>p</w:t>
            </w:r>
            <w:r w:rsidRPr="003C4666">
              <w:rPr>
                <w:rFonts w:ascii="Times New Roman" w:eastAsia="Century Gothic" w:hAnsi="Times New Roman" w:cs="Times New Roman"/>
                <w:sz w:val="18"/>
                <w:szCs w:val="18"/>
              </w:rPr>
              <w:t xml:space="preserve">er </w:t>
            </w:r>
            <w:del w:id="263" w:author="Lela Frye" w:date="2018-04-18T17:59:00Z">
              <w:r w:rsidRPr="003C4666" w:rsidDel="00B003B7">
                <w:rPr>
                  <w:rFonts w:ascii="Times New Roman" w:eastAsia="Century Gothic" w:hAnsi="Times New Roman" w:cs="Times New Roman"/>
                  <w:sz w:val="18"/>
                  <w:szCs w:val="18"/>
                </w:rPr>
                <w:delText>2</w:delText>
              </w:r>
            </w:del>
            <w:ins w:id="264" w:author="Lela Frye" w:date="2018-04-18T17:59:00Z">
              <w:r w:rsidR="00B003B7">
                <w:rPr>
                  <w:rFonts w:ascii="Times New Roman" w:eastAsia="Century Gothic" w:hAnsi="Times New Roman" w:cs="Times New Roman"/>
                  <w:sz w:val="18"/>
                  <w:szCs w:val="18"/>
                </w:rPr>
                <w:t>II</w:t>
              </w:r>
            </w:ins>
          </w:p>
          <w:p w14:paraId="5CC3754A" w14:textId="77777777" w:rsidR="00664CC3" w:rsidRPr="003C4666" w:rsidRDefault="00880576"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 xml:space="preserve"> HVAC </w:t>
            </w:r>
            <w:r w:rsidR="00664CC3" w:rsidRPr="003C4666">
              <w:rPr>
                <w:rFonts w:ascii="Times New Roman" w:eastAsia="Century Gothic" w:hAnsi="Times New Roman" w:cs="Times New Roman"/>
                <w:sz w:val="18"/>
                <w:szCs w:val="18"/>
              </w:rPr>
              <w:t xml:space="preserve">Trades Helper </w:t>
            </w:r>
          </w:p>
          <w:p w14:paraId="51779204" w14:textId="77777777"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Sen</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or</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z w:val="18"/>
                <w:szCs w:val="18"/>
              </w:rPr>
              <w:t>Custo</w:t>
            </w:r>
            <w:r w:rsidRPr="003C4666">
              <w:rPr>
                <w:rFonts w:ascii="Times New Roman" w:eastAsia="Century Gothic" w:hAnsi="Times New Roman" w:cs="Times New Roman"/>
                <w:spacing w:val="1"/>
                <w:sz w:val="18"/>
                <w:szCs w:val="18"/>
              </w:rPr>
              <w:t>di</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n</w:t>
            </w:r>
          </w:p>
          <w:p w14:paraId="73298023" w14:textId="77777777" w:rsidR="007F7509" w:rsidRPr="003C4666" w:rsidRDefault="007F7509" w:rsidP="006B79A8">
            <w:pPr>
              <w:spacing w:after="0" w:line="240" w:lineRule="auto"/>
              <w:ind w:left="86" w:right="86"/>
              <w:contextualSpacing/>
              <w:rPr>
                <w:rFonts w:ascii="Times New Roman" w:eastAsia="Century Gothic" w:hAnsi="Times New Roman" w:cs="Times New Roman"/>
                <w:sz w:val="18"/>
                <w:szCs w:val="18"/>
              </w:rPr>
            </w:pPr>
          </w:p>
          <w:p w14:paraId="1A25B302" w14:textId="77777777" w:rsidR="007F7509" w:rsidRPr="003C4666" w:rsidRDefault="007F7509" w:rsidP="006B79A8">
            <w:pPr>
              <w:spacing w:after="0" w:line="240" w:lineRule="auto"/>
              <w:ind w:left="86" w:right="86"/>
              <w:contextualSpacing/>
              <w:rPr>
                <w:rFonts w:ascii="Times New Roman" w:eastAsia="Century Gothic" w:hAnsi="Times New Roman" w:cs="Times New Roman"/>
                <w:sz w:val="18"/>
                <w:szCs w:val="18"/>
              </w:rPr>
            </w:pPr>
          </w:p>
        </w:tc>
      </w:tr>
      <w:tr w:rsidR="007F7509" w:rsidRPr="003C4666" w14:paraId="4DBD15D5" w14:textId="77777777" w:rsidTr="000D13E7">
        <w:trPr>
          <w:trHeight w:hRule="exact" w:val="1082"/>
          <w:jc w:val="center"/>
        </w:trPr>
        <w:tc>
          <w:tcPr>
            <w:tcW w:w="1267" w:type="dxa"/>
            <w:tcBorders>
              <w:top w:val="single" w:sz="8" w:space="0" w:color="000000"/>
              <w:left w:val="single" w:sz="8" w:space="0" w:color="000000"/>
              <w:bottom w:val="single" w:sz="8" w:space="0" w:color="000000"/>
              <w:right w:val="single" w:sz="8" w:space="0" w:color="000000"/>
            </w:tcBorders>
          </w:tcPr>
          <w:p w14:paraId="46042DC5" w14:textId="77777777" w:rsidR="007F7509" w:rsidRDefault="006D69B1" w:rsidP="006B79A8">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E</w:t>
            </w:r>
          </w:p>
          <w:p w14:paraId="295CBDF4" w14:textId="4A9B8DDF" w:rsidR="006F6A87" w:rsidRPr="003C4666" w:rsidRDefault="006F6A87" w:rsidP="006B79A8">
            <w:pPr>
              <w:spacing w:after="0" w:line="240" w:lineRule="auto"/>
              <w:ind w:left="86" w:right="86"/>
              <w:contextualSpacing/>
              <w:rPr>
                <w:rFonts w:ascii="Times New Roman" w:eastAsia="Century Gothic" w:hAnsi="Times New Roman" w:cs="Times New Roman"/>
                <w:sz w:val="18"/>
                <w:szCs w:val="18"/>
              </w:rPr>
            </w:pPr>
          </w:p>
        </w:tc>
        <w:tc>
          <w:tcPr>
            <w:tcW w:w="1627" w:type="dxa"/>
            <w:tcBorders>
              <w:top w:val="single" w:sz="8" w:space="0" w:color="000000"/>
              <w:left w:val="single" w:sz="8" w:space="0" w:color="000000"/>
              <w:bottom w:val="single" w:sz="8" w:space="0" w:color="000000"/>
              <w:right w:val="single" w:sz="8" w:space="0" w:color="000000"/>
            </w:tcBorders>
          </w:tcPr>
          <w:p w14:paraId="65EFF5E2" w14:textId="750A5DC3"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25,181</w:t>
            </w:r>
            <w:r w:rsidRPr="003C4666">
              <w:rPr>
                <w:rFonts w:ascii="Times New Roman" w:eastAsia="Century Gothic" w:hAnsi="Times New Roman" w:cs="Times New Roman"/>
                <w:sz w:val="18"/>
                <w:szCs w:val="18"/>
              </w:rPr>
              <w:t>-</w:t>
            </w:r>
          </w:p>
          <w:p w14:paraId="41B8BA70" w14:textId="2AC72744" w:rsidR="007F7509" w:rsidRPr="003C4666" w:rsidRDefault="006D69B1" w:rsidP="00BE1CBF">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38,407</w:t>
            </w:r>
          </w:p>
        </w:tc>
        <w:tc>
          <w:tcPr>
            <w:tcW w:w="3605" w:type="dxa"/>
            <w:tcBorders>
              <w:top w:val="single" w:sz="8" w:space="0" w:color="000000"/>
              <w:left w:val="single" w:sz="8" w:space="0" w:color="000000"/>
              <w:bottom w:val="single" w:sz="8" w:space="0" w:color="000000"/>
              <w:right w:val="single" w:sz="8" w:space="0" w:color="000000"/>
            </w:tcBorders>
            <w:vAlign w:val="center"/>
          </w:tcPr>
          <w:p w14:paraId="66D544A2" w14:textId="77777777" w:rsidR="00AD4B67" w:rsidRPr="003C4666" w:rsidRDefault="00AD4B67"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Administrative Support Specialist</w:t>
            </w:r>
          </w:p>
          <w:p w14:paraId="1EB6F4E9" w14:textId="77777777" w:rsidR="00664CC3" w:rsidRPr="003C4666" w:rsidRDefault="00664CC3"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 xml:space="preserve">Contact Center Representative </w:t>
            </w:r>
          </w:p>
          <w:p w14:paraId="5319C203" w14:textId="77777777" w:rsidR="009062DB" w:rsidRDefault="006D69B1" w:rsidP="006B79A8">
            <w:pPr>
              <w:spacing w:after="0" w:line="240" w:lineRule="auto"/>
              <w:ind w:left="86" w:right="86"/>
              <w:contextualSpacing/>
              <w:rPr>
                <w:ins w:id="265" w:author="Lela Frye" w:date="2018-05-24T10:19:00Z"/>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cur</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z w:val="18"/>
                <w:szCs w:val="18"/>
              </w:rPr>
              <w:t>y Of</w:t>
            </w:r>
            <w:r w:rsidRPr="003C4666">
              <w:rPr>
                <w:rFonts w:ascii="Times New Roman" w:eastAsia="Century Gothic" w:hAnsi="Times New Roman" w:cs="Times New Roman"/>
                <w:spacing w:val="-1"/>
                <w:sz w:val="18"/>
                <w:szCs w:val="18"/>
              </w:rPr>
              <w:t>f</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ce</w:t>
            </w:r>
            <w:r w:rsidRPr="003C4666">
              <w:rPr>
                <w:rFonts w:ascii="Times New Roman" w:eastAsia="Century Gothic" w:hAnsi="Times New Roman" w:cs="Times New Roman"/>
                <w:sz w:val="18"/>
                <w:szCs w:val="18"/>
              </w:rPr>
              <w:t>r</w:t>
            </w:r>
          </w:p>
          <w:p w14:paraId="6BDE645C" w14:textId="7AF6233B" w:rsidR="000D13E7" w:rsidRPr="003C4666" w:rsidRDefault="000D13E7" w:rsidP="006B79A8">
            <w:pPr>
              <w:spacing w:after="0" w:line="240" w:lineRule="auto"/>
              <w:ind w:left="86" w:right="86"/>
              <w:contextualSpacing/>
              <w:rPr>
                <w:rFonts w:ascii="Times New Roman" w:eastAsia="Century Gothic" w:hAnsi="Times New Roman" w:cs="Times New Roman"/>
                <w:sz w:val="18"/>
                <w:szCs w:val="18"/>
              </w:rPr>
            </w:pPr>
          </w:p>
        </w:tc>
      </w:tr>
      <w:tr w:rsidR="007F7509" w:rsidRPr="003C4666" w14:paraId="4D5CFBEA" w14:textId="77777777" w:rsidTr="000D13E7">
        <w:trPr>
          <w:trHeight w:hRule="exact" w:val="2162"/>
          <w:jc w:val="center"/>
        </w:trPr>
        <w:tc>
          <w:tcPr>
            <w:tcW w:w="1267" w:type="dxa"/>
            <w:tcBorders>
              <w:top w:val="single" w:sz="8" w:space="0" w:color="000000"/>
              <w:left w:val="single" w:sz="8" w:space="0" w:color="000000"/>
              <w:bottom w:val="single" w:sz="8" w:space="0" w:color="000000"/>
              <w:right w:val="single" w:sz="8" w:space="0" w:color="000000"/>
            </w:tcBorders>
          </w:tcPr>
          <w:p w14:paraId="69FB6252" w14:textId="77777777" w:rsidR="007F7509" w:rsidRDefault="006D69B1" w:rsidP="006B79A8">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F</w:t>
            </w:r>
          </w:p>
          <w:p w14:paraId="6BF7CABD" w14:textId="4C9E6E6A" w:rsidR="006F6A87" w:rsidRPr="003C4666" w:rsidRDefault="006F6A87" w:rsidP="006B79A8">
            <w:pPr>
              <w:spacing w:after="0" w:line="240" w:lineRule="auto"/>
              <w:ind w:left="86" w:right="86"/>
              <w:contextualSpacing/>
              <w:rPr>
                <w:rFonts w:ascii="Times New Roman" w:eastAsia="Century Gothic" w:hAnsi="Times New Roman" w:cs="Times New Roman"/>
                <w:sz w:val="18"/>
                <w:szCs w:val="18"/>
              </w:rPr>
            </w:pPr>
          </w:p>
        </w:tc>
        <w:tc>
          <w:tcPr>
            <w:tcW w:w="1627" w:type="dxa"/>
            <w:tcBorders>
              <w:top w:val="single" w:sz="8" w:space="0" w:color="000000"/>
              <w:left w:val="single" w:sz="8" w:space="0" w:color="000000"/>
              <w:bottom w:val="single" w:sz="8" w:space="0" w:color="000000"/>
              <w:right w:val="single" w:sz="8" w:space="0" w:color="000000"/>
            </w:tcBorders>
          </w:tcPr>
          <w:p w14:paraId="1C29A488" w14:textId="14BA8BF5"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26,346</w:t>
            </w:r>
            <w:r w:rsidRPr="003C4666">
              <w:rPr>
                <w:rFonts w:ascii="Times New Roman" w:eastAsia="Century Gothic" w:hAnsi="Times New Roman" w:cs="Times New Roman"/>
                <w:sz w:val="18"/>
                <w:szCs w:val="18"/>
              </w:rPr>
              <w:t>-</w:t>
            </w:r>
          </w:p>
          <w:p w14:paraId="0499B03B" w14:textId="05AE47D1" w:rsidR="007F7509" w:rsidRPr="003C4666" w:rsidRDefault="006D69B1" w:rsidP="00BE1CBF">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40,430</w:t>
            </w:r>
          </w:p>
        </w:tc>
        <w:tc>
          <w:tcPr>
            <w:tcW w:w="3605" w:type="dxa"/>
            <w:tcBorders>
              <w:top w:val="single" w:sz="8" w:space="0" w:color="000000"/>
              <w:left w:val="single" w:sz="8" w:space="0" w:color="000000"/>
              <w:bottom w:val="single" w:sz="8" w:space="0" w:color="000000"/>
              <w:right w:val="single" w:sz="8" w:space="0" w:color="000000"/>
            </w:tcBorders>
            <w:vAlign w:val="center"/>
          </w:tcPr>
          <w:p w14:paraId="170A6B1A" w14:textId="77777777" w:rsidR="007F7509"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ccount</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 xml:space="preserve">ng </w:t>
            </w:r>
            <w:r w:rsidR="00AD4B67">
              <w:rPr>
                <w:rFonts w:ascii="Times New Roman" w:eastAsia="Century Gothic" w:hAnsi="Times New Roman" w:cs="Times New Roman"/>
                <w:sz w:val="18"/>
                <w:szCs w:val="18"/>
              </w:rPr>
              <w:t>Specialist</w:t>
            </w:r>
          </w:p>
          <w:p w14:paraId="05BB899C" w14:textId="77777777" w:rsidR="00AD4B67" w:rsidRDefault="00AD4B67"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Admissions Support Specialist</w:t>
            </w:r>
          </w:p>
          <w:p w14:paraId="069ACBE4" w14:textId="77777777" w:rsidR="00AD4B67" w:rsidRPr="003C4666" w:rsidRDefault="00AD4B67"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Financial Aid Representative</w:t>
            </w:r>
          </w:p>
          <w:p w14:paraId="7B8C8F5D" w14:textId="77777777" w:rsidR="00D6108B"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Presch</w:t>
            </w:r>
            <w:r w:rsidRPr="003C4666">
              <w:rPr>
                <w:rFonts w:ascii="Times New Roman" w:eastAsia="Century Gothic" w:hAnsi="Times New Roman" w:cs="Times New Roman"/>
                <w:spacing w:val="1"/>
                <w:sz w:val="18"/>
                <w:szCs w:val="18"/>
              </w:rPr>
              <w:t>o</w:t>
            </w:r>
            <w:r w:rsidRPr="003C4666">
              <w:rPr>
                <w:rFonts w:ascii="Times New Roman" w:eastAsia="Century Gothic" w:hAnsi="Times New Roman" w:cs="Times New Roman"/>
                <w:sz w:val="18"/>
                <w:szCs w:val="18"/>
              </w:rPr>
              <w:t>ol</w:t>
            </w:r>
            <w:r w:rsidRPr="003C4666">
              <w:rPr>
                <w:rFonts w:ascii="Times New Roman" w:eastAsia="Century Gothic" w:hAnsi="Times New Roman" w:cs="Times New Roman"/>
                <w:spacing w:val="2"/>
                <w:sz w:val="18"/>
                <w:szCs w:val="18"/>
              </w:rPr>
              <w:t xml:space="preserve"> </w:t>
            </w:r>
            <w:r w:rsidRPr="003C4666">
              <w:rPr>
                <w:rFonts w:ascii="Times New Roman" w:eastAsia="Century Gothic" w:hAnsi="Times New Roman" w:cs="Times New Roman"/>
                <w:sz w:val="18"/>
                <w:szCs w:val="18"/>
              </w:rPr>
              <w:t>Te</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cher</w:t>
            </w:r>
          </w:p>
          <w:p w14:paraId="5A64E310" w14:textId="77777777" w:rsidR="00CE47FC" w:rsidRDefault="00CE47FC" w:rsidP="006B79A8">
            <w:pPr>
              <w:spacing w:after="0" w:line="240" w:lineRule="auto"/>
              <w:ind w:left="86" w:right="86"/>
              <w:contextualSpacing/>
              <w:rPr>
                <w:rFonts w:ascii="Times New Roman" w:eastAsia="Century Gothic" w:hAnsi="Times New Roman" w:cs="Times New Roman"/>
                <w:spacing w:val="-1"/>
                <w:sz w:val="18"/>
                <w:szCs w:val="18"/>
              </w:rPr>
            </w:pPr>
            <w:r>
              <w:rPr>
                <w:rFonts w:ascii="Times New Roman" w:eastAsia="Century Gothic" w:hAnsi="Times New Roman" w:cs="Times New Roman"/>
                <w:spacing w:val="-1"/>
                <w:sz w:val="18"/>
                <w:szCs w:val="18"/>
              </w:rPr>
              <w:t>Records Support Specialist</w:t>
            </w:r>
          </w:p>
          <w:p w14:paraId="6B67B573" w14:textId="77777777" w:rsidR="00CE47FC" w:rsidRPr="003C4666" w:rsidRDefault="00CE47FC"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pacing w:val="-1"/>
                <w:sz w:val="18"/>
                <w:szCs w:val="18"/>
              </w:rPr>
              <w:t>Senior Mover</w:t>
            </w:r>
          </w:p>
          <w:p w14:paraId="04A8F86A" w14:textId="77777777"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ter</w:t>
            </w:r>
            <w:r w:rsidRPr="003C4666">
              <w:rPr>
                <w:rFonts w:ascii="Times New Roman" w:eastAsia="Century Gothic" w:hAnsi="Times New Roman" w:cs="Times New Roman"/>
                <w:spacing w:val="1"/>
                <w:sz w:val="18"/>
                <w:szCs w:val="18"/>
              </w:rPr>
              <w:t>il</w:t>
            </w:r>
            <w:r w:rsidRPr="003C4666">
              <w:rPr>
                <w:rFonts w:ascii="Times New Roman" w:eastAsia="Century Gothic" w:hAnsi="Times New Roman" w:cs="Times New Roman"/>
                <w:sz w:val="18"/>
                <w:szCs w:val="18"/>
              </w:rPr>
              <w:t xml:space="preserve">e </w:t>
            </w:r>
            <w:r w:rsidRPr="003C4666">
              <w:rPr>
                <w:rFonts w:ascii="Times New Roman" w:eastAsia="Century Gothic" w:hAnsi="Times New Roman" w:cs="Times New Roman"/>
                <w:spacing w:val="-1"/>
                <w:sz w:val="18"/>
                <w:szCs w:val="18"/>
              </w:rPr>
              <w:t>Equ</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pme</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 xml:space="preserve">t </w:t>
            </w:r>
            <w:r w:rsidRPr="003C4666">
              <w:rPr>
                <w:rFonts w:ascii="Times New Roman" w:eastAsia="Century Gothic" w:hAnsi="Times New Roman" w:cs="Times New Roman"/>
                <w:spacing w:val="-1"/>
                <w:sz w:val="18"/>
                <w:szCs w:val="18"/>
              </w:rPr>
              <w:t>Tec</w:t>
            </w:r>
            <w:r w:rsidRPr="003C4666">
              <w:rPr>
                <w:rFonts w:ascii="Times New Roman" w:eastAsia="Century Gothic" w:hAnsi="Times New Roman" w:cs="Times New Roman"/>
                <w:spacing w:val="1"/>
                <w:sz w:val="18"/>
                <w:szCs w:val="18"/>
              </w:rPr>
              <w:t>h</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c</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z w:val="18"/>
                <w:szCs w:val="18"/>
              </w:rPr>
              <w:t>n</w:t>
            </w:r>
          </w:p>
          <w:p w14:paraId="614EA2E4" w14:textId="77777777" w:rsidR="007F7509" w:rsidRDefault="006D69B1" w:rsidP="006B79A8">
            <w:pPr>
              <w:spacing w:after="0" w:line="240" w:lineRule="auto"/>
              <w:ind w:left="86" w:right="86"/>
              <w:contextualSpacing/>
              <w:rPr>
                <w:rFonts w:ascii="Times New Roman" w:eastAsia="Century Gothic" w:hAnsi="Times New Roman" w:cs="Times New Roman"/>
                <w:sz w:val="18"/>
                <w:szCs w:val="18"/>
              </w:rPr>
            </w:pPr>
            <w:r w:rsidRPr="00EE53F2">
              <w:rPr>
                <w:rFonts w:ascii="Times New Roman" w:eastAsia="Century Gothic" w:hAnsi="Times New Roman" w:cs="Times New Roman"/>
                <w:sz w:val="18"/>
                <w:szCs w:val="18"/>
              </w:rPr>
              <w:t>Supp</w:t>
            </w:r>
            <w:r w:rsidRPr="00EE53F2">
              <w:rPr>
                <w:rFonts w:ascii="Times New Roman" w:eastAsia="Century Gothic" w:hAnsi="Times New Roman" w:cs="Times New Roman"/>
                <w:spacing w:val="1"/>
                <w:sz w:val="18"/>
                <w:szCs w:val="18"/>
              </w:rPr>
              <w:t>l</w:t>
            </w:r>
            <w:r w:rsidRPr="00EE53F2">
              <w:rPr>
                <w:rFonts w:ascii="Times New Roman" w:eastAsia="Century Gothic" w:hAnsi="Times New Roman" w:cs="Times New Roman"/>
                <w:sz w:val="18"/>
                <w:szCs w:val="18"/>
              </w:rPr>
              <w:t>y &amp;</w:t>
            </w:r>
            <w:r w:rsidRPr="00EE53F2">
              <w:rPr>
                <w:rFonts w:ascii="Times New Roman" w:eastAsia="Century Gothic" w:hAnsi="Times New Roman" w:cs="Times New Roman"/>
                <w:spacing w:val="1"/>
                <w:sz w:val="18"/>
                <w:szCs w:val="18"/>
              </w:rPr>
              <w:t xml:space="preserve"> </w:t>
            </w:r>
            <w:r w:rsidRPr="00EE53F2">
              <w:rPr>
                <w:rFonts w:ascii="Times New Roman" w:eastAsia="Century Gothic" w:hAnsi="Times New Roman" w:cs="Times New Roman"/>
                <w:sz w:val="18"/>
                <w:szCs w:val="18"/>
              </w:rPr>
              <w:t>Eq</w:t>
            </w:r>
            <w:r w:rsidRPr="00EE53F2">
              <w:rPr>
                <w:rFonts w:ascii="Times New Roman" w:eastAsia="Century Gothic" w:hAnsi="Times New Roman" w:cs="Times New Roman"/>
                <w:spacing w:val="-1"/>
                <w:sz w:val="18"/>
                <w:szCs w:val="18"/>
              </w:rPr>
              <w:t>u</w:t>
            </w:r>
            <w:r w:rsidRPr="00EE53F2">
              <w:rPr>
                <w:rFonts w:ascii="Times New Roman" w:eastAsia="Century Gothic" w:hAnsi="Times New Roman" w:cs="Times New Roman"/>
                <w:sz w:val="18"/>
                <w:szCs w:val="18"/>
              </w:rPr>
              <w:t>ipme</w:t>
            </w:r>
            <w:r w:rsidRPr="00EE53F2">
              <w:rPr>
                <w:rFonts w:ascii="Times New Roman" w:eastAsia="Century Gothic" w:hAnsi="Times New Roman" w:cs="Times New Roman"/>
                <w:spacing w:val="1"/>
                <w:sz w:val="18"/>
                <w:szCs w:val="18"/>
              </w:rPr>
              <w:t>n</w:t>
            </w:r>
            <w:r w:rsidRPr="00EE53F2">
              <w:rPr>
                <w:rFonts w:ascii="Times New Roman" w:eastAsia="Century Gothic" w:hAnsi="Times New Roman" w:cs="Times New Roman"/>
                <w:sz w:val="18"/>
                <w:szCs w:val="18"/>
              </w:rPr>
              <w:t>t Co</w:t>
            </w:r>
            <w:r w:rsidRPr="00EE53F2">
              <w:rPr>
                <w:rFonts w:ascii="Times New Roman" w:eastAsia="Century Gothic" w:hAnsi="Times New Roman" w:cs="Times New Roman"/>
                <w:spacing w:val="1"/>
                <w:sz w:val="18"/>
                <w:szCs w:val="18"/>
              </w:rPr>
              <w:t>n</w:t>
            </w:r>
            <w:r w:rsidRPr="00EE53F2">
              <w:rPr>
                <w:rFonts w:ascii="Times New Roman" w:eastAsia="Century Gothic" w:hAnsi="Times New Roman" w:cs="Times New Roman"/>
                <w:spacing w:val="-1"/>
                <w:sz w:val="18"/>
                <w:szCs w:val="18"/>
              </w:rPr>
              <w:t>t</w:t>
            </w:r>
            <w:r w:rsidRPr="00EE53F2">
              <w:rPr>
                <w:rFonts w:ascii="Times New Roman" w:eastAsia="Century Gothic" w:hAnsi="Times New Roman" w:cs="Times New Roman"/>
                <w:spacing w:val="1"/>
                <w:sz w:val="18"/>
                <w:szCs w:val="18"/>
              </w:rPr>
              <w:t>r</w:t>
            </w:r>
            <w:r w:rsidRPr="00EE53F2">
              <w:rPr>
                <w:rFonts w:ascii="Times New Roman" w:eastAsia="Century Gothic" w:hAnsi="Times New Roman" w:cs="Times New Roman"/>
                <w:spacing w:val="-1"/>
                <w:sz w:val="18"/>
                <w:szCs w:val="18"/>
              </w:rPr>
              <w:t>a</w:t>
            </w:r>
            <w:r w:rsidRPr="00EE53F2">
              <w:rPr>
                <w:rFonts w:ascii="Times New Roman" w:eastAsia="Century Gothic" w:hAnsi="Times New Roman" w:cs="Times New Roman"/>
                <w:sz w:val="18"/>
                <w:szCs w:val="18"/>
              </w:rPr>
              <w:t>ct C</w:t>
            </w:r>
            <w:r w:rsidRPr="00EE53F2">
              <w:rPr>
                <w:rFonts w:ascii="Times New Roman" w:eastAsia="Century Gothic" w:hAnsi="Times New Roman" w:cs="Times New Roman"/>
                <w:spacing w:val="1"/>
                <w:sz w:val="18"/>
                <w:szCs w:val="18"/>
              </w:rPr>
              <w:t>l</w:t>
            </w:r>
            <w:r w:rsidRPr="00EE53F2">
              <w:rPr>
                <w:rFonts w:ascii="Times New Roman" w:eastAsia="Century Gothic" w:hAnsi="Times New Roman" w:cs="Times New Roman"/>
                <w:sz w:val="18"/>
                <w:szCs w:val="18"/>
              </w:rPr>
              <w:t>erk</w:t>
            </w:r>
          </w:p>
          <w:p w14:paraId="20CC015C" w14:textId="77777777" w:rsidR="00B24B75" w:rsidRPr="003C4666" w:rsidRDefault="00B24B75"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Student Grant Assistant II</w:t>
            </w:r>
          </w:p>
        </w:tc>
      </w:tr>
      <w:tr w:rsidR="007F7509" w:rsidRPr="003C4666" w14:paraId="359614AB" w14:textId="77777777" w:rsidTr="000D13E7">
        <w:trPr>
          <w:trHeight w:hRule="exact" w:val="2063"/>
          <w:jc w:val="center"/>
        </w:trPr>
        <w:tc>
          <w:tcPr>
            <w:tcW w:w="1267" w:type="dxa"/>
            <w:tcBorders>
              <w:top w:val="single" w:sz="8" w:space="0" w:color="000000"/>
              <w:left w:val="single" w:sz="8" w:space="0" w:color="000000"/>
              <w:bottom w:val="single" w:sz="8" w:space="0" w:color="000000"/>
              <w:right w:val="single" w:sz="8" w:space="0" w:color="000000"/>
            </w:tcBorders>
          </w:tcPr>
          <w:p w14:paraId="03392384" w14:textId="77777777" w:rsidR="007F7509" w:rsidRDefault="006D69B1" w:rsidP="006B79A8">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G</w:t>
            </w:r>
          </w:p>
          <w:p w14:paraId="42143AD2" w14:textId="74FEC081" w:rsidR="006F6A87" w:rsidRPr="003C4666" w:rsidRDefault="006F6A87" w:rsidP="006B79A8">
            <w:pPr>
              <w:spacing w:after="0" w:line="240" w:lineRule="auto"/>
              <w:ind w:left="86" w:right="86"/>
              <w:contextualSpacing/>
              <w:rPr>
                <w:rFonts w:ascii="Times New Roman" w:eastAsia="Century Gothic" w:hAnsi="Times New Roman" w:cs="Times New Roman"/>
                <w:sz w:val="18"/>
                <w:szCs w:val="18"/>
              </w:rPr>
            </w:pPr>
          </w:p>
        </w:tc>
        <w:tc>
          <w:tcPr>
            <w:tcW w:w="1627" w:type="dxa"/>
            <w:tcBorders>
              <w:top w:val="single" w:sz="8" w:space="0" w:color="000000"/>
              <w:left w:val="single" w:sz="8" w:space="0" w:color="000000"/>
              <w:bottom w:val="single" w:sz="8" w:space="0" w:color="000000"/>
              <w:right w:val="single" w:sz="8" w:space="0" w:color="000000"/>
            </w:tcBorders>
          </w:tcPr>
          <w:p w14:paraId="1D216927" w14:textId="1C43EF27"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27,565</w:t>
            </w:r>
            <w:r w:rsidRPr="003C4666">
              <w:rPr>
                <w:rFonts w:ascii="Times New Roman" w:eastAsia="Century Gothic" w:hAnsi="Times New Roman" w:cs="Times New Roman"/>
                <w:sz w:val="18"/>
                <w:szCs w:val="18"/>
              </w:rPr>
              <w:t>-</w:t>
            </w:r>
          </w:p>
          <w:p w14:paraId="25CBC600" w14:textId="5D7878A7" w:rsidR="007F7509" w:rsidRPr="003C4666" w:rsidRDefault="006D69B1" w:rsidP="00BE1CBF">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42,151</w:t>
            </w:r>
          </w:p>
        </w:tc>
        <w:tc>
          <w:tcPr>
            <w:tcW w:w="3605" w:type="dxa"/>
            <w:tcBorders>
              <w:top w:val="single" w:sz="8" w:space="0" w:color="000000"/>
              <w:left w:val="single" w:sz="8" w:space="0" w:color="000000"/>
              <w:bottom w:val="single" w:sz="8" w:space="0" w:color="000000"/>
              <w:right w:val="single" w:sz="8" w:space="0" w:color="000000"/>
            </w:tcBorders>
            <w:vAlign w:val="center"/>
          </w:tcPr>
          <w:p w14:paraId="1577B6C2" w14:textId="77777777" w:rsidR="0091002F"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Custod</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l Supe</w:t>
            </w:r>
            <w:r w:rsidRPr="003C4666">
              <w:rPr>
                <w:rFonts w:ascii="Times New Roman" w:eastAsia="Century Gothic" w:hAnsi="Times New Roman" w:cs="Times New Roman"/>
                <w:spacing w:val="-1"/>
                <w:sz w:val="18"/>
                <w:szCs w:val="18"/>
              </w:rPr>
              <w:t>r</w:t>
            </w:r>
            <w:r w:rsidRPr="003C4666">
              <w:rPr>
                <w:rFonts w:ascii="Times New Roman" w:eastAsia="Century Gothic" w:hAnsi="Times New Roman" w:cs="Times New Roman"/>
                <w:spacing w:val="1"/>
                <w:sz w:val="18"/>
                <w:szCs w:val="18"/>
              </w:rPr>
              <w:t>v</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sor</w:t>
            </w:r>
          </w:p>
          <w:p w14:paraId="2CAAF244" w14:textId="77777777" w:rsidR="00AD4B67" w:rsidRDefault="00AD4B67"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Financial Aid Specialist</w:t>
            </w:r>
          </w:p>
          <w:p w14:paraId="351CE09D" w14:textId="16EABC56" w:rsidR="00AD4B67" w:rsidRDefault="00AD4B67"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 xml:space="preserve">Library Support Specialist </w:t>
            </w:r>
            <w:del w:id="266" w:author="Lela Frye" w:date="2018-04-18T18:00:00Z">
              <w:r w:rsidDel="00B003B7">
                <w:rPr>
                  <w:rFonts w:ascii="Times New Roman" w:eastAsia="Century Gothic" w:hAnsi="Times New Roman" w:cs="Times New Roman"/>
                  <w:sz w:val="18"/>
                  <w:szCs w:val="18"/>
                </w:rPr>
                <w:delText>2</w:delText>
              </w:r>
            </w:del>
          </w:p>
          <w:p w14:paraId="2FE1AC92" w14:textId="77777777" w:rsidR="00AD4B67" w:rsidRPr="003C4666" w:rsidRDefault="00AD4B67"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Mailroom Supervisor</w:t>
            </w:r>
          </w:p>
          <w:p w14:paraId="7FA62617" w14:textId="77777777" w:rsidR="00CE47FC"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Pol</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ce D</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spatcher</w:t>
            </w:r>
          </w:p>
          <w:p w14:paraId="24104462" w14:textId="77777777" w:rsidR="00CE47FC" w:rsidRDefault="00CE47FC"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(Program)</w:t>
            </w:r>
            <w:r>
              <w:rPr>
                <w:rFonts w:ascii="Times New Roman" w:eastAsia="Century Gothic" w:hAnsi="Times New Roman" w:cs="Times New Roman"/>
                <w:sz w:val="18"/>
                <w:szCs w:val="18"/>
              </w:rPr>
              <w:t xml:space="preserve"> </w:t>
            </w:r>
            <w:r w:rsidRPr="003C4666">
              <w:rPr>
                <w:rFonts w:ascii="Times New Roman" w:eastAsia="Century Gothic" w:hAnsi="Times New Roman" w:cs="Times New Roman"/>
                <w:sz w:val="18"/>
                <w:szCs w:val="18"/>
              </w:rPr>
              <w:t>Support Specialist</w:t>
            </w:r>
          </w:p>
          <w:p w14:paraId="1F1C192D" w14:textId="21D89235" w:rsidR="00CE47FC" w:rsidRPr="003C4666" w:rsidDel="00B003B7" w:rsidRDefault="00CE47FC" w:rsidP="006B79A8">
            <w:pPr>
              <w:spacing w:after="0" w:line="240" w:lineRule="auto"/>
              <w:ind w:left="86" w:right="86"/>
              <w:contextualSpacing/>
              <w:rPr>
                <w:del w:id="267" w:author="Lela Frye" w:date="2018-04-18T18:00:00Z"/>
                <w:rFonts w:ascii="Times New Roman" w:eastAsia="Century Gothic" w:hAnsi="Times New Roman" w:cs="Times New Roman"/>
                <w:sz w:val="18"/>
                <w:szCs w:val="18"/>
              </w:rPr>
            </w:pPr>
            <w:del w:id="268" w:author="Lela Frye" w:date="2018-04-18T18:00:00Z">
              <w:r w:rsidDel="00B003B7">
                <w:rPr>
                  <w:rFonts w:ascii="Times New Roman" w:eastAsia="Century Gothic" w:hAnsi="Times New Roman" w:cs="Times New Roman"/>
                  <w:sz w:val="18"/>
                  <w:szCs w:val="18"/>
                </w:rPr>
                <w:delText>Records Specialist</w:delText>
              </w:r>
            </w:del>
          </w:p>
          <w:p w14:paraId="13FEA852" w14:textId="1AFC714C" w:rsidR="007F7509" w:rsidRDefault="006D69B1" w:rsidP="006B79A8">
            <w:pPr>
              <w:spacing w:after="0" w:line="240" w:lineRule="auto"/>
              <w:ind w:left="86" w:right="86"/>
              <w:contextualSpacing/>
              <w:rPr>
                <w:ins w:id="269" w:author="Lela Frye" w:date="2018-05-24T10:41:00Z"/>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Sen</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or</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z w:val="18"/>
                <w:szCs w:val="18"/>
              </w:rPr>
              <w:t>Presc</w:t>
            </w:r>
            <w:r w:rsidRPr="003C4666">
              <w:rPr>
                <w:rFonts w:ascii="Times New Roman" w:eastAsia="Century Gothic" w:hAnsi="Times New Roman" w:cs="Times New Roman"/>
                <w:spacing w:val="1"/>
                <w:sz w:val="18"/>
                <w:szCs w:val="18"/>
              </w:rPr>
              <w:t>h</w:t>
            </w:r>
            <w:r w:rsidRPr="003C4666">
              <w:rPr>
                <w:rFonts w:ascii="Times New Roman" w:eastAsia="Century Gothic" w:hAnsi="Times New Roman" w:cs="Times New Roman"/>
                <w:sz w:val="18"/>
                <w:szCs w:val="18"/>
              </w:rPr>
              <w:t>ool</w:t>
            </w:r>
            <w:r w:rsidRPr="003C4666">
              <w:rPr>
                <w:rFonts w:ascii="Times New Roman" w:eastAsia="Century Gothic" w:hAnsi="Times New Roman" w:cs="Times New Roman"/>
                <w:spacing w:val="2"/>
                <w:sz w:val="18"/>
                <w:szCs w:val="18"/>
              </w:rPr>
              <w:t xml:space="preserve"> </w:t>
            </w:r>
            <w:r w:rsidRPr="003C4666">
              <w:rPr>
                <w:rFonts w:ascii="Times New Roman" w:eastAsia="Century Gothic" w:hAnsi="Times New Roman" w:cs="Times New Roman"/>
                <w:sz w:val="18"/>
                <w:szCs w:val="18"/>
              </w:rPr>
              <w:t>Teac</w:t>
            </w:r>
            <w:r w:rsidRPr="003C4666">
              <w:rPr>
                <w:rFonts w:ascii="Times New Roman" w:eastAsia="Century Gothic" w:hAnsi="Times New Roman" w:cs="Times New Roman"/>
                <w:spacing w:val="1"/>
                <w:sz w:val="18"/>
                <w:szCs w:val="18"/>
              </w:rPr>
              <w:t>h</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r</w:t>
            </w:r>
          </w:p>
          <w:p w14:paraId="61933E9C" w14:textId="6CF6ED53" w:rsidR="00961451" w:rsidRPr="003C4666" w:rsidRDefault="00961451" w:rsidP="006B79A8">
            <w:pPr>
              <w:spacing w:after="0" w:line="240" w:lineRule="auto"/>
              <w:ind w:left="86" w:right="86"/>
              <w:contextualSpacing/>
              <w:rPr>
                <w:rFonts w:ascii="Times New Roman" w:eastAsia="Century Gothic" w:hAnsi="Times New Roman" w:cs="Times New Roman"/>
                <w:sz w:val="18"/>
                <w:szCs w:val="18"/>
              </w:rPr>
            </w:pPr>
          </w:p>
          <w:p w14:paraId="2B8C0484" w14:textId="77777777" w:rsidR="007F7509" w:rsidRPr="003C4666" w:rsidRDefault="007F7509" w:rsidP="006B79A8">
            <w:pPr>
              <w:spacing w:after="0" w:line="240" w:lineRule="auto"/>
              <w:ind w:left="86" w:right="86"/>
              <w:contextualSpacing/>
              <w:rPr>
                <w:rFonts w:ascii="Times New Roman" w:eastAsia="Century Gothic" w:hAnsi="Times New Roman" w:cs="Times New Roman"/>
                <w:sz w:val="18"/>
                <w:szCs w:val="18"/>
              </w:rPr>
            </w:pPr>
          </w:p>
        </w:tc>
      </w:tr>
      <w:tr w:rsidR="007F7509" w:rsidRPr="003C4666" w14:paraId="25769FF1" w14:textId="77777777" w:rsidTr="000D13E7">
        <w:trPr>
          <w:trHeight w:hRule="exact" w:val="1262"/>
          <w:jc w:val="center"/>
        </w:trPr>
        <w:tc>
          <w:tcPr>
            <w:tcW w:w="1267" w:type="dxa"/>
            <w:tcBorders>
              <w:top w:val="single" w:sz="8" w:space="0" w:color="000000"/>
              <w:left w:val="single" w:sz="8" w:space="0" w:color="000000"/>
              <w:bottom w:val="single" w:sz="8" w:space="0" w:color="000000"/>
              <w:right w:val="single" w:sz="8" w:space="0" w:color="000000"/>
            </w:tcBorders>
          </w:tcPr>
          <w:p w14:paraId="59A3C05B" w14:textId="77777777" w:rsidR="007F7509" w:rsidRDefault="006D69B1" w:rsidP="006B79A8">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H</w:t>
            </w:r>
          </w:p>
          <w:p w14:paraId="7A1753E6" w14:textId="6C2C198F" w:rsidR="006F6A87" w:rsidRPr="003C4666" w:rsidRDefault="006F6A87" w:rsidP="006B79A8">
            <w:pPr>
              <w:spacing w:after="0" w:line="240" w:lineRule="auto"/>
              <w:ind w:left="86" w:right="86"/>
              <w:contextualSpacing/>
              <w:rPr>
                <w:rFonts w:ascii="Times New Roman" w:eastAsia="Century Gothic" w:hAnsi="Times New Roman" w:cs="Times New Roman"/>
                <w:sz w:val="18"/>
                <w:szCs w:val="18"/>
              </w:rPr>
            </w:pPr>
          </w:p>
        </w:tc>
        <w:tc>
          <w:tcPr>
            <w:tcW w:w="1627" w:type="dxa"/>
            <w:tcBorders>
              <w:top w:val="single" w:sz="8" w:space="0" w:color="000000"/>
              <w:left w:val="single" w:sz="8" w:space="0" w:color="000000"/>
              <w:bottom w:val="single" w:sz="8" w:space="0" w:color="000000"/>
              <w:right w:val="single" w:sz="8" w:space="0" w:color="000000"/>
            </w:tcBorders>
          </w:tcPr>
          <w:p w14:paraId="6BFA8D85" w14:textId="74CC53D3"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28,389</w:t>
            </w:r>
            <w:r w:rsidRPr="003C4666">
              <w:rPr>
                <w:rFonts w:ascii="Times New Roman" w:eastAsia="Century Gothic" w:hAnsi="Times New Roman" w:cs="Times New Roman"/>
                <w:sz w:val="18"/>
                <w:szCs w:val="18"/>
              </w:rPr>
              <w:t>-</w:t>
            </w:r>
          </w:p>
          <w:p w14:paraId="061427F9" w14:textId="5DB8BEA9" w:rsidR="007F7509" w:rsidRPr="003C4666" w:rsidRDefault="006D69B1" w:rsidP="00BE1CBF">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43,443</w:t>
            </w:r>
          </w:p>
        </w:tc>
        <w:tc>
          <w:tcPr>
            <w:tcW w:w="3605" w:type="dxa"/>
            <w:tcBorders>
              <w:top w:val="single" w:sz="8" w:space="0" w:color="000000"/>
              <w:left w:val="single" w:sz="8" w:space="0" w:color="000000"/>
              <w:bottom w:val="single" w:sz="8" w:space="0" w:color="000000"/>
              <w:right w:val="single" w:sz="8" w:space="0" w:color="000000"/>
            </w:tcBorders>
            <w:vAlign w:val="center"/>
          </w:tcPr>
          <w:p w14:paraId="4E4E2A49" w14:textId="77777777"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Carpenter</w:t>
            </w:r>
          </w:p>
          <w:p w14:paraId="27B92084" w14:textId="77777777" w:rsidR="007F7509"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F</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nanc</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l</w:t>
            </w:r>
            <w:r w:rsidRPr="003C4666">
              <w:rPr>
                <w:rFonts w:ascii="Times New Roman" w:eastAsia="Century Gothic" w:hAnsi="Times New Roman" w:cs="Times New Roman"/>
                <w:spacing w:val="2"/>
                <w:sz w:val="18"/>
                <w:szCs w:val="18"/>
              </w:rPr>
              <w:t xml:space="preserve"> </w:t>
            </w: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erv</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c</w:t>
            </w:r>
            <w:r w:rsidRPr="003C4666">
              <w:rPr>
                <w:rFonts w:ascii="Times New Roman" w:eastAsia="Century Gothic" w:hAnsi="Times New Roman" w:cs="Times New Roman"/>
                <w:spacing w:val="-1"/>
                <w:sz w:val="18"/>
                <w:szCs w:val="18"/>
              </w:rPr>
              <w:t xml:space="preserve">es </w:t>
            </w:r>
            <w:r w:rsidRPr="003C4666">
              <w:rPr>
                <w:rFonts w:ascii="Times New Roman" w:eastAsia="Century Gothic" w:hAnsi="Times New Roman" w:cs="Times New Roman"/>
                <w:sz w:val="18"/>
                <w:szCs w:val="18"/>
              </w:rPr>
              <w:t>R</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pr</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se</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ta</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2"/>
                <w:sz w:val="18"/>
                <w:szCs w:val="18"/>
              </w:rPr>
              <w:t>v</w:t>
            </w:r>
            <w:r w:rsidRPr="003C4666">
              <w:rPr>
                <w:rFonts w:ascii="Times New Roman" w:eastAsia="Century Gothic" w:hAnsi="Times New Roman" w:cs="Times New Roman"/>
                <w:sz w:val="18"/>
                <w:szCs w:val="18"/>
              </w:rPr>
              <w:t>e</w:t>
            </w:r>
            <w:r w:rsidR="00AD4B67">
              <w:rPr>
                <w:rFonts w:ascii="Times New Roman" w:eastAsia="Century Gothic" w:hAnsi="Times New Roman" w:cs="Times New Roman"/>
                <w:sz w:val="18"/>
                <w:szCs w:val="18"/>
              </w:rPr>
              <w:t>/Cashier</w:t>
            </w:r>
          </w:p>
          <w:p w14:paraId="0421344F" w14:textId="77777777" w:rsidR="00D6108B" w:rsidRDefault="00AD4B67"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Locksmith</w:t>
            </w:r>
          </w:p>
          <w:p w14:paraId="08E071B3" w14:textId="77777777" w:rsidR="007F7509" w:rsidRPr="003C4666" w:rsidRDefault="00AD4B67"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Senior Mechanic</w:t>
            </w:r>
          </w:p>
        </w:tc>
      </w:tr>
      <w:tr w:rsidR="006B79A8" w:rsidRPr="003C4666" w14:paraId="731548C4" w14:textId="77777777" w:rsidTr="00974ABB">
        <w:trPr>
          <w:trHeight w:hRule="exact" w:val="3512"/>
          <w:jc w:val="center"/>
        </w:trPr>
        <w:tc>
          <w:tcPr>
            <w:tcW w:w="1267" w:type="dxa"/>
            <w:tcBorders>
              <w:top w:val="single" w:sz="8" w:space="0" w:color="000000"/>
              <w:left w:val="single" w:sz="8" w:space="0" w:color="000000"/>
              <w:bottom w:val="single" w:sz="8" w:space="0" w:color="000000"/>
              <w:right w:val="single" w:sz="8" w:space="0" w:color="000000"/>
            </w:tcBorders>
          </w:tcPr>
          <w:p w14:paraId="52E2B811" w14:textId="77777777" w:rsidR="006B79A8" w:rsidRDefault="006B79A8" w:rsidP="006B79A8">
            <w:pPr>
              <w:spacing w:after="0" w:line="240" w:lineRule="auto"/>
              <w:ind w:left="86" w:right="86"/>
              <w:contextualSpacing/>
              <w:rPr>
                <w:rFonts w:ascii="Times New Roman" w:eastAsia="Century Gothic" w:hAnsi="Times New Roman" w:cs="Times New Roman"/>
                <w:b/>
                <w:bCs/>
                <w:sz w:val="18"/>
                <w:szCs w:val="18"/>
              </w:rPr>
            </w:pPr>
            <w:r>
              <w:rPr>
                <w:rFonts w:ascii="Times New Roman" w:eastAsia="Century Gothic" w:hAnsi="Times New Roman" w:cs="Times New Roman"/>
                <w:b/>
                <w:bCs/>
                <w:sz w:val="18"/>
                <w:szCs w:val="18"/>
              </w:rPr>
              <w:lastRenderedPageBreak/>
              <w:t xml:space="preserve">I </w:t>
            </w:r>
          </w:p>
          <w:p w14:paraId="5EBC4402" w14:textId="72DD7729" w:rsidR="006B79A8" w:rsidRPr="003C4666" w:rsidRDefault="006B79A8" w:rsidP="006B79A8">
            <w:pPr>
              <w:spacing w:after="0" w:line="240" w:lineRule="auto"/>
              <w:ind w:left="86" w:right="86"/>
              <w:contextualSpacing/>
              <w:rPr>
                <w:rFonts w:ascii="Times New Roman" w:eastAsia="Century Gothic" w:hAnsi="Times New Roman" w:cs="Times New Roman"/>
                <w:b/>
                <w:bCs/>
                <w:sz w:val="18"/>
                <w:szCs w:val="18"/>
              </w:rPr>
            </w:pPr>
          </w:p>
        </w:tc>
        <w:tc>
          <w:tcPr>
            <w:tcW w:w="1627" w:type="dxa"/>
            <w:tcBorders>
              <w:top w:val="single" w:sz="8" w:space="0" w:color="000000"/>
              <w:left w:val="single" w:sz="8" w:space="0" w:color="000000"/>
              <w:bottom w:val="single" w:sz="8" w:space="0" w:color="000000"/>
              <w:right w:val="single" w:sz="8" w:space="0" w:color="000000"/>
            </w:tcBorders>
          </w:tcPr>
          <w:p w14:paraId="7789E6C7" w14:textId="60FABF30" w:rsidR="006B79A8" w:rsidRDefault="006B79A8"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30,191</w:t>
            </w:r>
            <w:r>
              <w:rPr>
                <w:rFonts w:ascii="Times New Roman" w:eastAsia="Century Gothic" w:hAnsi="Times New Roman" w:cs="Times New Roman"/>
                <w:sz w:val="18"/>
                <w:szCs w:val="18"/>
              </w:rPr>
              <w:t>-</w:t>
            </w:r>
          </w:p>
          <w:p w14:paraId="00674946" w14:textId="33A48045" w:rsidR="006B79A8" w:rsidRPr="003C4666" w:rsidRDefault="006B79A8" w:rsidP="00BE1CBF">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BE1CBF">
              <w:rPr>
                <w:rFonts w:ascii="Times New Roman" w:eastAsia="Century Gothic" w:hAnsi="Times New Roman" w:cs="Times New Roman"/>
                <w:sz w:val="18"/>
                <w:szCs w:val="18"/>
              </w:rPr>
              <w:t>46,280</w:t>
            </w:r>
          </w:p>
        </w:tc>
        <w:tc>
          <w:tcPr>
            <w:tcW w:w="3605" w:type="dxa"/>
            <w:tcBorders>
              <w:top w:val="single" w:sz="8" w:space="0" w:color="000000"/>
              <w:left w:val="single" w:sz="8" w:space="0" w:color="000000"/>
              <w:bottom w:val="single" w:sz="8" w:space="0" w:color="000000"/>
              <w:right w:val="single" w:sz="8" w:space="0" w:color="000000"/>
            </w:tcBorders>
            <w:vAlign w:val="center"/>
          </w:tcPr>
          <w:p w14:paraId="1572A1FA" w14:textId="77777777" w:rsidR="006B79A8" w:rsidRDefault="006B79A8" w:rsidP="006B79A8">
            <w:pPr>
              <w:spacing w:after="0" w:line="240" w:lineRule="auto"/>
              <w:ind w:left="86" w:right="86"/>
              <w:contextualSpacing/>
              <w:rPr>
                <w:rFonts w:ascii="Times New Roman" w:eastAsia="Century Gothic" w:hAnsi="Times New Roman" w:cs="Times New Roman"/>
                <w:spacing w:val="1"/>
                <w:sz w:val="18"/>
                <w:szCs w:val="18"/>
              </w:rPr>
            </w:pPr>
            <w:r>
              <w:rPr>
                <w:rFonts w:ascii="Times New Roman" w:eastAsia="Century Gothic" w:hAnsi="Times New Roman" w:cs="Times New Roman"/>
                <w:spacing w:val="1"/>
                <w:sz w:val="18"/>
                <w:szCs w:val="18"/>
              </w:rPr>
              <w:t>Academic Assistant</w:t>
            </w:r>
          </w:p>
          <w:p w14:paraId="69BCB95A" w14:textId="784688F6" w:rsidR="006B79A8" w:rsidRDefault="006B79A8" w:rsidP="006B79A8">
            <w:pPr>
              <w:spacing w:after="0" w:line="240" w:lineRule="auto"/>
              <w:ind w:left="86" w:right="86"/>
              <w:contextualSpacing/>
              <w:rPr>
                <w:ins w:id="270" w:author="Lela Frye" w:date="2018-04-25T17:43:00Z"/>
                <w:rFonts w:ascii="Times New Roman" w:eastAsia="Century Gothic" w:hAnsi="Times New Roman" w:cs="Times New Roman"/>
                <w:sz w:val="18"/>
                <w:szCs w:val="18"/>
              </w:rPr>
            </w:pPr>
            <w:r w:rsidRPr="00EE53F2">
              <w:rPr>
                <w:rFonts w:ascii="Times New Roman" w:eastAsia="Century Gothic" w:hAnsi="Times New Roman" w:cs="Times New Roman"/>
                <w:spacing w:val="1"/>
                <w:sz w:val="18"/>
                <w:szCs w:val="18"/>
              </w:rPr>
              <w:t>A</w:t>
            </w:r>
            <w:r w:rsidRPr="00EE53F2">
              <w:rPr>
                <w:rFonts w:ascii="Times New Roman" w:eastAsia="Century Gothic" w:hAnsi="Times New Roman" w:cs="Times New Roman"/>
                <w:spacing w:val="-1"/>
                <w:sz w:val="18"/>
                <w:szCs w:val="18"/>
              </w:rPr>
              <w:t>dm</w:t>
            </w:r>
            <w:r w:rsidRPr="00EE53F2">
              <w:rPr>
                <w:rFonts w:ascii="Times New Roman" w:eastAsia="Century Gothic" w:hAnsi="Times New Roman" w:cs="Times New Roman"/>
                <w:spacing w:val="2"/>
                <w:sz w:val="18"/>
                <w:szCs w:val="18"/>
              </w:rPr>
              <w:t>i</w:t>
            </w:r>
            <w:r w:rsidRPr="00EE53F2">
              <w:rPr>
                <w:rFonts w:ascii="Times New Roman" w:eastAsia="Century Gothic" w:hAnsi="Times New Roman" w:cs="Times New Roman"/>
                <w:spacing w:val="-2"/>
                <w:sz w:val="18"/>
                <w:szCs w:val="18"/>
              </w:rPr>
              <w:t>n</w:t>
            </w:r>
            <w:r w:rsidRPr="00EE53F2">
              <w:rPr>
                <w:rFonts w:ascii="Times New Roman" w:eastAsia="Century Gothic" w:hAnsi="Times New Roman" w:cs="Times New Roman"/>
                <w:spacing w:val="1"/>
                <w:sz w:val="18"/>
                <w:szCs w:val="18"/>
              </w:rPr>
              <w:t>i</w:t>
            </w:r>
            <w:r w:rsidRPr="00EE53F2">
              <w:rPr>
                <w:rFonts w:ascii="Times New Roman" w:eastAsia="Century Gothic" w:hAnsi="Times New Roman" w:cs="Times New Roman"/>
                <w:spacing w:val="-1"/>
                <w:sz w:val="18"/>
                <w:szCs w:val="18"/>
              </w:rPr>
              <w:t>strat</w:t>
            </w:r>
            <w:r w:rsidRPr="00EE53F2">
              <w:rPr>
                <w:rFonts w:ascii="Times New Roman" w:eastAsia="Century Gothic" w:hAnsi="Times New Roman" w:cs="Times New Roman"/>
                <w:spacing w:val="1"/>
                <w:sz w:val="18"/>
                <w:szCs w:val="18"/>
              </w:rPr>
              <w:t>iv</w:t>
            </w:r>
            <w:r w:rsidRPr="00EE53F2">
              <w:rPr>
                <w:rFonts w:ascii="Times New Roman" w:eastAsia="Century Gothic" w:hAnsi="Times New Roman" w:cs="Times New Roman"/>
                <w:sz w:val="18"/>
                <w:szCs w:val="18"/>
              </w:rPr>
              <w:t>e</w:t>
            </w:r>
            <w:r w:rsidRPr="00EE53F2">
              <w:rPr>
                <w:rFonts w:ascii="Times New Roman" w:eastAsia="Century Gothic" w:hAnsi="Times New Roman" w:cs="Times New Roman"/>
                <w:spacing w:val="-1"/>
                <w:sz w:val="18"/>
                <w:szCs w:val="18"/>
              </w:rPr>
              <w:t xml:space="preserve"> </w:t>
            </w:r>
            <w:r w:rsidRPr="00EE53F2">
              <w:rPr>
                <w:rFonts w:ascii="Times New Roman" w:eastAsia="Century Gothic" w:hAnsi="Times New Roman" w:cs="Times New Roman"/>
                <w:spacing w:val="2"/>
                <w:sz w:val="18"/>
                <w:szCs w:val="18"/>
              </w:rPr>
              <w:t>A</w:t>
            </w:r>
            <w:r w:rsidRPr="00EE53F2">
              <w:rPr>
                <w:rFonts w:ascii="Times New Roman" w:eastAsia="Century Gothic" w:hAnsi="Times New Roman" w:cs="Times New Roman"/>
                <w:sz w:val="18"/>
                <w:szCs w:val="18"/>
              </w:rPr>
              <w:t>s</w:t>
            </w:r>
            <w:r w:rsidRPr="00EE53F2">
              <w:rPr>
                <w:rFonts w:ascii="Times New Roman" w:eastAsia="Century Gothic" w:hAnsi="Times New Roman" w:cs="Times New Roman"/>
                <w:spacing w:val="-1"/>
                <w:sz w:val="18"/>
                <w:szCs w:val="18"/>
              </w:rPr>
              <w:t>s</w:t>
            </w:r>
            <w:r w:rsidRPr="00EE53F2">
              <w:rPr>
                <w:rFonts w:ascii="Times New Roman" w:eastAsia="Century Gothic" w:hAnsi="Times New Roman" w:cs="Times New Roman"/>
                <w:spacing w:val="2"/>
                <w:sz w:val="18"/>
                <w:szCs w:val="18"/>
              </w:rPr>
              <w:t>i</w:t>
            </w:r>
            <w:r w:rsidRPr="00EE53F2">
              <w:rPr>
                <w:rFonts w:ascii="Times New Roman" w:eastAsia="Century Gothic" w:hAnsi="Times New Roman" w:cs="Times New Roman"/>
                <w:spacing w:val="-1"/>
                <w:sz w:val="18"/>
                <w:szCs w:val="18"/>
              </w:rPr>
              <w:t>stan</w:t>
            </w:r>
            <w:r w:rsidRPr="00EE53F2">
              <w:rPr>
                <w:rFonts w:ascii="Times New Roman" w:eastAsia="Century Gothic" w:hAnsi="Times New Roman" w:cs="Times New Roman"/>
                <w:sz w:val="18"/>
                <w:szCs w:val="18"/>
              </w:rPr>
              <w:t>t</w:t>
            </w:r>
          </w:p>
          <w:p w14:paraId="45013742" w14:textId="6083EF5E" w:rsidR="00974ABB" w:rsidRDefault="00974ABB" w:rsidP="006B79A8">
            <w:pPr>
              <w:spacing w:after="0" w:line="240" w:lineRule="auto"/>
              <w:ind w:left="86" w:right="86"/>
              <w:contextualSpacing/>
              <w:rPr>
                <w:rFonts w:ascii="Times New Roman" w:eastAsia="Century Gothic" w:hAnsi="Times New Roman" w:cs="Times New Roman"/>
                <w:sz w:val="18"/>
                <w:szCs w:val="18"/>
              </w:rPr>
            </w:pPr>
            <w:ins w:id="271" w:author="Lela Frye" w:date="2018-04-25T17:43:00Z">
              <w:r>
                <w:rPr>
                  <w:rFonts w:ascii="Times New Roman" w:eastAsia="Century Gothic" w:hAnsi="Times New Roman" w:cs="Times New Roman"/>
                  <w:sz w:val="18"/>
                  <w:szCs w:val="18"/>
                </w:rPr>
                <w:t>Art Model (part time)</w:t>
              </w:r>
            </w:ins>
          </w:p>
          <w:p w14:paraId="081FAF7C" w14:textId="77777777" w:rsidR="006B79A8" w:rsidRDefault="006B79A8"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Assessment Specialist</w:t>
            </w:r>
          </w:p>
          <w:p w14:paraId="429BE26B" w14:textId="77777777" w:rsidR="006B79A8" w:rsidRDefault="006B79A8"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s</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stant Fac</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lit</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pacing w:val="1"/>
                <w:sz w:val="18"/>
                <w:szCs w:val="18"/>
              </w:rPr>
              <w:t>M</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nager</w:t>
            </w:r>
          </w:p>
          <w:p w14:paraId="7149E973" w14:textId="77777777" w:rsidR="006B79A8" w:rsidRPr="003C4666" w:rsidRDefault="006B79A8"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Assistant Grounds Superintendent</w:t>
            </w:r>
          </w:p>
          <w:p w14:paraId="3B8DE507" w14:textId="77777777" w:rsidR="006B79A8" w:rsidRPr="003C4666" w:rsidRDefault="006B79A8"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Comput</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r Lab</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z w:val="18"/>
                <w:szCs w:val="18"/>
              </w:rPr>
              <w:t>Sup</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rvisor</w:t>
            </w:r>
          </w:p>
          <w:p w14:paraId="4D9807F2" w14:textId="77777777" w:rsidR="006B79A8" w:rsidRDefault="006B79A8"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E</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z w:val="18"/>
                <w:szCs w:val="18"/>
              </w:rPr>
              <w:t>ectr</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c</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n</w:t>
            </w:r>
          </w:p>
          <w:p w14:paraId="5C75B6EA" w14:textId="4971DE30" w:rsidR="006B79A8" w:rsidRDefault="00B003B7" w:rsidP="006B79A8">
            <w:pPr>
              <w:spacing w:after="0" w:line="240" w:lineRule="auto"/>
              <w:ind w:left="86" w:right="86"/>
              <w:contextualSpacing/>
              <w:rPr>
                <w:rFonts w:ascii="Times New Roman" w:eastAsia="Century Gothic" w:hAnsi="Times New Roman" w:cs="Times New Roman"/>
                <w:sz w:val="18"/>
                <w:szCs w:val="18"/>
              </w:rPr>
            </w:pPr>
            <w:ins w:id="272" w:author="Lela Frye" w:date="2018-04-18T18:00:00Z">
              <w:r>
                <w:rPr>
                  <w:rFonts w:ascii="Times New Roman" w:eastAsia="Century Gothic" w:hAnsi="Times New Roman" w:cs="Times New Roman"/>
                  <w:sz w:val="18"/>
                  <w:szCs w:val="18"/>
                </w:rPr>
                <w:t xml:space="preserve">Senior </w:t>
              </w:r>
            </w:ins>
            <w:r w:rsidR="006B79A8">
              <w:rPr>
                <w:rFonts w:ascii="Times New Roman" w:eastAsia="Century Gothic" w:hAnsi="Times New Roman" w:cs="Times New Roman"/>
                <w:sz w:val="18"/>
                <w:szCs w:val="18"/>
              </w:rPr>
              <w:t xml:space="preserve">Financial Aid </w:t>
            </w:r>
            <w:ins w:id="273" w:author="Lela Frye" w:date="2018-04-18T18:00:00Z">
              <w:r>
                <w:rPr>
                  <w:rFonts w:ascii="Times New Roman" w:eastAsia="Century Gothic" w:hAnsi="Times New Roman" w:cs="Times New Roman"/>
                  <w:sz w:val="18"/>
                  <w:szCs w:val="18"/>
                </w:rPr>
                <w:t xml:space="preserve">Specialist </w:t>
              </w:r>
            </w:ins>
            <w:del w:id="274" w:author="Lela Frye" w:date="2018-04-18T18:00:00Z">
              <w:r w:rsidR="006B79A8" w:rsidDel="00B003B7">
                <w:rPr>
                  <w:rFonts w:ascii="Times New Roman" w:eastAsia="Century Gothic" w:hAnsi="Times New Roman" w:cs="Times New Roman"/>
                  <w:sz w:val="18"/>
                  <w:szCs w:val="18"/>
                </w:rPr>
                <w:delText>Associate</w:delText>
              </w:r>
            </w:del>
          </w:p>
          <w:p w14:paraId="2AF70D58" w14:textId="77777777" w:rsidR="006B79A8" w:rsidRDefault="006B79A8" w:rsidP="006B79A8">
            <w:pPr>
              <w:spacing w:after="0" w:line="240" w:lineRule="auto"/>
              <w:ind w:left="86" w:right="86"/>
              <w:contextualSpacing/>
              <w:rPr>
                <w:rFonts w:ascii="Times New Roman" w:eastAsia="Century Gothic" w:hAnsi="Times New Roman" w:cs="Times New Roman"/>
                <w:spacing w:val="-3"/>
                <w:sz w:val="18"/>
                <w:szCs w:val="18"/>
              </w:rPr>
            </w:pPr>
            <w:r>
              <w:rPr>
                <w:rFonts w:ascii="Times New Roman" w:eastAsia="Century Gothic" w:hAnsi="Times New Roman" w:cs="Times New Roman"/>
                <w:spacing w:val="-3"/>
                <w:sz w:val="18"/>
                <w:szCs w:val="18"/>
              </w:rPr>
              <w:t>HVAC Mechanic</w:t>
            </w:r>
          </w:p>
          <w:p w14:paraId="62C7B6BE" w14:textId="77777777" w:rsidR="006B79A8" w:rsidRDefault="006B79A8" w:rsidP="006B79A8">
            <w:pPr>
              <w:spacing w:after="0" w:line="240" w:lineRule="auto"/>
              <w:ind w:left="86" w:right="86"/>
              <w:contextualSpacing/>
              <w:rPr>
                <w:rFonts w:ascii="Times New Roman" w:eastAsia="Century Gothic" w:hAnsi="Times New Roman" w:cs="Times New Roman"/>
                <w:spacing w:val="-3"/>
                <w:sz w:val="18"/>
                <w:szCs w:val="18"/>
              </w:rPr>
            </w:pPr>
            <w:r>
              <w:rPr>
                <w:rFonts w:ascii="Times New Roman" w:eastAsia="Century Gothic" w:hAnsi="Times New Roman" w:cs="Times New Roman"/>
                <w:spacing w:val="-3"/>
                <w:sz w:val="18"/>
                <w:szCs w:val="18"/>
              </w:rPr>
              <w:t>Library Evening Supervisor</w:t>
            </w:r>
          </w:p>
          <w:p w14:paraId="22BA85B2" w14:textId="77777777" w:rsidR="006B79A8" w:rsidRDefault="006B79A8" w:rsidP="006B79A8">
            <w:pPr>
              <w:spacing w:after="0" w:line="240" w:lineRule="auto"/>
              <w:ind w:left="86" w:right="86"/>
              <w:contextualSpacing/>
              <w:rPr>
                <w:rFonts w:ascii="Times New Roman" w:eastAsia="Century Gothic" w:hAnsi="Times New Roman" w:cs="Times New Roman"/>
                <w:spacing w:val="-3"/>
                <w:sz w:val="18"/>
                <w:szCs w:val="18"/>
              </w:rPr>
            </w:pPr>
            <w:r>
              <w:rPr>
                <w:rFonts w:ascii="Times New Roman" w:eastAsia="Century Gothic" w:hAnsi="Times New Roman" w:cs="Times New Roman"/>
                <w:spacing w:val="-3"/>
                <w:sz w:val="18"/>
                <w:szCs w:val="18"/>
              </w:rPr>
              <w:t>Marketing Assistant</w:t>
            </w:r>
          </w:p>
          <w:p w14:paraId="68A7BC01" w14:textId="77777777" w:rsidR="006B79A8" w:rsidRPr="003C4666" w:rsidRDefault="006B79A8" w:rsidP="006B79A8">
            <w:pPr>
              <w:spacing w:after="0" w:line="240" w:lineRule="auto"/>
              <w:ind w:left="86" w:right="86"/>
              <w:contextualSpacing/>
              <w:rPr>
                <w:rFonts w:ascii="Times New Roman" w:eastAsia="Century Gothic" w:hAnsi="Times New Roman" w:cs="Times New Roman"/>
                <w:spacing w:val="-3"/>
                <w:sz w:val="18"/>
                <w:szCs w:val="18"/>
              </w:rPr>
            </w:pPr>
            <w:r w:rsidRPr="003C4666">
              <w:rPr>
                <w:rFonts w:ascii="Times New Roman" w:eastAsia="Century Gothic" w:hAnsi="Times New Roman" w:cs="Times New Roman"/>
                <w:spacing w:val="-3"/>
                <w:sz w:val="18"/>
                <w:szCs w:val="18"/>
              </w:rPr>
              <w:t>Plumber</w:t>
            </w:r>
          </w:p>
          <w:p w14:paraId="05E45100" w14:textId="77777777" w:rsidR="006B79A8" w:rsidRPr="003C4666" w:rsidRDefault="006B79A8"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3"/>
                <w:sz w:val="18"/>
                <w:szCs w:val="18"/>
              </w:rPr>
              <w:t>(</w:t>
            </w:r>
            <w:r w:rsidRPr="003C4666">
              <w:rPr>
                <w:rFonts w:ascii="Times New Roman" w:eastAsia="Century Gothic" w:hAnsi="Times New Roman" w:cs="Times New Roman"/>
                <w:spacing w:val="1"/>
                <w:sz w:val="18"/>
                <w:szCs w:val="18"/>
              </w:rPr>
              <w:t>P</w:t>
            </w:r>
            <w:r w:rsidRPr="003C4666">
              <w:rPr>
                <w:rFonts w:ascii="Times New Roman" w:eastAsia="Century Gothic" w:hAnsi="Times New Roman" w:cs="Times New Roman"/>
                <w:sz w:val="18"/>
                <w:szCs w:val="18"/>
              </w:rPr>
              <w:t>ro</w:t>
            </w:r>
            <w:r w:rsidRPr="003C4666">
              <w:rPr>
                <w:rFonts w:ascii="Times New Roman" w:eastAsia="Century Gothic" w:hAnsi="Times New Roman" w:cs="Times New Roman"/>
                <w:spacing w:val="1"/>
                <w:sz w:val="18"/>
                <w:szCs w:val="18"/>
              </w:rPr>
              <w:t>g</w:t>
            </w:r>
            <w:r w:rsidRPr="003C4666">
              <w:rPr>
                <w:rFonts w:ascii="Times New Roman" w:eastAsia="Century Gothic" w:hAnsi="Times New Roman" w:cs="Times New Roman"/>
                <w:sz w:val="18"/>
                <w:szCs w:val="18"/>
              </w:rPr>
              <w:t>ra</w:t>
            </w:r>
            <w:r w:rsidRPr="003C4666">
              <w:rPr>
                <w:rFonts w:ascii="Times New Roman" w:eastAsia="Century Gothic" w:hAnsi="Times New Roman" w:cs="Times New Roman"/>
                <w:spacing w:val="2"/>
                <w:sz w:val="18"/>
                <w:szCs w:val="18"/>
              </w:rPr>
              <w:t>m</w:t>
            </w:r>
            <w:r w:rsidRPr="003C4666">
              <w:rPr>
                <w:rFonts w:ascii="Times New Roman" w:eastAsia="Century Gothic" w:hAnsi="Times New Roman" w:cs="Times New Roman"/>
                <w:sz w:val="18"/>
                <w:szCs w:val="18"/>
              </w:rPr>
              <w:t>)</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pacing w:val="2"/>
                <w:sz w:val="18"/>
                <w:szCs w:val="18"/>
              </w:rPr>
              <w:t>A</w:t>
            </w: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s</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sta</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t</w:t>
            </w:r>
          </w:p>
          <w:p w14:paraId="2304304A" w14:textId="77777777" w:rsidR="006B79A8" w:rsidRDefault="006B79A8"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Student Grant Assistant III</w:t>
            </w:r>
          </w:p>
          <w:p w14:paraId="611B6597" w14:textId="77777777" w:rsidR="006B79A8" w:rsidRPr="003C4666" w:rsidRDefault="006B79A8" w:rsidP="0040541A">
            <w:pPr>
              <w:spacing w:after="0" w:line="240" w:lineRule="auto"/>
              <w:ind w:left="86" w:right="86"/>
              <w:contextualSpacing/>
              <w:rPr>
                <w:rFonts w:ascii="Times New Roman" w:eastAsia="Century Gothic" w:hAnsi="Times New Roman" w:cs="Times New Roman"/>
                <w:sz w:val="18"/>
                <w:szCs w:val="18"/>
              </w:rPr>
            </w:pPr>
          </w:p>
        </w:tc>
      </w:tr>
    </w:tbl>
    <w:p w14:paraId="12956B29" w14:textId="77777777" w:rsidR="007B0179" w:rsidRDefault="007B0179" w:rsidP="002D0CBD">
      <w:pPr>
        <w:spacing w:after="0" w:line="240" w:lineRule="auto"/>
        <w:contextualSpacing/>
        <w:rPr>
          <w:rFonts w:ascii="Times New Roman" w:hAnsi="Times New Roman" w:cs="Times New Roman"/>
          <w:sz w:val="8"/>
          <w:szCs w:val="8"/>
        </w:rPr>
      </w:pPr>
    </w:p>
    <w:p w14:paraId="093CC35D" w14:textId="77777777" w:rsidR="007B0179" w:rsidRDefault="007B0179" w:rsidP="002D0CBD">
      <w:pPr>
        <w:spacing w:after="0" w:line="240" w:lineRule="auto"/>
        <w:contextualSpacing/>
        <w:rPr>
          <w:rFonts w:ascii="Times New Roman" w:hAnsi="Times New Roman" w:cs="Times New Roman"/>
          <w:sz w:val="8"/>
          <w:szCs w:val="8"/>
        </w:rPr>
      </w:pPr>
      <w:r>
        <w:rPr>
          <w:rFonts w:ascii="Times New Roman" w:hAnsi="Times New Roman" w:cs="Times New Roman"/>
          <w:sz w:val="8"/>
          <w:szCs w:val="8"/>
        </w:rPr>
        <w:br w:type="page"/>
      </w:r>
    </w:p>
    <w:p w14:paraId="7B1F747D" w14:textId="77777777" w:rsidR="007F7509" w:rsidRPr="003C4666" w:rsidRDefault="007F7509" w:rsidP="002D0CBD">
      <w:pPr>
        <w:spacing w:after="0" w:line="240" w:lineRule="auto"/>
        <w:contextualSpacing/>
        <w:rPr>
          <w:rFonts w:ascii="Times New Roman" w:hAnsi="Times New Roman" w:cs="Times New Roman"/>
          <w:sz w:val="8"/>
          <w:szCs w:val="8"/>
        </w:rPr>
      </w:pPr>
    </w:p>
    <w:tbl>
      <w:tblPr>
        <w:tblW w:w="6494" w:type="dxa"/>
        <w:jc w:val="center"/>
        <w:tblLayout w:type="fixed"/>
        <w:tblCellMar>
          <w:left w:w="0" w:type="dxa"/>
          <w:right w:w="0" w:type="dxa"/>
        </w:tblCellMar>
        <w:tblLook w:val="01E0" w:firstRow="1" w:lastRow="1" w:firstColumn="1" w:lastColumn="1" w:noHBand="0" w:noVBand="0"/>
      </w:tblPr>
      <w:tblGrid>
        <w:gridCol w:w="1267"/>
        <w:gridCol w:w="1627"/>
        <w:gridCol w:w="3600"/>
      </w:tblGrid>
      <w:tr w:rsidR="007F7509" w:rsidRPr="003C4666" w14:paraId="70FDC260" w14:textId="77777777" w:rsidTr="006B79A8">
        <w:trPr>
          <w:trHeight w:hRule="exact" w:val="360"/>
          <w:jc w:val="center"/>
        </w:trPr>
        <w:tc>
          <w:tcPr>
            <w:tcW w:w="1267" w:type="dxa"/>
            <w:tcBorders>
              <w:top w:val="single" w:sz="8" w:space="0" w:color="000000"/>
              <w:left w:val="single" w:sz="8" w:space="0" w:color="000000"/>
              <w:bottom w:val="single" w:sz="8" w:space="0" w:color="000000"/>
              <w:right w:val="single" w:sz="8" w:space="0" w:color="000000"/>
            </w:tcBorders>
            <w:vAlign w:val="center"/>
          </w:tcPr>
          <w:p w14:paraId="00C4D7F9" w14:textId="77777777" w:rsidR="007F7509" w:rsidRPr="003C4666" w:rsidRDefault="006D69B1" w:rsidP="006B79A8">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Pay</w:t>
            </w:r>
            <w:r w:rsidRPr="003C4666">
              <w:rPr>
                <w:rFonts w:ascii="Times New Roman" w:eastAsia="Century Gothic" w:hAnsi="Times New Roman" w:cs="Times New Roman"/>
                <w:b/>
                <w:bCs/>
                <w:spacing w:val="16"/>
                <w:sz w:val="19"/>
                <w:szCs w:val="19"/>
              </w:rPr>
              <w:t xml:space="preserve"> </w:t>
            </w:r>
            <w:r w:rsidRPr="003C4666">
              <w:rPr>
                <w:rFonts w:ascii="Times New Roman" w:eastAsia="Century Gothic" w:hAnsi="Times New Roman" w:cs="Times New Roman"/>
                <w:b/>
                <w:bCs/>
                <w:spacing w:val="1"/>
                <w:w w:val="104"/>
                <w:sz w:val="19"/>
                <w:szCs w:val="19"/>
              </w:rPr>
              <w:t>G</w:t>
            </w:r>
            <w:r w:rsidRPr="003C4666">
              <w:rPr>
                <w:rFonts w:ascii="Times New Roman" w:eastAsia="Century Gothic" w:hAnsi="Times New Roman" w:cs="Times New Roman"/>
                <w:b/>
                <w:bCs/>
                <w:w w:val="104"/>
                <w:sz w:val="19"/>
                <w:szCs w:val="19"/>
              </w:rPr>
              <w:t>rade</w:t>
            </w:r>
          </w:p>
        </w:tc>
        <w:tc>
          <w:tcPr>
            <w:tcW w:w="1627" w:type="dxa"/>
            <w:tcBorders>
              <w:top w:val="single" w:sz="8" w:space="0" w:color="000000"/>
              <w:left w:val="single" w:sz="8" w:space="0" w:color="000000"/>
              <w:bottom w:val="single" w:sz="8" w:space="0" w:color="000000"/>
              <w:right w:val="single" w:sz="8" w:space="0" w:color="000000"/>
            </w:tcBorders>
            <w:vAlign w:val="center"/>
          </w:tcPr>
          <w:p w14:paraId="1A9E28FA" w14:textId="77777777" w:rsidR="007F7509" w:rsidRPr="003C4666" w:rsidRDefault="006D69B1" w:rsidP="006B79A8">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Salary</w:t>
            </w:r>
            <w:r w:rsidRPr="003C4666">
              <w:rPr>
                <w:rFonts w:ascii="Times New Roman" w:eastAsia="Century Gothic" w:hAnsi="Times New Roman" w:cs="Times New Roman"/>
                <w:b/>
                <w:bCs/>
                <w:spacing w:val="25"/>
                <w:sz w:val="19"/>
                <w:szCs w:val="19"/>
              </w:rPr>
              <w:t xml:space="preserve"> </w:t>
            </w:r>
            <w:r w:rsidRPr="003C4666">
              <w:rPr>
                <w:rFonts w:ascii="Times New Roman" w:eastAsia="Century Gothic" w:hAnsi="Times New Roman" w:cs="Times New Roman"/>
                <w:b/>
                <w:bCs/>
                <w:spacing w:val="-1"/>
                <w:w w:val="104"/>
                <w:sz w:val="19"/>
                <w:szCs w:val="19"/>
              </w:rPr>
              <w:t>R</w:t>
            </w:r>
            <w:r w:rsidRPr="003C4666">
              <w:rPr>
                <w:rFonts w:ascii="Times New Roman" w:eastAsia="Century Gothic" w:hAnsi="Times New Roman" w:cs="Times New Roman"/>
                <w:b/>
                <w:bCs/>
                <w:w w:val="104"/>
                <w:sz w:val="19"/>
                <w:szCs w:val="19"/>
              </w:rPr>
              <w:t>an</w:t>
            </w:r>
            <w:r w:rsidRPr="003C4666">
              <w:rPr>
                <w:rFonts w:ascii="Times New Roman" w:eastAsia="Century Gothic" w:hAnsi="Times New Roman" w:cs="Times New Roman"/>
                <w:b/>
                <w:bCs/>
                <w:spacing w:val="-1"/>
                <w:w w:val="104"/>
                <w:sz w:val="19"/>
                <w:szCs w:val="19"/>
              </w:rPr>
              <w:t>g</w:t>
            </w:r>
            <w:r w:rsidRPr="003C4666">
              <w:rPr>
                <w:rFonts w:ascii="Times New Roman" w:eastAsia="Century Gothic" w:hAnsi="Times New Roman" w:cs="Times New Roman"/>
                <w:b/>
                <w:bCs/>
                <w:w w:val="104"/>
                <w:sz w:val="19"/>
                <w:szCs w:val="19"/>
              </w:rPr>
              <w:t>e</w:t>
            </w:r>
          </w:p>
        </w:tc>
        <w:tc>
          <w:tcPr>
            <w:tcW w:w="3600" w:type="dxa"/>
            <w:tcBorders>
              <w:top w:val="single" w:sz="8" w:space="0" w:color="000000"/>
              <w:left w:val="single" w:sz="8" w:space="0" w:color="000000"/>
              <w:bottom w:val="single" w:sz="8" w:space="0" w:color="000000"/>
              <w:right w:val="single" w:sz="8" w:space="0" w:color="000000"/>
            </w:tcBorders>
            <w:vAlign w:val="center"/>
          </w:tcPr>
          <w:p w14:paraId="4096B72B" w14:textId="77777777" w:rsidR="007F7509" w:rsidRPr="003C4666" w:rsidRDefault="006D69B1" w:rsidP="006B79A8">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b/>
                <w:bCs/>
                <w:w w:val="104"/>
                <w:sz w:val="19"/>
                <w:szCs w:val="19"/>
              </w:rPr>
              <w:t>Posi</w:t>
            </w:r>
            <w:r w:rsidRPr="003C4666">
              <w:rPr>
                <w:rFonts w:ascii="Times New Roman" w:eastAsia="Century Gothic" w:hAnsi="Times New Roman" w:cs="Times New Roman"/>
                <w:b/>
                <w:bCs/>
                <w:spacing w:val="-1"/>
                <w:w w:val="104"/>
                <w:sz w:val="19"/>
                <w:szCs w:val="19"/>
              </w:rPr>
              <w:t>t</w:t>
            </w:r>
            <w:r w:rsidRPr="003C4666">
              <w:rPr>
                <w:rFonts w:ascii="Times New Roman" w:eastAsia="Century Gothic" w:hAnsi="Times New Roman" w:cs="Times New Roman"/>
                <w:b/>
                <w:bCs/>
                <w:spacing w:val="1"/>
                <w:w w:val="104"/>
                <w:sz w:val="19"/>
                <w:szCs w:val="19"/>
              </w:rPr>
              <w:t>i</w:t>
            </w:r>
            <w:r w:rsidRPr="003C4666">
              <w:rPr>
                <w:rFonts w:ascii="Times New Roman" w:eastAsia="Century Gothic" w:hAnsi="Times New Roman" w:cs="Times New Roman"/>
                <w:b/>
                <w:bCs/>
                <w:w w:val="104"/>
                <w:sz w:val="19"/>
                <w:szCs w:val="19"/>
              </w:rPr>
              <w:t>o</w:t>
            </w:r>
            <w:r w:rsidRPr="003C4666">
              <w:rPr>
                <w:rFonts w:ascii="Times New Roman" w:eastAsia="Century Gothic" w:hAnsi="Times New Roman" w:cs="Times New Roman"/>
                <w:b/>
                <w:bCs/>
                <w:spacing w:val="-1"/>
                <w:w w:val="104"/>
                <w:sz w:val="19"/>
                <w:szCs w:val="19"/>
              </w:rPr>
              <w:t>n</w:t>
            </w:r>
            <w:r w:rsidRPr="003C4666">
              <w:rPr>
                <w:rFonts w:ascii="Times New Roman" w:eastAsia="Century Gothic" w:hAnsi="Times New Roman" w:cs="Times New Roman"/>
                <w:b/>
                <w:bCs/>
                <w:w w:val="104"/>
                <w:sz w:val="19"/>
                <w:szCs w:val="19"/>
              </w:rPr>
              <w:t>s</w:t>
            </w:r>
          </w:p>
        </w:tc>
      </w:tr>
      <w:tr w:rsidR="007F7509" w:rsidRPr="003C4666" w14:paraId="12088F6D" w14:textId="77777777" w:rsidTr="0040541A">
        <w:trPr>
          <w:trHeight w:hRule="exact" w:val="920"/>
          <w:jc w:val="center"/>
        </w:trPr>
        <w:tc>
          <w:tcPr>
            <w:tcW w:w="1267" w:type="dxa"/>
            <w:tcBorders>
              <w:top w:val="single" w:sz="8" w:space="0" w:color="000000"/>
              <w:left w:val="single" w:sz="8" w:space="0" w:color="000000"/>
              <w:bottom w:val="single" w:sz="8" w:space="0" w:color="000000"/>
              <w:right w:val="single" w:sz="8" w:space="0" w:color="000000"/>
            </w:tcBorders>
          </w:tcPr>
          <w:p w14:paraId="5216C5A0" w14:textId="77777777" w:rsidR="007F7509" w:rsidRDefault="006D69B1" w:rsidP="006B79A8">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J</w:t>
            </w:r>
          </w:p>
          <w:p w14:paraId="4EA86291" w14:textId="3531559C" w:rsidR="006F6A87" w:rsidRPr="003C4666" w:rsidRDefault="006F6A87" w:rsidP="006B79A8">
            <w:pPr>
              <w:spacing w:after="0" w:line="240" w:lineRule="auto"/>
              <w:ind w:left="86" w:right="86"/>
              <w:contextualSpacing/>
              <w:rPr>
                <w:rFonts w:ascii="Times New Roman" w:eastAsia="Century Gothic" w:hAnsi="Times New Roman" w:cs="Times New Roman"/>
                <w:sz w:val="18"/>
                <w:szCs w:val="18"/>
              </w:rPr>
            </w:pPr>
          </w:p>
        </w:tc>
        <w:tc>
          <w:tcPr>
            <w:tcW w:w="1627" w:type="dxa"/>
            <w:tcBorders>
              <w:top w:val="single" w:sz="8" w:space="0" w:color="000000"/>
              <w:left w:val="single" w:sz="8" w:space="0" w:color="000000"/>
              <w:bottom w:val="single" w:sz="8" w:space="0" w:color="000000"/>
              <w:right w:val="single" w:sz="8" w:space="0" w:color="000000"/>
            </w:tcBorders>
          </w:tcPr>
          <w:p w14:paraId="2CDA2D8B" w14:textId="63057EB6"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D33E8D">
              <w:rPr>
                <w:rFonts w:ascii="Times New Roman" w:eastAsia="Century Gothic" w:hAnsi="Times New Roman" w:cs="Times New Roman"/>
                <w:sz w:val="18"/>
                <w:szCs w:val="18"/>
              </w:rPr>
              <w:t>31,604</w:t>
            </w:r>
            <w:r w:rsidRPr="003C4666">
              <w:rPr>
                <w:rFonts w:ascii="Times New Roman" w:eastAsia="Century Gothic" w:hAnsi="Times New Roman" w:cs="Times New Roman"/>
                <w:sz w:val="18"/>
                <w:szCs w:val="18"/>
              </w:rPr>
              <w:t>-</w:t>
            </w:r>
          </w:p>
          <w:p w14:paraId="4911F14E" w14:textId="3C8C7B7D" w:rsidR="007F7509" w:rsidRPr="003C4666" w:rsidRDefault="006D69B1" w:rsidP="00D33E8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D33E8D">
              <w:rPr>
                <w:rFonts w:ascii="Times New Roman" w:eastAsia="Century Gothic" w:hAnsi="Times New Roman" w:cs="Times New Roman"/>
                <w:sz w:val="18"/>
                <w:szCs w:val="18"/>
              </w:rPr>
              <w:t>48,500</w:t>
            </w:r>
          </w:p>
        </w:tc>
        <w:tc>
          <w:tcPr>
            <w:tcW w:w="3600" w:type="dxa"/>
            <w:tcBorders>
              <w:top w:val="single" w:sz="8" w:space="0" w:color="000000"/>
              <w:left w:val="single" w:sz="8" w:space="0" w:color="000000"/>
              <w:bottom w:val="single" w:sz="8" w:space="0" w:color="000000"/>
              <w:right w:val="single" w:sz="8" w:space="0" w:color="000000"/>
            </w:tcBorders>
            <w:vAlign w:val="center"/>
          </w:tcPr>
          <w:p w14:paraId="4B87408F" w14:textId="77777777" w:rsidR="0040541A" w:rsidRDefault="0040541A" w:rsidP="0040541A">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Facilities Project Specialist</w:t>
            </w:r>
          </w:p>
          <w:p w14:paraId="506325EF" w14:textId="77777777" w:rsidR="00BE3117"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Pol</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ce Of</w:t>
            </w:r>
            <w:r w:rsidRPr="003C4666">
              <w:rPr>
                <w:rFonts w:ascii="Times New Roman" w:eastAsia="Century Gothic" w:hAnsi="Times New Roman" w:cs="Times New Roman"/>
                <w:spacing w:val="-1"/>
                <w:sz w:val="18"/>
                <w:szCs w:val="18"/>
              </w:rPr>
              <w:t>f</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ce</w:t>
            </w:r>
            <w:r w:rsidRPr="003C4666">
              <w:rPr>
                <w:rFonts w:ascii="Times New Roman" w:eastAsia="Century Gothic" w:hAnsi="Times New Roman" w:cs="Times New Roman"/>
                <w:spacing w:val="-1"/>
                <w:sz w:val="18"/>
                <w:szCs w:val="18"/>
              </w:rPr>
              <w:t>r</w:t>
            </w:r>
            <w:r w:rsidRPr="003C4666">
              <w:rPr>
                <w:rFonts w:ascii="Times New Roman" w:eastAsia="Century Gothic" w:hAnsi="Times New Roman" w:cs="Times New Roman"/>
                <w:sz w:val="18"/>
                <w:szCs w:val="18"/>
              </w:rPr>
              <w:t xml:space="preserve">* </w:t>
            </w:r>
          </w:p>
          <w:p w14:paraId="06B3318C" w14:textId="70FD9F02" w:rsidR="00E7544B" w:rsidDel="00B003B7" w:rsidRDefault="006D69B1" w:rsidP="006B79A8">
            <w:pPr>
              <w:spacing w:after="0" w:line="240" w:lineRule="auto"/>
              <w:ind w:left="86" w:right="86"/>
              <w:contextualSpacing/>
              <w:rPr>
                <w:del w:id="275" w:author="Lela Frye" w:date="2018-04-18T18:00:00Z"/>
                <w:rFonts w:ascii="Times New Roman" w:eastAsia="Century Gothic" w:hAnsi="Times New Roman" w:cs="Times New Roman"/>
                <w:sz w:val="18"/>
                <w:szCs w:val="18"/>
              </w:rPr>
            </w:pPr>
            <w:del w:id="276" w:author="Lela Frye" w:date="2018-04-18T18:00:00Z">
              <w:r w:rsidRPr="003C4666" w:rsidDel="00B003B7">
                <w:rPr>
                  <w:rFonts w:ascii="Times New Roman" w:eastAsia="Century Gothic" w:hAnsi="Times New Roman" w:cs="Times New Roman"/>
                  <w:sz w:val="18"/>
                  <w:szCs w:val="18"/>
                </w:rPr>
                <w:delText>Sen</w:delText>
              </w:r>
              <w:r w:rsidRPr="003C4666" w:rsidDel="00B003B7">
                <w:rPr>
                  <w:rFonts w:ascii="Times New Roman" w:eastAsia="Century Gothic" w:hAnsi="Times New Roman" w:cs="Times New Roman"/>
                  <w:spacing w:val="2"/>
                  <w:sz w:val="18"/>
                  <w:szCs w:val="18"/>
                </w:rPr>
                <w:delText>i</w:delText>
              </w:r>
              <w:r w:rsidRPr="003C4666" w:rsidDel="00B003B7">
                <w:rPr>
                  <w:rFonts w:ascii="Times New Roman" w:eastAsia="Century Gothic" w:hAnsi="Times New Roman" w:cs="Times New Roman"/>
                  <w:sz w:val="18"/>
                  <w:szCs w:val="18"/>
                </w:rPr>
                <w:delText xml:space="preserve">or </w:delText>
              </w:r>
              <w:r w:rsidR="00EE563D" w:rsidDel="00B003B7">
                <w:rPr>
                  <w:rFonts w:ascii="Times New Roman" w:eastAsia="Century Gothic" w:hAnsi="Times New Roman" w:cs="Times New Roman"/>
                  <w:sz w:val="18"/>
                  <w:szCs w:val="18"/>
                </w:rPr>
                <w:delText>HVAC</w:delText>
              </w:r>
              <w:r w:rsidR="00EE563D" w:rsidRPr="003C4666" w:rsidDel="00B003B7">
                <w:rPr>
                  <w:rFonts w:ascii="Times New Roman" w:eastAsia="Century Gothic" w:hAnsi="Times New Roman" w:cs="Times New Roman"/>
                  <w:spacing w:val="-1"/>
                  <w:sz w:val="18"/>
                  <w:szCs w:val="18"/>
                </w:rPr>
                <w:delText xml:space="preserve"> </w:delText>
              </w:r>
              <w:r w:rsidRPr="003C4666" w:rsidDel="00B003B7">
                <w:rPr>
                  <w:rFonts w:ascii="Times New Roman" w:eastAsia="Century Gothic" w:hAnsi="Times New Roman" w:cs="Times New Roman"/>
                  <w:spacing w:val="1"/>
                  <w:sz w:val="18"/>
                  <w:szCs w:val="18"/>
                </w:rPr>
                <w:delText>M</w:delText>
              </w:r>
              <w:r w:rsidRPr="003C4666" w:rsidDel="00B003B7">
                <w:rPr>
                  <w:rFonts w:ascii="Times New Roman" w:eastAsia="Century Gothic" w:hAnsi="Times New Roman" w:cs="Times New Roman"/>
                  <w:spacing w:val="-1"/>
                  <w:sz w:val="18"/>
                  <w:szCs w:val="18"/>
                </w:rPr>
                <w:delText>e</w:delText>
              </w:r>
              <w:r w:rsidRPr="003C4666" w:rsidDel="00B003B7">
                <w:rPr>
                  <w:rFonts w:ascii="Times New Roman" w:eastAsia="Century Gothic" w:hAnsi="Times New Roman" w:cs="Times New Roman"/>
                  <w:sz w:val="18"/>
                  <w:szCs w:val="18"/>
                </w:rPr>
                <w:delText>ch</w:delText>
              </w:r>
              <w:r w:rsidRPr="003C4666" w:rsidDel="00B003B7">
                <w:rPr>
                  <w:rFonts w:ascii="Times New Roman" w:eastAsia="Century Gothic" w:hAnsi="Times New Roman" w:cs="Times New Roman"/>
                  <w:spacing w:val="1"/>
                  <w:sz w:val="18"/>
                  <w:szCs w:val="18"/>
                </w:rPr>
                <w:delText>a</w:delText>
              </w:r>
              <w:r w:rsidRPr="003C4666" w:rsidDel="00B003B7">
                <w:rPr>
                  <w:rFonts w:ascii="Times New Roman" w:eastAsia="Century Gothic" w:hAnsi="Times New Roman" w:cs="Times New Roman"/>
                  <w:spacing w:val="-1"/>
                  <w:sz w:val="18"/>
                  <w:szCs w:val="18"/>
                </w:rPr>
                <w:delText>n</w:delText>
              </w:r>
              <w:r w:rsidRPr="003C4666" w:rsidDel="00B003B7">
                <w:rPr>
                  <w:rFonts w:ascii="Times New Roman" w:eastAsia="Century Gothic" w:hAnsi="Times New Roman" w:cs="Times New Roman"/>
                  <w:spacing w:val="2"/>
                  <w:sz w:val="18"/>
                  <w:szCs w:val="18"/>
                </w:rPr>
                <w:delText>i</w:delText>
              </w:r>
              <w:r w:rsidRPr="003C4666" w:rsidDel="00B003B7">
                <w:rPr>
                  <w:rFonts w:ascii="Times New Roman" w:eastAsia="Century Gothic" w:hAnsi="Times New Roman" w:cs="Times New Roman"/>
                  <w:sz w:val="18"/>
                  <w:szCs w:val="18"/>
                </w:rPr>
                <w:delText>c</w:delText>
              </w:r>
            </w:del>
          </w:p>
          <w:p w14:paraId="0481247D" w14:textId="77777777" w:rsidR="00B24B75" w:rsidRDefault="00C11250"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Senior Plumber</w:t>
            </w:r>
          </w:p>
          <w:p w14:paraId="238074AB" w14:textId="3ED174F8" w:rsidR="0040541A" w:rsidRPr="003C4666" w:rsidRDefault="0040541A" w:rsidP="0040541A">
            <w:pPr>
              <w:spacing w:after="0" w:line="240" w:lineRule="auto"/>
              <w:ind w:left="86" w:right="86"/>
              <w:contextualSpacing/>
              <w:rPr>
                <w:rFonts w:ascii="Times New Roman" w:eastAsia="Century Gothic" w:hAnsi="Times New Roman" w:cs="Times New Roman"/>
                <w:sz w:val="18"/>
                <w:szCs w:val="18"/>
              </w:rPr>
            </w:pPr>
          </w:p>
        </w:tc>
      </w:tr>
      <w:tr w:rsidR="007F7509" w:rsidRPr="003C4666" w14:paraId="5B996BD7" w14:textId="77777777" w:rsidTr="00CC2AE7">
        <w:trPr>
          <w:trHeight w:hRule="exact" w:val="1532"/>
          <w:jc w:val="center"/>
        </w:trPr>
        <w:tc>
          <w:tcPr>
            <w:tcW w:w="1267" w:type="dxa"/>
            <w:tcBorders>
              <w:top w:val="single" w:sz="8" w:space="0" w:color="000000"/>
              <w:left w:val="single" w:sz="8" w:space="0" w:color="000000"/>
              <w:bottom w:val="single" w:sz="8" w:space="0" w:color="000000"/>
              <w:right w:val="single" w:sz="8" w:space="0" w:color="000000"/>
            </w:tcBorders>
          </w:tcPr>
          <w:p w14:paraId="6D731120" w14:textId="77777777" w:rsidR="007F7509" w:rsidRDefault="006D69B1" w:rsidP="006B79A8">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K</w:t>
            </w:r>
          </w:p>
          <w:p w14:paraId="25ADBA25" w14:textId="670B530F" w:rsidR="00190A1E" w:rsidRPr="003C4666" w:rsidRDefault="00190A1E" w:rsidP="006B79A8">
            <w:pPr>
              <w:spacing w:after="0" w:line="240" w:lineRule="auto"/>
              <w:ind w:left="86" w:right="86"/>
              <w:contextualSpacing/>
              <w:rPr>
                <w:rFonts w:ascii="Times New Roman" w:eastAsia="Century Gothic" w:hAnsi="Times New Roman" w:cs="Times New Roman"/>
                <w:sz w:val="18"/>
                <w:szCs w:val="18"/>
              </w:rPr>
            </w:pPr>
          </w:p>
        </w:tc>
        <w:tc>
          <w:tcPr>
            <w:tcW w:w="1627" w:type="dxa"/>
            <w:tcBorders>
              <w:top w:val="single" w:sz="8" w:space="0" w:color="000000"/>
              <w:left w:val="single" w:sz="8" w:space="0" w:color="000000"/>
              <w:bottom w:val="single" w:sz="8" w:space="0" w:color="000000"/>
              <w:right w:val="single" w:sz="8" w:space="0" w:color="000000"/>
            </w:tcBorders>
          </w:tcPr>
          <w:p w14:paraId="14CAE8E6" w14:textId="746A30C4"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D33E8D">
              <w:rPr>
                <w:rFonts w:ascii="Times New Roman" w:eastAsia="Century Gothic" w:hAnsi="Times New Roman" w:cs="Times New Roman"/>
                <w:sz w:val="18"/>
                <w:szCs w:val="18"/>
              </w:rPr>
              <w:t>33,088</w:t>
            </w:r>
            <w:r w:rsidRPr="003C4666">
              <w:rPr>
                <w:rFonts w:ascii="Times New Roman" w:eastAsia="Century Gothic" w:hAnsi="Times New Roman" w:cs="Times New Roman"/>
                <w:sz w:val="18"/>
                <w:szCs w:val="18"/>
              </w:rPr>
              <w:t>-</w:t>
            </w:r>
          </w:p>
          <w:p w14:paraId="47556FA9" w14:textId="5DE3D7B3" w:rsidR="007F7509" w:rsidRPr="003C4666" w:rsidRDefault="006D69B1" w:rsidP="00D33E8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D33E8D">
              <w:rPr>
                <w:rFonts w:ascii="Times New Roman" w:eastAsia="Century Gothic" w:hAnsi="Times New Roman" w:cs="Times New Roman"/>
                <w:sz w:val="18"/>
                <w:szCs w:val="18"/>
              </w:rPr>
              <w:t>50,843</w:t>
            </w:r>
          </w:p>
        </w:tc>
        <w:tc>
          <w:tcPr>
            <w:tcW w:w="3600" w:type="dxa"/>
            <w:tcBorders>
              <w:top w:val="single" w:sz="8" w:space="0" w:color="000000"/>
              <w:left w:val="single" w:sz="8" w:space="0" w:color="000000"/>
              <w:bottom w:val="single" w:sz="8" w:space="0" w:color="000000"/>
              <w:right w:val="single" w:sz="8" w:space="0" w:color="000000"/>
            </w:tcBorders>
            <w:vAlign w:val="center"/>
          </w:tcPr>
          <w:p w14:paraId="33A97166" w14:textId="77777777" w:rsidR="007F7509" w:rsidRDefault="006D69B1" w:rsidP="006B79A8">
            <w:pPr>
              <w:spacing w:after="0" w:line="240" w:lineRule="auto"/>
              <w:ind w:left="86" w:right="86"/>
              <w:contextualSpacing/>
              <w:rPr>
                <w:rFonts w:ascii="Times New Roman" w:eastAsia="Century Gothic" w:hAnsi="Times New Roman" w:cs="Times New Roman"/>
                <w:sz w:val="18"/>
                <w:szCs w:val="18"/>
              </w:rPr>
            </w:pPr>
            <w:r w:rsidRPr="00E7544B">
              <w:rPr>
                <w:rFonts w:ascii="Times New Roman" w:eastAsia="Century Gothic" w:hAnsi="Times New Roman" w:cs="Times New Roman"/>
                <w:sz w:val="18"/>
                <w:szCs w:val="18"/>
              </w:rPr>
              <w:t>Comp</w:t>
            </w:r>
            <w:r w:rsidRPr="00E7544B">
              <w:rPr>
                <w:rFonts w:ascii="Times New Roman" w:eastAsia="Century Gothic" w:hAnsi="Times New Roman" w:cs="Times New Roman"/>
                <w:spacing w:val="-1"/>
                <w:sz w:val="18"/>
                <w:szCs w:val="18"/>
              </w:rPr>
              <w:t>en</w:t>
            </w:r>
            <w:r w:rsidRPr="00E7544B">
              <w:rPr>
                <w:rFonts w:ascii="Times New Roman" w:eastAsia="Century Gothic" w:hAnsi="Times New Roman" w:cs="Times New Roman"/>
                <w:spacing w:val="1"/>
                <w:sz w:val="18"/>
                <w:szCs w:val="18"/>
              </w:rPr>
              <w:t>s</w:t>
            </w:r>
            <w:r w:rsidRPr="00E7544B">
              <w:rPr>
                <w:rFonts w:ascii="Times New Roman" w:eastAsia="Century Gothic" w:hAnsi="Times New Roman" w:cs="Times New Roman"/>
                <w:sz w:val="18"/>
                <w:szCs w:val="18"/>
              </w:rPr>
              <w:t>a</w:t>
            </w:r>
            <w:r w:rsidRPr="00E7544B">
              <w:rPr>
                <w:rFonts w:ascii="Times New Roman" w:eastAsia="Century Gothic" w:hAnsi="Times New Roman" w:cs="Times New Roman"/>
                <w:spacing w:val="-1"/>
                <w:sz w:val="18"/>
                <w:szCs w:val="18"/>
              </w:rPr>
              <w:t>t</w:t>
            </w:r>
            <w:r w:rsidRPr="00E7544B">
              <w:rPr>
                <w:rFonts w:ascii="Times New Roman" w:eastAsia="Century Gothic" w:hAnsi="Times New Roman" w:cs="Times New Roman"/>
                <w:spacing w:val="2"/>
                <w:sz w:val="18"/>
                <w:szCs w:val="18"/>
              </w:rPr>
              <w:t>i</w:t>
            </w:r>
            <w:r w:rsidRPr="00E7544B">
              <w:rPr>
                <w:rFonts w:ascii="Times New Roman" w:eastAsia="Century Gothic" w:hAnsi="Times New Roman" w:cs="Times New Roman"/>
                <w:spacing w:val="-1"/>
                <w:sz w:val="18"/>
                <w:szCs w:val="18"/>
              </w:rPr>
              <w:t>o</w:t>
            </w:r>
            <w:r w:rsidRPr="00E7544B">
              <w:rPr>
                <w:rFonts w:ascii="Times New Roman" w:eastAsia="Century Gothic" w:hAnsi="Times New Roman" w:cs="Times New Roman"/>
                <w:sz w:val="18"/>
                <w:szCs w:val="18"/>
              </w:rPr>
              <w:t>n Spe</w:t>
            </w:r>
            <w:r w:rsidRPr="00E7544B">
              <w:rPr>
                <w:rFonts w:ascii="Times New Roman" w:eastAsia="Century Gothic" w:hAnsi="Times New Roman" w:cs="Times New Roman"/>
                <w:spacing w:val="-1"/>
                <w:sz w:val="18"/>
                <w:szCs w:val="18"/>
              </w:rPr>
              <w:t>c</w:t>
            </w:r>
            <w:r w:rsidRPr="00E7544B">
              <w:rPr>
                <w:rFonts w:ascii="Times New Roman" w:eastAsia="Century Gothic" w:hAnsi="Times New Roman" w:cs="Times New Roman"/>
                <w:spacing w:val="2"/>
                <w:sz w:val="18"/>
                <w:szCs w:val="18"/>
              </w:rPr>
              <w:t>i</w:t>
            </w:r>
            <w:r w:rsidRPr="00E7544B">
              <w:rPr>
                <w:rFonts w:ascii="Times New Roman" w:eastAsia="Century Gothic" w:hAnsi="Times New Roman" w:cs="Times New Roman"/>
                <w:spacing w:val="-1"/>
                <w:sz w:val="18"/>
                <w:szCs w:val="18"/>
              </w:rPr>
              <w:t>a</w:t>
            </w:r>
            <w:r w:rsidRPr="00E7544B">
              <w:rPr>
                <w:rFonts w:ascii="Times New Roman" w:eastAsia="Century Gothic" w:hAnsi="Times New Roman" w:cs="Times New Roman"/>
                <w:sz w:val="18"/>
                <w:szCs w:val="18"/>
              </w:rPr>
              <w:t>list</w:t>
            </w:r>
            <w:r w:rsidRPr="003C4666">
              <w:rPr>
                <w:rFonts w:ascii="Times New Roman" w:eastAsia="Century Gothic" w:hAnsi="Times New Roman" w:cs="Times New Roman"/>
                <w:sz w:val="18"/>
                <w:szCs w:val="18"/>
              </w:rPr>
              <w:t xml:space="preserve"> </w:t>
            </w:r>
          </w:p>
          <w:p w14:paraId="06702914" w14:textId="77777777" w:rsidR="00CE47FC" w:rsidRPr="003C4666" w:rsidRDefault="00CE47FC"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Fitness Center Manager</w:t>
            </w:r>
          </w:p>
          <w:p w14:paraId="391994A0" w14:textId="3CD6B753" w:rsidR="00786ED8" w:rsidRPr="003C4666" w:rsidRDefault="006D69B1" w:rsidP="006B79A8">
            <w:pPr>
              <w:spacing w:after="0" w:line="240" w:lineRule="auto"/>
              <w:ind w:left="86" w:right="86"/>
              <w:contextualSpacing/>
              <w:rPr>
                <w:rFonts w:ascii="Times New Roman" w:eastAsia="Century Gothic" w:hAnsi="Times New Roman" w:cs="Times New Roman"/>
                <w:spacing w:val="-1"/>
                <w:sz w:val="18"/>
                <w:szCs w:val="18"/>
              </w:rPr>
            </w:pPr>
            <w:r w:rsidRPr="003C4666">
              <w:rPr>
                <w:rFonts w:ascii="Times New Roman" w:eastAsia="Century Gothic" w:hAnsi="Times New Roman" w:cs="Times New Roman"/>
                <w:spacing w:val="-2"/>
                <w:sz w:val="18"/>
                <w:szCs w:val="18"/>
              </w:rPr>
              <w:t>L</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brar</w:t>
            </w:r>
            <w:r w:rsidRPr="003C4666">
              <w:rPr>
                <w:rFonts w:ascii="Times New Roman" w:eastAsia="Century Gothic" w:hAnsi="Times New Roman" w:cs="Times New Roman"/>
                <w:sz w:val="18"/>
                <w:szCs w:val="18"/>
              </w:rPr>
              <w:t xml:space="preserve">y </w:t>
            </w:r>
            <w:r w:rsidRPr="003C4666">
              <w:rPr>
                <w:rFonts w:ascii="Times New Roman" w:eastAsia="Century Gothic" w:hAnsi="Times New Roman" w:cs="Times New Roman"/>
                <w:spacing w:val="-1"/>
                <w:sz w:val="18"/>
                <w:szCs w:val="18"/>
              </w:rPr>
              <w:t>C</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rculat</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on Su</w:t>
            </w:r>
            <w:r w:rsidRPr="003C4666">
              <w:rPr>
                <w:rFonts w:ascii="Times New Roman" w:eastAsia="Century Gothic" w:hAnsi="Times New Roman" w:cs="Times New Roman"/>
                <w:spacing w:val="-1"/>
                <w:sz w:val="18"/>
                <w:szCs w:val="18"/>
              </w:rPr>
              <w:t>per</w:t>
            </w:r>
            <w:r w:rsidRPr="003C4666">
              <w:rPr>
                <w:rFonts w:ascii="Times New Roman" w:eastAsia="Century Gothic" w:hAnsi="Times New Roman" w:cs="Times New Roman"/>
                <w:spacing w:val="1"/>
                <w:sz w:val="18"/>
                <w:szCs w:val="18"/>
              </w:rPr>
              <w:t>v</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sor</w:t>
            </w:r>
            <w:r w:rsidR="00663929">
              <w:rPr>
                <w:rFonts w:ascii="Times New Roman" w:eastAsia="Century Gothic" w:hAnsi="Times New Roman" w:cs="Times New Roman"/>
                <w:spacing w:val="-1"/>
                <w:sz w:val="18"/>
                <w:szCs w:val="18"/>
              </w:rPr>
              <w:t xml:space="preserve"> </w:t>
            </w:r>
            <w:r w:rsidR="0055437F">
              <w:rPr>
                <w:rFonts w:ascii="Times New Roman" w:eastAsia="Century Gothic" w:hAnsi="Times New Roman" w:cs="Times New Roman"/>
                <w:spacing w:val="-1"/>
                <w:sz w:val="18"/>
                <w:szCs w:val="18"/>
              </w:rPr>
              <w:t>(exempt)</w:t>
            </w:r>
          </w:p>
          <w:p w14:paraId="2567909F" w14:textId="77777777" w:rsidR="007F7509" w:rsidRPr="00E7544B" w:rsidRDefault="006D69B1" w:rsidP="006B79A8">
            <w:pPr>
              <w:spacing w:after="0" w:line="240" w:lineRule="auto"/>
              <w:ind w:left="86" w:right="86"/>
              <w:contextualSpacing/>
              <w:rPr>
                <w:rFonts w:ascii="Times New Roman" w:eastAsia="Century Gothic" w:hAnsi="Times New Roman" w:cs="Times New Roman"/>
                <w:sz w:val="18"/>
                <w:szCs w:val="18"/>
              </w:rPr>
            </w:pPr>
            <w:r w:rsidRPr="00E7544B">
              <w:rPr>
                <w:rFonts w:ascii="Times New Roman" w:eastAsia="Century Gothic" w:hAnsi="Times New Roman" w:cs="Times New Roman"/>
                <w:sz w:val="18"/>
                <w:szCs w:val="18"/>
              </w:rPr>
              <w:t>P</w:t>
            </w:r>
            <w:r w:rsidRPr="00E7544B">
              <w:rPr>
                <w:rFonts w:ascii="Times New Roman" w:eastAsia="Century Gothic" w:hAnsi="Times New Roman" w:cs="Times New Roman"/>
                <w:spacing w:val="-1"/>
                <w:sz w:val="18"/>
                <w:szCs w:val="18"/>
              </w:rPr>
              <w:t>a</w:t>
            </w:r>
            <w:r w:rsidRPr="00E7544B">
              <w:rPr>
                <w:rFonts w:ascii="Times New Roman" w:eastAsia="Century Gothic" w:hAnsi="Times New Roman" w:cs="Times New Roman"/>
                <w:sz w:val="18"/>
                <w:szCs w:val="18"/>
              </w:rPr>
              <w:t>yroll Sp</w:t>
            </w:r>
            <w:r w:rsidRPr="00E7544B">
              <w:rPr>
                <w:rFonts w:ascii="Times New Roman" w:eastAsia="Century Gothic" w:hAnsi="Times New Roman" w:cs="Times New Roman"/>
                <w:spacing w:val="-1"/>
                <w:sz w:val="18"/>
                <w:szCs w:val="18"/>
              </w:rPr>
              <w:t>e</w:t>
            </w:r>
            <w:r w:rsidRPr="00E7544B">
              <w:rPr>
                <w:rFonts w:ascii="Times New Roman" w:eastAsia="Century Gothic" w:hAnsi="Times New Roman" w:cs="Times New Roman"/>
                <w:sz w:val="18"/>
                <w:szCs w:val="18"/>
              </w:rPr>
              <w:t>c</w:t>
            </w:r>
            <w:r w:rsidRPr="00E7544B">
              <w:rPr>
                <w:rFonts w:ascii="Times New Roman" w:eastAsia="Century Gothic" w:hAnsi="Times New Roman" w:cs="Times New Roman"/>
                <w:spacing w:val="2"/>
                <w:sz w:val="18"/>
                <w:szCs w:val="18"/>
              </w:rPr>
              <w:t>i</w:t>
            </w:r>
            <w:r w:rsidRPr="00E7544B">
              <w:rPr>
                <w:rFonts w:ascii="Times New Roman" w:eastAsia="Century Gothic" w:hAnsi="Times New Roman" w:cs="Times New Roman"/>
                <w:spacing w:val="-1"/>
                <w:sz w:val="18"/>
                <w:szCs w:val="18"/>
              </w:rPr>
              <w:t>a</w:t>
            </w:r>
            <w:r w:rsidRPr="00E7544B">
              <w:rPr>
                <w:rFonts w:ascii="Times New Roman" w:eastAsia="Century Gothic" w:hAnsi="Times New Roman" w:cs="Times New Roman"/>
                <w:sz w:val="18"/>
                <w:szCs w:val="18"/>
              </w:rPr>
              <w:t>list</w:t>
            </w:r>
          </w:p>
          <w:p w14:paraId="1123FD14" w14:textId="51AAC394"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2374B2">
              <w:rPr>
                <w:rFonts w:ascii="Times New Roman" w:eastAsia="Century Gothic" w:hAnsi="Times New Roman" w:cs="Times New Roman"/>
                <w:sz w:val="18"/>
                <w:szCs w:val="18"/>
              </w:rPr>
              <w:t>Off</w:t>
            </w:r>
            <w:r w:rsidRPr="002374B2">
              <w:rPr>
                <w:rFonts w:ascii="Times New Roman" w:eastAsia="Century Gothic" w:hAnsi="Times New Roman" w:cs="Times New Roman"/>
                <w:spacing w:val="2"/>
                <w:sz w:val="18"/>
                <w:szCs w:val="18"/>
              </w:rPr>
              <w:t>i</w:t>
            </w:r>
            <w:r w:rsidRPr="002374B2">
              <w:rPr>
                <w:rFonts w:ascii="Times New Roman" w:eastAsia="Century Gothic" w:hAnsi="Times New Roman" w:cs="Times New Roman"/>
                <w:sz w:val="18"/>
                <w:szCs w:val="18"/>
              </w:rPr>
              <w:t>ce</w:t>
            </w:r>
            <w:r w:rsidRPr="002374B2">
              <w:rPr>
                <w:rFonts w:ascii="Times New Roman" w:eastAsia="Century Gothic" w:hAnsi="Times New Roman" w:cs="Times New Roman"/>
                <w:spacing w:val="-1"/>
                <w:sz w:val="18"/>
                <w:szCs w:val="18"/>
              </w:rPr>
              <w:t xml:space="preserve"> </w:t>
            </w:r>
            <w:r w:rsidRPr="002374B2">
              <w:rPr>
                <w:rFonts w:ascii="Times New Roman" w:eastAsia="Century Gothic" w:hAnsi="Times New Roman" w:cs="Times New Roman"/>
                <w:sz w:val="18"/>
                <w:szCs w:val="18"/>
              </w:rPr>
              <w:t>Super</w:t>
            </w:r>
            <w:r w:rsidRPr="002374B2">
              <w:rPr>
                <w:rFonts w:ascii="Times New Roman" w:eastAsia="Century Gothic" w:hAnsi="Times New Roman" w:cs="Times New Roman"/>
                <w:spacing w:val="1"/>
                <w:sz w:val="18"/>
                <w:szCs w:val="18"/>
              </w:rPr>
              <w:t>v</w:t>
            </w:r>
            <w:r w:rsidRPr="002374B2">
              <w:rPr>
                <w:rFonts w:ascii="Times New Roman" w:eastAsia="Century Gothic" w:hAnsi="Times New Roman" w:cs="Times New Roman"/>
                <w:sz w:val="18"/>
                <w:szCs w:val="18"/>
              </w:rPr>
              <w:t>isor</w:t>
            </w:r>
            <w:r w:rsidR="0055437F">
              <w:rPr>
                <w:rFonts w:ascii="Times New Roman" w:eastAsia="Century Gothic" w:hAnsi="Times New Roman" w:cs="Times New Roman"/>
                <w:sz w:val="18"/>
                <w:szCs w:val="18"/>
              </w:rPr>
              <w:t xml:space="preserve"> (exempt)</w:t>
            </w:r>
          </w:p>
          <w:p w14:paraId="2CB0AF86" w14:textId="77777777" w:rsidR="007F7509"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Purchas</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ng</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z w:val="18"/>
                <w:szCs w:val="18"/>
              </w:rPr>
              <w:t>Age</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t</w:t>
            </w:r>
          </w:p>
          <w:p w14:paraId="114A778E" w14:textId="2EFAFB64" w:rsidR="00141AEB" w:rsidRPr="003C4666" w:rsidRDefault="00141AEB"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Assistant Registrar</w:t>
            </w:r>
            <w:r w:rsidR="0055437F">
              <w:rPr>
                <w:rFonts w:ascii="Times New Roman" w:eastAsia="Century Gothic" w:hAnsi="Times New Roman" w:cs="Times New Roman"/>
                <w:sz w:val="18"/>
                <w:szCs w:val="18"/>
              </w:rPr>
              <w:t xml:space="preserve"> (exempt)</w:t>
            </w:r>
          </w:p>
          <w:p w14:paraId="70D94E30" w14:textId="77777777" w:rsidR="007F7509" w:rsidRPr="003C4666" w:rsidRDefault="007F7509" w:rsidP="006B79A8">
            <w:pPr>
              <w:spacing w:after="0" w:line="240" w:lineRule="auto"/>
              <w:ind w:left="86" w:right="86"/>
              <w:contextualSpacing/>
              <w:rPr>
                <w:rFonts w:ascii="Times New Roman" w:eastAsia="Century Gothic" w:hAnsi="Times New Roman" w:cs="Times New Roman"/>
                <w:sz w:val="18"/>
                <w:szCs w:val="18"/>
              </w:rPr>
            </w:pPr>
          </w:p>
        </w:tc>
      </w:tr>
      <w:tr w:rsidR="007F7509" w:rsidRPr="003C4666" w14:paraId="1C30C15A" w14:textId="77777777" w:rsidTr="00CC2AE7">
        <w:trPr>
          <w:trHeight w:hRule="exact" w:val="1352"/>
          <w:jc w:val="center"/>
        </w:trPr>
        <w:tc>
          <w:tcPr>
            <w:tcW w:w="1267" w:type="dxa"/>
            <w:tcBorders>
              <w:top w:val="single" w:sz="8" w:space="0" w:color="000000"/>
              <w:left w:val="single" w:sz="8" w:space="0" w:color="000000"/>
              <w:bottom w:val="single" w:sz="8" w:space="0" w:color="000000"/>
              <w:right w:val="single" w:sz="8" w:space="0" w:color="000000"/>
            </w:tcBorders>
          </w:tcPr>
          <w:p w14:paraId="27CB003B" w14:textId="77777777" w:rsidR="007F7509" w:rsidRDefault="006D69B1" w:rsidP="006B79A8">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L</w:t>
            </w:r>
          </w:p>
          <w:p w14:paraId="31D4AB34" w14:textId="6D8B0AA2" w:rsidR="006F6A87" w:rsidRPr="003C4666" w:rsidRDefault="006F6A87" w:rsidP="006B79A8">
            <w:pPr>
              <w:spacing w:after="0" w:line="240" w:lineRule="auto"/>
              <w:ind w:left="86" w:right="86"/>
              <w:contextualSpacing/>
              <w:rPr>
                <w:rFonts w:ascii="Times New Roman" w:eastAsia="Century Gothic" w:hAnsi="Times New Roman" w:cs="Times New Roman"/>
                <w:sz w:val="18"/>
                <w:szCs w:val="18"/>
              </w:rPr>
            </w:pPr>
          </w:p>
        </w:tc>
        <w:tc>
          <w:tcPr>
            <w:tcW w:w="1627" w:type="dxa"/>
            <w:tcBorders>
              <w:top w:val="single" w:sz="8" w:space="0" w:color="000000"/>
              <w:left w:val="single" w:sz="8" w:space="0" w:color="000000"/>
              <w:bottom w:val="single" w:sz="8" w:space="0" w:color="000000"/>
              <w:right w:val="single" w:sz="8" w:space="0" w:color="000000"/>
            </w:tcBorders>
          </w:tcPr>
          <w:p w14:paraId="46B8C694" w14:textId="35BDDECB"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D33E8D">
              <w:rPr>
                <w:rFonts w:ascii="Times New Roman" w:eastAsia="Century Gothic" w:hAnsi="Times New Roman" w:cs="Times New Roman"/>
                <w:sz w:val="18"/>
                <w:szCs w:val="18"/>
              </w:rPr>
              <w:t>34,644</w:t>
            </w:r>
            <w:r w:rsidRPr="003C4666">
              <w:rPr>
                <w:rFonts w:ascii="Times New Roman" w:eastAsia="Century Gothic" w:hAnsi="Times New Roman" w:cs="Times New Roman"/>
                <w:sz w:val="18"/>
                <w:szCs w:val="18"/>
              </w:rPr>
              <w:t>-</w:t>
            </w:r>
          </w:p>
          <w:p w14:paraId="39A6E9B1" w14:textId="63163913" w:rsidR="007F7509" w:rsidRPr="003C4666" w:rsidRDefault="006D69B1" w:rsidP="00D33E8D">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D33E8D">
              <w:rPr>
                <w:rFonts w:ascii="Times New Roman" w:eastAsia="Century Gothic" w:hAnsi="Times New Roman" w:cs="Times New Roman"/>
                <w:sz w:val="18"/>
                <w:szCs w:val="18"/>
              </w:rPr>
              <w:t>53,280</w:t>
            </w:r>
          </w:p>
        </w:tc>
        <w:tc>
          <w:tcPr>
            <w:tcW w:w="3600" w:type="dxa"/>
            <w:tcBorders>
              <w:top w:val="single" w:sz="8" w:space="0" w:color="000000"/>
              <w:left w:val="single" w:sz="8" w:space="0" w:color="000000"/>
              <w:bottom w:val="single" w:sz="8" w:space="0" w:color="000000"/>
              <w:right w:val="single" w:sz="8" w:space="0" w:color="000000"/>
            </w:tcBorders>
            <w:vAlign w:val="center"/>
          </w:tcPr>
          <w:p w14:paraId="5360018B" w14:textId="77777777" w:rsidR="00786ED8"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Carpent</w:t>
            </w:r>
            <w:r w:rsidR="00C11250">
              <w:rPr>
                <w:rFonts w:ascii="Times New Roman" w:eastAsia="Century Gothic" w:hAnsi="Times New Roman" w:cs="Times New Roman"/>
                <w:sz w:val="18"/>
                <w:szCs w:val="18"/>
              </w:rPr>
              <w:t>ry</w:t>
            </w:r>
            <w:r w:rsidRPr="003C4666">
              <w:rPr>
                <w:rFonts w:ascii="Times New Roman" w:eastAsia="Century Gothic" w:hAnsi="Times New Roman" w:cs="Times New Roman"/>
                <w:sz w:val="18"/>
                <w:szCs w:val="18"/>
              </w:rPr>
              <w:t xml:space="preserve"> S</w:t>
            </w:r>
            <w:r w:rsidRPr="003C4666">
              <w:rPr>
                <w:rFonts w:ascii="Times New Roman" w:eastAsia="Century Gothic" w:hAnsi="Times New Roman" w:cs="Times New Roman"/>
                <w:spacing w:val="-1"/>
                <w:sz w:val="18"/>
                <w:szCs w:val="18"/>
              </w:rPr>
              <w:t>u</w:t>
            </w:r>
            <w:r w:rsidRPr="003C4666">
              <w:rPr>
                <w:rFonts w:ascii="Times New Roman" w:eastAsia="Century Gothic" w:hAnsi="Times New Roman" w:cs="Times New Roman"/>
                <w:sz w:val="18"/>
                <w:szCs w:val="18"/>
              </w:rPr>
              <w:t>per</w:t>
            </w:r>
            <w:r w:rsidRPr="003C4666">
              <w:rPr>
                <w:rFonts w:ascii="Times New Roman" w:eastAsia="Century Gothic" w:hAnsi="Times New Roman" w:cs="Times New Roman"/>
                <w:spacing w:val="1"/>
                <w:sz w:val="18"/>
                <w:szCs w:val="18"/>
              </w:rPr>
              <w:t>vi</w:t>
            </w:r>
            <w:r w:rsidRPr="003C4666">
              <w:rPr>
                <w:rFonts w:ascii="Times New Roman" w:eastAsia="Century Gothic" w:hAnsi="Times New Roman" w:cs="Times New Roman"/>
                <w:sz w:val="18"/>
                <w:szCs w:val="18"/>
              </w:rPr>
              <w:t xml:space="preserve">sor </w:t>
            </w:r>
          </w:p>
          <w:p w14:paraId="25280DF6" w14:textId="77777777" w:rsidR="00786ED8"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E</w:t>
            </w:r>
            <w:r w:rsidRPr="003C4666">
              <w:rPr>
                <w:rFonts w:ascii="Times New Roman" w:eastAsia="Century Gothic" w:hAnsi="Times New Roman" w:cs="Times New Roman"/>
                <w:spacing w:val="1"/>
                <w:sz w:val="18"/>
                <w:szCs w:val="18"/>
              </w:rPr>
              <w:t>l</w:t>
            </w:r>
            <w:r w:rsidRPr="003C4666">
              <w:rPr>
                <w:rFonts w:ascii="Times New Roman" w:eastAsia="Century Gothic" w:hAnsi="Times New Roman" w:cs="Times New Roman"/>
                <w:sz w:val="18"/>
                <w:szCs w:val="18"/>
              </w:rPr>
              <w:t>ectr</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pacing w:val="-1"/>
                <w:sz w:val="18"/>
                <w:szCs w:val="18"/>
              </w:rPr>
              <w:t>c</w:t>
            </w:r>
            <w:r w:rsidR="00C11250">
              <w:rPr>
                <w:rFonts w:ascii="Times New Roman" w:eastAsia="Century Gothic" w:hAnsi="Times New Roman" w:cs="Times New Roman"/>
                <w:spacing w:val="-1"/>
                <w:sz w:val="18"/>
                <w:szCs w:val="18"/>
              </w:rPr>
              <w:t>al</w:t>
            </w:r>
            <w:r w:rsidRPr="003C4666">
              <w:rPr>
                <w:rFonts w:ascii="Times New Roman" w:eastAsia="Century Gothic" w:hAnsi="Times New Roman" w:cs="Times New Roman"/>
                <w:sz w:val="18"/>
                <w:szCs w:val="18"/>
              </w:rPr>
              <w:t xml:space="preserve"> S</w:t>
            </w:r>
            <w:r w:rsidRPr="003C4666">
              <w:rPr>
                <w:rFonts w:ascii="Times New Roman" w:eastAsia="Century Gothic" w:hAnsi="Times New Roman" w:cs="Times New Roman"/>
                <w:spacing w:val="-1"/>
                <w:sz w:val="18"/>
                <w:szCs w:val="18"/>
              </w:rPr>
              <w:t>u</w:t>
            </w:r>
            <w:r w:rsidRPr="003C4666">
              <w:rPr>
                <w:rFonts w:ascii="Times New Roman" w:eastAsia="Century Gothic" w:hAnsi="Times New Roman" w:cs="Times New Roman"/>
                <w:sz w:val="18"/>
                <w:szCs w:val="18"/>
              </w:rPr>
              <w:t>per</w:t>
            </w:r>
            <w:r w:rsidRPr="003C4666">
              <w:rPr>
                <w:rFonts w:ascii="Times New Roman" w:eastAsia="Century Gothic" w:hAnsi="Times New Roman" w:cs="Times New Roman"/>
                <w:spacing w:val="1"/>
                <w:sz w:val="18"/>
                <w:szCs w:val="18"/>
              </w:rPr>
              <w:t>vi</w:t>
            </w:r>
            <w:r w:rsidRPr="003C4666">
              <w:rPr>
                <w:rFonts w:ascii="Times New Roman" w:eastAsia="Century Gothic" w:hAnsi="Times New Roman" w:cs="Times New Roman"/>
                <w:sz w:val="18"/>
                <w:szCs w:val="18"/>
              </w:rPr>
              <w:t xml:space="preserve">sor </w:t>
            </w:r>
          </w:p>
          <w:p w14:paraId="0CAC4F64" w14:textId="77777777"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Grounds Su</w:t>
            </w:r>
            <w:r w:rsidRPr="003C4666">
              <w:rPr>
                <w:rFonts w:ascii="Times New Roman" w:eastAsia="Century Gothic" w:hAnsi="Times New Roman" w:cs="Times New Roman"/>
                <w:spacing w:val="1"/>
                <w:sz w:val="18"/>
                <w:szCs w:val="18"/>
              </w:rPr>
              <w:t>p</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r</w:t>
            </w:r>
            <w:r w:rsidRPr="003C4666">
              <w:rPr>
                <w:rFonts w:ascii="Times New Roman" w:eastAsia="Century Gothic" w:hAnsi="Times New Roman" w:cs="Times New Roman"/>
                <w:spacing w:val="2"/>
                <w:sz w:val="18"/>
                <w:szCs w:val="18"/>
              </w:rPr>
              <w:t>i</w:t>
            </w:r>
            <w:r w:rsidRPr="003C4666">
              <w:rPr>
                <w:rFonts w:ascii="Times New Roman" w:eastAsia="Century Gothic" w:hAnsi="Times New Roman" w:cs="Times New Roman"/>
                <w:sz w:val="18"/>
                <w:szCs w:val="18"/>
              </w:rPr>
              <w:t>ntend</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t</w:t>
            </w:r>
          </w:p>
          <w:p w14:paraId="496E6B92" w14:textId="77777777" w:rsidR="007F7509" w:rsidRDefault="00C11250"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pacing w:val="-1"/>
                <w:sz w:val="18"/>
                <w:szCs w:val="18"/>
              </w:rPr>
              <w:t xml:space="preserve">HVAC </w:t>
            </w:r>
            <w:r w:rsidR="006D69B1" w:rsidRPr="003C4666">
              <w:rPr>
                <w:rFonts w:ascii="Times New Roman" w:eastAsia="Century Gothic" w:hAnsi="Times New Roman" w:cs="Times New Roman"/>
                <w:sz w:val="18"/>
                <w:szCs w:val="18"/>
              </w:rPr>
              <w:t>S</w:t>
            </w:r>
            <w:r w:rsidR="006D69B1" w:rsidRPr="003C4666">
              <w:rPr>
                <w:rFonts w:ascii="Times New Roman" w:eastAsia="Century Gothic" w:hAnsi="Times New Roman" w:cs="Times New Roman"/>
                <w:spacing w:val="-1"/>
                <w:sz w:val="18"/>
                <w:szCs w:val="18"/>
              </w:rPr>
              <w:t>u</w:t>
            </w:r>
            <w:r w:rsidR="006D69B1" w:rsidRPr="003C4666">
              <w:rPr>
                <w:rFonts w:ascii="Times New Roman" w:eastAsia="Century Gothic" w:hAnsi="Times New Roman" w:cs="Times New Roman"/>
                <w:sz w:val="18"/>
                <w:szCs w:val="18"/>
              </w:rPr>
              <w:t>p</w:t>
            </w:r>
            <w:r w:rsidR="006D69B1" w:rsidRPr="003C4666">
              <w:rPr>
                <w:rFonts w:ascii="Times New Roman" w:eastAsia="Century Gothic" w:hAnsi="Times New Roman" w:cs="Times New Roman"/>
                <w:spacing w:val="-1"/>
                <w:sz w:val="18"/>
                <w:szCs w:val="18"/>
              </w:rPr>
              <w:t>e</w:t>
            </w:r>
            <w:r w:rsidR="006D69B1" w:rsidRPr="003C4666">
              <w:rPr>
                <w:rFonts w:ascii="Times New Roman" w:eastAsia="Century Gothic" w:hAnsi="Times New Roman" w:cs="Times New Roman"/>
                <w:sz w:val="18"/>
                <w:szCs w:val="18"/>
              </w:rPr>
              <w:t>r</w:t>
            </w:r>
            <w:r w:rsidR="006D69B1" w:rsidRPr="003C4666">
              <w:rPr>
                <w:rFonts w:ascii="Times New Roman" w:eastAsia="Century Gothic" w:hAnsi="Times New Roman" w:cs="Times New Roman"/>
                <w:spacing w:val="1"/>
                <w:sz w:val="18"/>
                <w:szCs w:val="18"/>
              </w:rPr>
              <w:t>vi</w:t>
            </w:r>
            <w:r w:rsidR="006D69B1" w:rsidRPr="003C4666">
              <w:rPr>
                <w:rFonts w:ascii="Times New Roman" w:eastAsia="Century Gothic" w:hAnsi="Times New Roman" w:cs="Times New Roman"/>
                <w:sz w:val="18"/>
                <w:szCs w:val="18"/>
              </w:rPr>
              <w:t>sor</w:t>
            </w:r>
          </w:p>
          <w:p w14:paraId="2C219B61" w14:textId="77777777" w:rsidR="00CE47FC" w:rsidRDefault="00CE47FC"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Senior Accounting Specialist</w:t>
            </w:r>
          </w:p>
          <w:p w14:paraId="20529BD3" w14:textId="77777777" w:rsidR="0030297C" w:rsidRPr="003C4666" w:rsidRDefault="00EB75BC"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Senior Financial Services Representative</w:t>
            </w:r>
          </w:p>
        </w:tc>
      </w:tr>
      <w:tr w:rsidR="007F7509" w:rsidRPr="003C4666" w14:paraId="65A0F064" w14:textId="77777777" w:rsidTr="00CC2AE7">
        <w:trPr>
          <w:trHeight w:hRule="exact" w:val="893"/>
          <w:jc w:val="center"/>
        </w:trPr>
        <w:tc>
          <w:tcPr>
            <w:tcW w:w="1267" w:type="dxa"/>
            <w:tcBorders>
              <w:top w:val="single" w:sz="8" w:space="0" w:color="000000"/>
              <w:left w:val="single" w:sz="8" w:space="0" w:color="000000"/>
              <w:bottom w:val="single" w:sz="8" w:space="0" w:color="000000"/>
              <w:right w:val="single" w:sz="8" w:space="0" w:color="000000"/>
            </w:tcBorders>
          </w:tcPr>
          <w:p w14:paraId="1576490E" w14:textId="77777777" w:rsidR="007F7509" w:rsidRDefault="006D69B1" w:rsidP="006B79A8">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M</w:t>
            </w:r>
          </w:p>
          <w:p w14:paraId="4563E06F" w14:textId="31D3E78F" w:rsidR="00190A1E" w:rsidRPr="003C4666" w:rsidRDefault="00190A1E" w:rsidP="006B79A8">
            <w:pPr>
              <w:spacing w:after="0" w:line="240" w:lineRule="auto"/>
              <w:ind w:left="86" w:right="86"/>
              <w:contextualSpacing/>
              <w:rPr>
                <w:rFonts w:ascii="Times New Roman" w:eastAsia="Century Gothic" w:hAnsi="Times New Roman" w:cs="Times New Roman"/>
                <w:sz w:val="18"/>
                <w:szCs w:val="18"/>
              </w:rPr>
            </w:pPr>
          </w:p>
        </w:tc>
        <w:tc>
          <w:tcPr>
            <w:tcW w:w="1627" w:type="dxa"/>
            <w:tcBorders>
              <w:top w:val="single" w:sz="8" w:space="0" w:color="000000"/>
              <w:left w:val="single" w:sz="8" w:space="0" w:color="000000"/>
              <w:bottom w:val="single" w:sz="8" w:space="0" w:color="000000"/>
              <w:right w:val="single" w:sz="8" w:space="0" w:color="000000"/>
            </w:tcBorders>
          </w:tcPr>
          <w:p w14:paraId="23A5E276" w14:textId="0085CD8D"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A533D4">
              <w:rPr>
                <w:rFonts w:ascii="Times New Roman" w:eastAsia="Century Gothic" w:hAnsi="Times New Roman" w:cs="Times New Roman"/>
                <w:sz w:val="18"/>
                <w:szCs w:val="18"/>
              </w:rPr>
              <w:t>36,279</w:t>
            </w:r>
            <w:r w:rsidRPr="003C4666">
              <w:rPr>
                <w:rFonts w:ascii="Times New Roman" w:eastAsia="Century Gothic" w:hAnsi="Times New Roman" w:cs="Times New Roman"/>
                <w:sz w:val="18"/>
                <w:szCs w:val="18"/>
              </w:rPr>
              <w:t>-</w:t>
            </w:r>
          </w:p>
          <w:p w14:paraId="2DED7E11" w14:textId="21956F17" w:rsidR="007F7509" w:rsidRPr="003C4666" w:rsidRDefault="006D69B1" w:rsidP="00A533D4">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A533D4">
              <w:rPr>
                <w:rFonts w:ascii="Times New Roman" w:eastAsia="Century Gothic" w:hAnsi="Times New Roman" w:cs="Times New Roman"/>
                <w:sz w:val="18"/>
                <w:szCs w:val="18"/>
              </w:rPr>
              <w:t>55,847</w:t>
            </w:r>
          </w:p>
        </w:tc>
        <w:tc>
          <w:tcPr>
            <w:tcW w:w="3600" w:type="dxa"/>
            <w:tcBorders>
              <w:top w:val="single" w:sz="8" w:space="0" w:color="000000"/>
              <w:left w:val="single" w:sz="8" w:space="0" w:color="000000"/>
              <w:bottom w:val="single" w:sz="8" w:space="0" w:color="000000"/>
              <w:right w:val="single" w:sz="8" w:space="0" w:color="000000"/>
            </w:tcBorders>
            <w:vAlign w:val="center"/>
          </w:tcPr>
          <w:p w14:paraId="0B0A2AAB" w14:textId="77777777" w:rsidR="00CE47FC" w:rsidRDefault="00CE47FC" w:rsidP="006B79A8">
            <w:pPr>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Accountant</w:t>
            </w:r>
          </w:p>
          <w:p w14:paraId="2013A975" w14:textId="72BD12E1"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Exec</w:t>
            </w:r>
            <w:r w:rsidRPr="003C4666">
              <w:rPr>
                <w:rFonts w:ascii="Times New Roman" w:eastAsia="Century Gothic" w:hAnsi="Times New Roman" w:cs="Times New Roman"/>
                <w:spacing w:val="1"/>
                <w:sz w:val="18"/>
                <w:szCs w:val="18"/>
              </w:rPr>
              <w:t>u</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2"/>
                <w:sz w:val="18"/>
                <w:szCs w:val="18"/>
              </w:rPr>
              <w:t>v</w:t>
            </w:r>
            <w:r w:rsidRPr="003C4666">
              <w:rPr>
                <w:rFonts w:ascii="Times New Roman" w:eastAsia="Century Gothic" w:hAnsi="Times New Roman" w:cs="Times New Roman"/>
                <w:sz w:val="18"/>
                <w:szCs w:val="18"/>
              </w:rPr>
              <w:t>e</w:t>
            </w:r>
            <w:r w:rsidRPr="003C4666">
              <w:rPr>
                <w:rFonts w:ascii="Times New Roman" w:eastAsia="Century Gothic" w:hAnsi="Times New Roman" w:cs="Times New Roman"/>
                <w:spacing w:val="-2"/>
                <w:sz w:val="18"/>
                <w:szCs w:val="18"/>
              </w:rPr>
              <w:t xml:space="preserve"> </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s</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sta</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t</w:t>
            </w:r>
            <w:r w:rsidR="0055437F">
              <w:rPr>
                <w:rFonts w:ascii="Times New Roman" w:eastAsia="Century Gothic" w:hAnsi="Times New Roman" w:cs="Times New Roman"/>
                <w:sz w:val="18"/>
                <w:szCs w:val="18"/>
              </w:rPr>
              <w:t xml:space="preserve"> (exempt)</w:t>
            </w:r>
          </w:p>
          <w:p w14:paraId="2D589DFC" w14:textId="77777777" w:rsidR="00B745ED" w:rsidRDefault="006D69B1" w:rsidP="006B79A8">
            <w:pPr>
              <w:tabs>
                <w:tab w:val="left" w:pos="2244"/>
              </w:tabs>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Pol</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ce S</w:t>
            </w:r>
            <w:r w:rsidRPr="003C4666">
              <w:rPr>
                <w:rFonts w:ascii="Times New Roman" w:eastAsia="Century Gothic" w:hAnsi="Times New Roman" w:cs="Times New Roman"/>
                <w:spacing w:val="-1"/>
                <w:sz w:val="18"/>
                <w:szCs w:val="18"/>
              </w:rPr>
              <w:t>e</w:t>
            </w:r>
            <w:r w:rsidRPr="003C4666">
              <w:rPr>
                <w:rFonts w:ascii="Times New Roman" w:eastAsia="Century Gothic" w:hAnsi="Times New Roman" w:cs="Times New Roman"/>
                <w:sz w:val="18"/>
                <w:szCs w:val="18"/>
              </w:rPr>
              <w:t>rgeant*</w:t>
            </w:r>
          </w:p>
          <w:p w14:paraId="3BB19407" w14:textId="6653F372" w:rsidR="00FF3178" w:rsidRPr="003C4666" w:rsidRDefault="00B745ED" w:rsidP="006B79A8">
            <w:pPr>
              <w:tabs>
                <w:tab w:val="left" w:pos="2244"/>
              </w:tabs>
              <w:spacing w:after="0" w:line="240" w:lineRule="auto"/>
              <w:ind w:left="86" w:right="86"/>
              <w:contextualSpacing/>
              <w:rPr>
                <w:rFonts w:ascii="Times New Roman" w:eastAsia="Century Gothic" w:hAnsi="Times New Roman" w:cs="Times New Roman"/>
                <w:sz w:val="18"/>
                <w:szCs w:val="18"/>
              </w:rPr>
            </w:pPr>
            <w:r>
              <w:rPr>
                <w:rFonts w:ascii="Times New Roman" w:eastAsia="Century Gothic" w:hAnsi="Times New Roman" w:cs="Times New Roman"/>
                <w:sz w:val="18"/>
                <w:szCs w:val="18"/>
              </w:rPr>
              <w:t>Risk Management Associate</w:t>
            </w:r>
          </w:p>
          <w:p w14:paraId="2688B553" w14:textId="77777777" w:rsidR="00763747" w:rsidRPr="003C4666" w:rsidRDefault="00763747" w:rsidP="006B79A8">
            <w:pPr>
              <w:tabs>
                <w:tab w:val="left" w:pos="2244"/>
              </w:tabs>
              <w:spacing w:after="0" w:line="240" w:lineRule="auto"/>
              <w:ind w:left="86" w:right="86"/>
              <w:contextualSpacing/>
              <w:rPr>
                <w:rFonts w:ascii="Times New Roman" w:eastAsia="Century Gothic" w:hAnsi="Times New Roman" w:cs="Times New Roman"/>
                <w:sz w:val="18"/>
                <w:szCs w:val="18"/>
              </w:rPr>
            </w:pPr>
          </w:p>
        </w:tc>
      </w:tr>
      <w:tr w:rsidR="007F7509" w:rsidRPr="003C4666" w14:paraId="78CDAA89" w14:textId="77777777" w:rsidTr="00CC2AE7">
        <w:trPr>
          <w:trHeight w:hRule="exact" w:val="542"/>
          <w:jc w:val="center"/>
        </w:trPr>
        <w:tc>
          <w:tcPr>
            <w:tcW w:w="1267" w:type="dxa"/>
            <w:tcBorders>
              <w:top w:val="single" w:sz="8" w:space="0" w:color="000000"/>
              <w:left w:val="single" w:sz="8" w:space="0" w:color="000000"/>
              <w:bottom w:val="single" w:sz="8" w:space="0" w:color="000000"/>
              <w:right w:val="single" w:sz="8" w:space="0" w:color="000000"/>
            </w:tcBorders>
          </w:tcPr>
          <w:p w14:paraId="6A3311DB" w14:textId="77777777" w:rsidR="007F7509" w:rsidRDefault="006D69B1" w:rsidP="006B79A8">
            <w:pPr>
              <w:spacing w:after="0" w:line="240" w:lineRule="auto"/>
              <w:ind w:left="86" w:right="86"/>
              <w:contextualSpacing/>
              <w:rPr>
                <w:rFonts w:ascii="Times New Roman" w:eastAsia="Century Gothic" w:hAnsi="Times New Roman" w:cs="Times New Roman"/>
                <w:b/>
                <w:bCs/>
                <w:sz w:val="18"/>
                <w:szCs w:val="18"/>
              </w:rPr>
            </w:pPr>
            <w:r w:rsidRPr="003C4666">
              <w:rPr>
                <w:rFonts w:ascii="Times New Roman" w:eastAsia="Century Gothic" w:hAnsi="Times New Roman" w:cs="Times New Roman"/>
                <w:b/>
                <w:bCs/>
                <w:sz w:val="18"/>
                <w:szCs w:val="18"/>
              </w:rPr>
              <w:t>N</w:t>
            </w:r>
          </w:p>
          <w:p w14:paraId="4440DD1E" w14:textId="4B235041" w:rsidR="006F6A87" w:rsidRDefault="006F6A87" w:rsidP="006B79A8">
            <w:pPr>
              <w:spacing w:after="0" w:line="240" w:lineRule="auto"/>
              <w:ind w:left="86" w:right="86"/>
              <w:contextualSpacing/>
              <w:rPr>
                <w:rFonts w:ascii="Times New Roman" w:eastAsia="Century Gothic" w:hAnsi="Times New Roman" w:cs="Times New Roman"/>
                <w:b/>
                <w:bCs/>
                <w:sz w:val="18"/>
                <w:szCs w:val="18"/>
              </w:rPr>
            </w:pPr>
          </w:p>
          <w:p w14:paraId="076FAA95" w14:textId="77777777" w:rsidR="006F6A87" w:rsidRPr="003C4666" w:rsidRDefault="006F6A87" w:rsidP="006B79A8">
            <w:pPr>
              <w:spacing w:after="0" w:line="240" w:lineRule="auto"/>
              <w:ind w:left="86" w:right="86"/>
              <w:contextualSpacing/>
              <w:rPr>
                <w:rFonts w:ascii="Times New Roman" w:eastAsia="Century Gothic" w:hAnsi="Times New Roman" w:cs="Times New Roman"/>
                <w:sz w:val="18"/>
                <w:szCs w:val="18"/>
              </w:rPr>
            </w:pPr>
          </w:p>
        </w:tc>
        <w:tc>
          <w:tcPr>
            <w:tcW w:w="1627" w:type="dxa"/>
            <w:tcBorders>
              <w:top w:val="single" w:sz="8" w:space="0" w:color="000000"/>
              <w:left w:val="single" w:sz="8" w:space="0" w:color="000000"/>
              <w:bottom w:val="single" w:sz="8" w:space="0" w:color="000000"/>
              <w:right w:val="single" w:sz="8" w:space="0" w:color="000000"/>
            </w:tcBorders>
          </w:tcPr>
          <w:p w14:paraId="61EFD212" w14:textId="7CD37E8F"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A533D4">
              <w:rPr>
                <w:rFonts w:ascii="Times New Roman" w:eastAsia="Century Gothic" w:hAnsi="Times New Roman" w:cs="Times New Roman"/>
                <w:sz w:val="18"/>
                <w:szCs w:val="18"/>
              </w:rPr>
              <w:t>37,999</w:t>
            </w:r>
            <w:r w:rsidRPr="003C4666">
              <w:rPr>
                <w:rFonts w:ascii="Times New Roman" w:eastAsia="Century Gothic" w:hAnsi="Times New Roman" w:cs="Times New Roman"/>
                <w:sz w:val="18"/>
                <w:szCs w:val="18"/>
              </w:rPr>
              <w:t>-</w:t>
            </w:r>
          </w:p>
          <w:p w14:paraId="485AE25E" w14:textId="3C0951DC" w:rsidR="00127D3A" w:rsidRPr="003C4666" w:rsidRDefault="006D69B1" w:rsidP="00A533D4">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z w:val="18"/>
                <w:szCs w:val="18"/>
              </w:rPr>
              <w:t>$</w:t>
            </w:r>
            <w:r w:rsidR="00A533D4">
              <w:rPr>
                <w:rFonts w:ascii="Times New Roman" w:eastAsia="Century Gothic" w:hAnsi="Times New Roman" w:cs="Times New Roman"/>
                <w:sz w:val="18"/>
                <w:szCs w:val="18"/>
              </w:rPr>
              <w:t>58,547</w:t>
            </w:r>
          </w:p>
        </w:tc>
        <w:tc>
          <w:tcPr>
            <w:tcW w:w="3600" w:type="dxa"/>
            <w:tcBorders>
              <w:top w:val="single" w:sz="8" w:space="0" w:color="000000"/>
              <w:left w:val="single" w:sz="8" w:space="0" w:color="000000"/>
              <w:bottom w:val="single" w:sz="8" w:space="0" w:color="000000"/>
              <w:right w:val="single" w:sz="8" w:space="0" w:color="000000"/>
            </w:tcBorders>
            <w:vAlign w:val="center"/>
          </w:tcPr>
          <w:p w14:paraId="61AB0437" w14:textId="0B8CF594" w:rsidR="007F7509" w:rsidRPr="003C4666" w:rsidRDefault="006D69B1" w:rsidP="006B79A8">
            <w:pPr>
              <w:spacing w:after="0" w:line="240" w:lineRule="auto"/>
              <w:ind w:left="86" w:right="86"/>
              <w:contextualSpacing/>
              <w:rPr>
                <w:rFonts w:ascii="Times New Roman" w:eastAsia="Century Gothic" w:hAnsi="Times New Roman" w:cs="Times New Roman"/>
                <w:sz w:val="18"/>
                <w:szCs w:val="18"/>
              </w:rPr>
            </w:pPr>
            <w:r w:rsidRPr="003C4666">
              <w:rPr>
                <w:rFonts w:ascii="Times New Roman" w:eastAsia="Century Gothic" w:hAnsi="Times New Roman" w:cs="Times New Roman"/>
                <w:spacing w:val="-1"/>
                <w:sz w:val="18"/>
                <w:szCs w:val="18"/>
              </w:rPr>
              <w:t>Exec</w:t>
            </w:r>
            <w:r w:rsidRPr="003C4666">
              <w:rPr>
                <w:rFonts w:ascii="Times New Roman" w:eastAsia="Century Gothic" w:hAnsi="Times New Roman" w:cs="Times New Roman"/>
                <w:spacing w:val="1"/>
                <w:sz w:val="18"/>
                <w:szCs w:val="18"/>
              </w:rPr>
              <w:t>u</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2"/>
                <w:sz w:val="18"/>
                <w:szCs w:val="18"/>
              </w:rPr>
              <w:t>v</w:t>
            </w:r>
            <w:r w:rsidRPr="003C4666">
              <w:rPr>
                <w:rFonts w:ascii="Times New Roman" w:eastAsia="Century Gothic" w:hAnsi="Times New Roman" w:cs="Times New Roman"/>
                <w:sz w:val="18"/>
                <w:szCs w:val="18"/>
              </w:rPr>
              <w:t>e</w:t>
            </w:r>
            <w:r w:rsidRPr="003C4666">
              <w:rPr>
                <w:rFonts w:ascii="Times New Roman" w:eastAsia="Century Gothic" w:hAnsi="Times New Roman" w:cs="Times New Roman"/>
                <w:spacing w:val="-2"/>
                <w:sz w:val="18"/>
                <w:szCs w:val="18"/>
              </w:rPr>
              <w:t xml:space="preserve"> </w:t>
            </w:r>
            <w:r w:rsidRPr="003C4666">
              <w:rPr>
                <w:rFonts w:ascii="Times New Roman" w:eastAsia="Century Gothic" w:hAnsi="Times New Roman" w:cs="Times New Roman"/>
                <w:spacing w:val="1"/>
                <w:sz w:val="18"/>
                <w:szCs w:val="18"/>
              </w:rPr>
              <w:t>A</w:t>
            </w:r>
            <w:r w:rsidRPr="003C4666">
              <w:rPr>
                <w:rFonts w:ascii="Times New Roman" w:eastAsia="Century Gothic" w:hAnsi="Times New Roman" w:cs="Times New Roman"/>
                <w:sz w:val="18"/>
                <w:szCs w:val="18"/>
              </w:rPr>
              <w:t>s</w:t>
            </w:r>
            <w:r w:rsidRPr="003C4666">
              <w:rPr>
                <w:rFonts w:ascii="Times New Roman" w:eastAsia="Century Gothic" w:hAnsi="Times New Roman" w:cs="Times New Roman"/>
                <w:spacing w:val="-1"/>
                <w:sz w:val="18"/>
                <w:szCs w:val="18"/>
              </w:rPr>
              <w:t>s</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pacing w:val="-1"/>
                <w:sz w:val="18"/>
                <w:szCs w:val="18"/>
              </w:rPr>
              <w:t>sta</w:t>
            </w:r>
            <w:r w:rsidRPr="003C4666">
              <w:rPr>
                <w:rFonts w:ascii="Times New Roman" w:eastAsia="Century Gothic" w:hAnsi="Times New Roman" w:cs="Times New Roman"/>
                <w:spacing w:val="1"/>
                <w:sz w:val="18"/>
                <w:szCs w:val="18"/>
              </w:rPr>
              <w:t>n</w:t>
            </w:r>
            <w:r w:rsidRPr="003C4666">
              <w:rPr>
                <w:rFonts w:ascii="Times New Roman" w:eastAsia="Century Gothic" w:hAnsi="Times New Roman" w:cs="Times New Roman"/>
                <w:sz w:val="18"/>
                <w:szCs w:val="18"/>
              </w:rPr>
              <w:t xml:space="preserve">t </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z w:val="18"/>
                <w:szCs w:val="18"/>
              </w:rPr>
              <w:t>o</w:t>
            </w:r>
            <w:r w:rsidRPr="003C4666">
              <w:rPr>
                <w:rFonts w:ascii="Times New Roman" w:eastAsia="Century Gothic" w:hAnsi="Times New Roman" w:cs="Times New Roman"/>
                <w:spacing w:val="1"/>
                <w:sz w:val="18"/>
                <w:szCs w:val="18"/>
              </w:rPr>
              <w:t xml:space="preserve"> </w:t>
            </w:r>
            <w:r w:rsidRPr="003C4666">
              <w:rPr>
                <w:rFonts w:ascii="Times New Roman" w:eastAsia="Century Gothic" w:hAnsi="Times New Roman" w:cs="Times New Roman"/>
                <w:spacing w:val="-1"/>
                <w:sz w:val="18"/>
                <w:szCs w:val="18"/>
              </w:rPr>
              <w:t>t</w:t>
            </w:r>
            <w:r w:rsidRPr="003C4666">
              <w:rPr>
                <w:rFonts w:ascii="Times New Roman" w:eastAsia="Century Gothic" w:hAnsi="Times New Roman" w:cs="Times New Roman"/>
                <w:spacing w:val="1"/>
                <w:sz w:val="18"/>
                <w:szCs w:val="18"/>
              </w:rPr>
              <w:t>h</w:t>
            </w:r>
            <w:r w:rsidRPr="003C4666">
              <w:rPr>
                <w:rFonts w:ascii="Times New Roman" w:eastAsia="Century Gothic" w:hAnsi="Times New Roman" w:cs="Times New Roman"/>
                <w:sz w:val="18"/>
                <w:szCs w:val="18"/>
              </w:rPr>
              <w:t xml:space="preserve">e </w:t>
            </w:r>
            <w:r w:rsidRPr="003C4666">
              <w:rPr>
                <w:rFonts w:ascii="Times New Roman" w:eastAsia="Century Gothic" w:hAnsi="Times New Roman" w:cs="Times New Roman"/>
                <w:spacing w:val="-1"/>
                <w:sz w:val="18"/>
                <w:szCs w:val="18"/>
              </w:rPr>
              <w:t>Pres</w:t>
            </w:r>
            <w:r w:rsidRPr="003C4666">
              <w:rPr>
                <w:rFonts w:ascii="Times New Roman" w:eastAsia="Century Gothic" w:hAnsi="Times New Roman" w:cs="Times New Roman"/>
                <w:spacing w:val="1"/>
                <w:sz w:val="18"/>
                <w:szCs w:val="18"/>
              </w:rPr>
              <w:t>i</w:t>
            </w:r>
            <w:r w:rsidRPr="003C4666">
              <w:rPr>
                <w:rFonts w:ascii="Times New Roman" w:eastAsia="Century Gothic" w:hAnsi="Times New Roman" w:cs="Times New Roman"/>
                <w:sz w:val="18"/>
                <w:szCs w:val="18"/>
              </w:rPr>
              <w:t>d</w:t>
            </w:r>
            <w:r w:rsidRPr="003C4666">
              <w:rPr>
                <w:rFonts w:ascii="Times New Roman" w:eastAsia="Century Gothic" w:hAnsi="Times New Roman" w:cs="Times New Roman"/>
                <w:spacing w:val="-1"/>
                <w:sz w:val="18"/>
                <w:szCs w:val="18"/>
              </w:rPr>
              <w:t>ent</w:t>
            </w:r>
            <w:r w:rsidR="0055437F">
              <w:rPr>
                <w:rFonts w:ascii="Times New Roman" w:eastAsia="Century Gothic" w:hAnsi="Times New Roman" w:cs="Times New Roman"/>
                <w:spacing w:val="-1"/>
                <w:sz w:val="18"/>
                <w:szCs w:val="18"/>
              </w:rPr>
              <w:t xml:space="preserve"> (exempt)</w:t>
            </w:r>
            <w:r w:rsidR="00763747" w:rsidRPr="003C4666">
              <w:rPr>
                <w:rFonts w:ascii="Times New Roman" w:eastAsia="Century Gothic" w:hAnsi="Times New Roman" w:cs="Times New Roman"/>
                <w:spacing w:val="-1"/>
                <w:sz w:val="18"/>
                <w:szCs w:val="18"/>
              </w:rPr>
              <w:br/>
            </w:r>
          </w:p>
        </w:tc>
      </w:tr>
    </w:tbl>
    <w:p w14:paraId="79A60695" w14:textId="77777777" w:rsidR="007F7509" w:rsidRPr="003C4666" w:rsidRDefault="007F7509" w:rsidP="002D0CBD">
      <w:pPr>
        <w:spacing w:after="0" w:line="240" w:lineRule="auto"/>
        <w:contextualSpacing/>
        <w:rPr>
          <w:rFonts w:ascii="Times New Roman" w:hAnsi="Times New Roman" w:cs="Times New Roman"/>
          <w:sz w:val="10"/>
          <w:szCs w:val="10"/>
        </w:rPr>
      </w:pPr>
    </w:p>
    <w:p w14:paraId="71577B49" w14:textId="77777777" w:rsidR="007F7509" w:rsidRPr="006B79A8" w:rsidRDefault="007F7509" w:rsidP="002D0CBD">
      <w:pPr>
        <w:spacing w:after="0" w:line="240" w:lineRule="auto"/>
        <w:contextualSpacing/>
        <w:rPr>
          <w:rFonts w:ascii="Times New Roman" w:hAnsi="Times New Roman" w:cs="Times New Roman"/>
          <w:sz w:val="19"/>
          <w:szCs w:val="19"/>
        </w:rPr>
      </w:pPr>
    </w:p>
    <w:p w14:paraId="442194C8" w14:textId="77777777" w:rsidR="007F7509" w:rsidRPr="003C4666" w:rsidRDefault="006D69B1" w:rsidP="002D0CBD">
      <w:pPr>
        <w:spacing w:after="0" w:line="240" w:lineRule="auto"/>
        <w:ind w:left="185" w:right="-20"/>
        <w:contextualSpacing/>
        <w:rPr>
          <w:rFonts w:ascii="Times New Roman" w:eastAsia="Century Gothic" w:hAnsi="Times New Roman" w:cs="Times New Roman"/>
          <w:sz w:val="17"/>
          <w:szCs w:val="17"/>
        </w:rPr>
      </w:pPr>
      <w:r w:rsidRPr="003C4666">
        <w:rPr>
          <w:rFonts w:ascii="Times New Roman" w:eastAsia="Century Gothic" w:hAnsi="Times New Roman" w:cs="Times New Roman"/>
          <w:spacing w:val="-2"/>
          <w:sz w:val="17"/>
          <w:szCs w:val="17"/>
        </w:rPr>
        <w:t>*</w:t>
      </w:r>
      <w:r w:rsidRPr="003C4666">
        <w:rPr>
          <w:rFonts w:ascii="Times New Roman" w:eastAsia="Century Gothic" w:hAnsi="Times New Roman" w:cs="Times New Roman"/>
          <w:sz w:val="17"/>
          <w:szCs w:val="17"/>
        </w:rPr>
        <w:t xml:space="preserve">Subject </w:t>
      </w:r>
      <w:r w:rsidRPr="003C4666">
        <w:rPr>
          <w:rFonts w:ascii="Times New Roman" w:eastAsia="Century Gothic" w:hAnsi="Times New Roman" w:cs="Times New Roman"/>
          <w:spacing w:val="-1"/>
          <w:sz w:val="17"/>
          <w:szCs w:val="17"/>
        </w:rPr>
        <w:t>t</w:t>
      </w:r>
      <w:r w:rsidRPr="003C4666">
        <w:rPr>
          <w:rFonts w:ascii="Times New Roman" w:eastAsia="Century Gothic" w:hAnsi="Times New Roman" w:cs="Times New Roman"/>
          <w:sz w:val="17"/>
          <w:szCs w:val="17"/>
        </w:rPr>
        <w:t>o 80-hour work period</w:t>
      </w:r>
    </w:p>
    <w:p w14:paraId="5755A0D6" w14:textId="77777777" w:rsidR="007F7509" w:rsidRPr="006B79A8" w:rsidRDefault="007F7509" w:rsidP="002D0CBD">
      <w:pPr>
        <w:spacing w:after="0" w:line="240" w:lineRule="auto"/>
        <w:contextualSpacing/>
        <w:rPr>
          <w:rFonts w:ascii="Times New Roman" w:hAnsi="Times New Roman" w:cs="Times New Roman"/>
          <w:sz w:val="19"/>
          <w:szCs w:val="19"/>
        </w:rPr>
      </w:pPr>
    </w:p>
    <w:p w14:paraId="0B0805F7" w14:textId="77777777" w:rsidR="007B0179" w:rsidRDefault="007B0179" w:rsidP="002D0CBD">
      <w:pPr>
        <w:spacing w:after="0" w:line="240" w:lineRule="auto"/>
        <w:contextualSpacing/>
        <w:rPr>
          <w:rFonts w:ascii="Times New Roman" w:hAnsi="Times New Roman" w:cs="Times New Roman"/>
          <w:sz w:val="17"/>
          <w:szCs w:val="17"/>
        </w:rPr>
      </w:pPr>
    </w:p>
    <w:p w14:paraId="4DD98E80" w14:textId="77777777" w:rsidR="007B0179" w:rsidRDefault="007B0179" w:rsidP="002D0CBD">
      <w:pPr>
        <w:spacing w:after="0" w:line="240" w:lineRule="auto"/>
        <w:contextualSpacing/>
        <w:rPr>
          <w:rFonts w:ascii="Times New Roman" w:hAnsi="Times New Roman" w:cs="Times New Roman"/>
          <w:sz w:val="17"/>
          <w:szCs w:val="17"/>
        </w:rPr>
      </w:pPr>
      <w:r>
        <w:rPr>
          <w:rFonts w:ascii="Times New Roman" w:hAnsi="Times New Roman" w:cs="Times New Roman"/>
          <w:sz w:val="17"/>
          <w:szCs w:val="17"/>
        </w:rPr>
        <w:br w:type="page"/>
      </w:r>
    </w:p>
    <w:p w14:paraId="2E3CA010" w14:textId="77777777" w:rsidR="007F7509" w:rsidRPr="003C4666" w:rsidRDefault="006D69B1" w:rsidP="00A3330E">
      <w:pPr>
        <w:spacing w:after="0" w:line="240" w:lineRule="auto"/>
        <w:contextualSpacing/>
        <w:jc w:val="center"/>
        <w:rPr>
          <w:rFonts w:ascii="Times New Roman" w:eastAsia="Century Gothic" w:hAnsi="Times New Roman" w:cs="Times New Roman"/>
        </w:rPr>
      </w:pPr>
      <w:r w:rsidRPr="003C4666">
        <w:rPr>
          <w:rFonts w:ascii="Times New Roman" w:eastAsia="Century Gothic" w:hAnsi="Times New Roman" w:cs="Times New Roman"/>
          <w:b/>
          <w:bCs/>
          <w:position w:val="-1"/>
        </w:rPr>
        <w:lastRenderedPageBreak/>
        <w:t>INFOR</w:t>
      </w:r>
      <w:r w:rsidRPr="003C4666">
        <w:rPr>
          <w:rFonts w:ascii="Times New Roman" w:eastAsia="Century Gothic" w:hAnsi="Times New Roman" w:cs="Times New Roman"/>
          <w:b/>
          <w:bCs/>
          <w:spacing w:val="2"/>
          <w:position w:val="-1"/>
        </w:rPr>
        <w:t>M</w:t>
      </w:r>
      <w:r w:rsidRPr="003C4666">
        <w:rPr>
          <w:rFonts w:ascii="Times New Roman" w:eastAsia="Century Gothic" w:hAnsi="Times New Roman" w:cs="Times New Roman"/>
          <w:b/>
          <w:bCs/>
          <w:position w:val="-1"/>
        </w:rPr>
        <w:t>AT</w:t>
      </w:r>
      <w:r w:rsidRPr="003C4666">
        <w:rPr>
          <w:rFonts w:ascii="Times New Roman" w:eastAsia="Century Gothic" w:hAnsi="Times New Roman" w:cs="Times New Roman"/>
          <w:b/>
          <w:bCs/>
          <w:spacing w:val="1"/>
          <w:position w:val="-1"/>
        </w:rPr>
        <w:t>I</w:t>
      </w:r>
      <w:r w:rsidRPr="003C4666">
        <w:rPr>
          <w:rFonts w:ascii="Times New Roman" w:eastAsia="Century Gothic" w:hAnsi="Times New Roman" w:cs="Times New Roman"/>
          <w:b/>
          <w:bCs/>
          <w:position w:val="-1"/>
        </w:rPr>
        <w:t>ON</w:t>
      </w:r>
      <w:r w:rsidRPr="003C4666">
        <w:rPr>
          <w:rFonts w:ascii="Times New Roman" w:eastAsia="Century Gothic" w:hAnsi="Times New Roman" w:cs="Times New Roman"/>
          <w:b/>
          <w:bCs/>
          <w:spacing w:val="-15"/>
          <w:position w:val="-1"/>
        </w:rPr>
        <w:t xml:space="preserve"> </w:t>
      </w:r>
      <w:r w:rsidRPr="003C4666">
        <w:rPr>
          <w:rFonts w:ascii="Times New Roman" w:eastAsia="Century Gothic" w:hAnsi="Times New Roman" w:cs="Times New Roman"/>
          <w:b/>
          <w:bCs/>
          <w:position w:val="-1"/>
        </w:rPr>
        <w:t>TE</w:t>
      </w:r>
      <w:r w:rsidRPr="003C4666">
        <w:rPr>
          <w:rFonts w:ascii="Times New Roman" w:eastAsia="Century Gothic" w:hAnsi="Times New Roman" w:cs="Times New Roman"/>
          <w:b/>
          <w:bCs/>
          <w:spacing w:val="2"/>
          <w:position w:val="-1"/>
        </w:rPr>
        <w:t>C</w:t>
      </w:r>
      <w:r w:rsidRPr="003C4666">
        <w:rPr>
          <w:rFonts w:ascii="Times New Roman" w:eastAsia="Century Gothic" w:hAnsi="Times New Roman" w:cs="Times New Roman"/>
          <w:b/>
          <w:bCs/>
          <w:spacing w:val="-1"/>
          <w:position w:val="-1"/>
        </w:rPr>
        <w:t>H</w:t>
      </w:r>
      <w:r w:rsidRPr="003C4666">
        <w:rPr>
          <w:rFonts w:ascii="Times New Roman" w:eastAsia="Century Gothic" w:hAnsi="Times New Roman" w:cs="Times New Roman"/>
          <w:b/>
          <w:bCs/>
          <w:spacing w:val="1"/>
          <w:position w:val="-1"/>
        </w:rPr>
        <w:t>N</w:t>
      </w:r>
      <w:r w:rsidRPr="003C4666">
        <w:rPr>
          <w:rFonts w:ascii="Times New Roman" w:eastAsia="Century Gothic" w:hAnsi="Times New Roman" w:cs="Times New Roman"/>
          <w:b/>
          <w:bCs/>
          <w:position w:val="-1"/>
        </w:rPr>
        <w:t>OLOGY</w:t>
      </w:r>
      <w:r w:rsidRPr="003C4666">
        <w:rPr>
          <w:rFonts w:ascii="Times New Roman" w:eastAsia="Century Gothic" w:hAnsi="Times New Roman" w:cs="Times New Roman"/>
          <w:b/>
          <w:bCs/>
          <w:spacing w:val="-15"/>
          <w:position w:val="-1"/>
        </w:rPr>
        <w:t xml:space="preserve"> </w:t>
      </w:r>
      <w:r w:rsidRPr="003C4666">
        <w:rPr>
          <w:rFonts w:ascii="Times New Roman" w:eastAsia="Century Gothic" w:hAnsi="Times New Roman" w:cs="Times New Roman"/>
          <w:b/>
          <w:bCs/>
          <w:position w:val="-1"/>
        </w:rPr>
        <w:t>PE</w:t>
      </w:r>
      <w:r w:rsidRPr="003C4666">
        <w:rPr>
          <w:rFonts w:ascii="Times New Roman" w:eastAsia="Century Gothic" w:hAnsi="Times New Roman" w:cs="Times New Roman"/>
          <w:b/>
          <w:bCs/>
          <w:spacing w:val="1"/>
          <w:position w:val="-1"/>
        </w:rPr>
        <w:t>R</w:t>
      </w:r>
      <w:r w:rsidRPr="003C4666">
        <w:rPr>
          <w:rFonts w:ascii="Times New Roman" w:eastAsia="Century Gothic" w:hAnsi="Times New Roman" w:cs="Times New Roman"/>
          <w:b/>
          <w:bCs/>
          <w:position w:val="-1"/>
        </w:rPr>
        <w:t>SO</w:t>
      </w:r>
      <w:r w:rsidRPr="003C4666">
        <w:rPr>
          <w:rFonts w:ascii="Times New Roman" w:eastAsia="Century Gothic" w:hAnsi="Times New Roman" w:cs="Times New Roman"/>
          <w:b/>
          <w:bCs/>
          <w:spacing w:val="1"/>
          <w:position w:val="-1"/>
        </w:rPr>
        <w:t>N</w:t>
      </w:r>
      <w:r w:rsidRPr="003C4666">
        <w:rPr>
          <w:rFonts w:ascii="Times New Roman" w:eastAsia="Century Gothic" w:hAnsi="Times New Roman" w:cs="Times New Roman"/>
          <w:b/>
          <w:bCs/>
          <w:position w:val="-1"/>
        </w:rPr>
        <w:t>NEL</w:t>
      </w:r>
    </w:p>
    <w:p w14:paraId="66D55E4D" w14:textId="77777777" w:rsidR="007F7509" w:rsidRPr="00A3330E" w:rsidRDefault="007F7509" w:rsidP="002D0CBD">
      <w:pPr>
        <w:spacing w:after="0" w:line="240" w:lineRule="auto"/>
        <w:contextualSpacing/>
        <w:rPr>
          <w:rFonts w:ascii="Times New Roman" w:hAnsi="Times New Roman" w:cs="Times New Roman"/>
          <w:szCs w:val="20"/>
        </w:rPr>
      </w:pPr>
    </w:p>
    <w:p w14:paraId="228F9DAB" w14:textId="73C3036C" w:rsidR="0087533D" w:rsidRPr="00151E96" w:rsidDel="007D36CF" w:rsidRDefault="001845A5" w:rsidP="00A3330E">
      <w:pPr>
        <w:spacing w:after="0" w:line="240" w:lineRule="auto"/>
        <w:contextualSpacing/>
        <w:jc w:val="both"/>
        <w:rPr>
          <w:del w:id="277" w:author="Lela Frye" w:date="2018-05-24T10:12:00Z"/>
          <w:rFonts w:ascii="Times New Roman" w:eastAsia="Century Gothic" w:hAnsi="Times New Roman" w:cs="Times New Roman"/>
          <w:b/>
          <w:bCs/>
          <w:sz w:val="19"/>
          <w:szCs w:val="19"/>
        </w:rPr>
      </w:pPr>
      <w:del w:id="278" w:author="Lela Frye" w:date="2018-05-24T10:12:00Z">
        <w:r w:rsidRPr="00151E96" w:rsidDel="007D36CF">
          <w:rPr>
            <w:rFonts w:ascii="Times New Roman" w:eastAsia="Century Gothic" w:hAnsi="Times New Roman" w:cs="Times New Roman"/>
            <w:b/>
            <w:bCs/>
            <w:sz w:val="19"/>
            <w:szCs w:val="19"/>
          </w:rPr>
          <w:delText>During</w:delText>
        </w:r>
        <w:r w:rsidR="0087533D" w:rsidRPr="00151E96" w:rsidDel="007D36CF">
          <w:rPr>
            <w:rFonts w:ascii="Times New Roman" w:eastAsia="Century Gothic" w:hAnsi="Times New Roman" w:cs="Times New Roman"/>
            <w:b/>
            <w:bCs/>
            <w:sz w:val="19"/>
            <w:szCs w:val="19"/>
          </w:rPr>
          <w:delText xml:space="preserve"> 201</w:delText>
        </w:r>
        <w:r w:rsidR="00A903B7" w:rsidRPr="00151E96" w:rsidDel="007D36CF">
          <w:rPr>
            <w:rFonts w:ascii="Times New Roman" w:eastAsia="Century Gothic" w:hAnsi="Times New Roman" w:cs="Times New Roman"/>
            <w:b/>
            <w:bCs/>
            <w:sz w:val="19"/>
            <w:szCs w:val="19"/>
          </w:rPr>
          <w:delText>4</w:delText>
        </w:r>
        <w:r w:rsidR="0087533D" w:rsidRPr="00151E96" w:rsidDel="007D36CF">
          <w:rPr>
            <w:rFonts w:ascii="Times New Roman" w:eastAsia="Century Gothic" w:hAnsi="Times New Roman" w:cs="Times New Roman"/>
            <w:b/>
            <w:bCs/>
            <w:sz w:val="19"/>
            <w:szCs w:val="19"/>
          </w:rPr>
          <w:delText>-201</w:delText>
        </w:r>
        <w:r w:rsidR="00A903B7" w:rsidRPr="00151E96" w:rsidDel="007D36CF">
          <w:rPr>
            <w:rFonts w:ascii="Times New Roman" w:eastAsia="Century Gothic" w:hAnsi="Times New Roman" w:cs="Times New Roman"/>
            <w:b/>
            <w:bCs/>
            <w:sz w:val="19"/>
            <w:szCs w:val="19"/>
          </w:rPr>
          <w:delText>5</w:delText>
        </w:r>
        <w:r w:rsidR="00B24B75" w:rsidRPr="00151E96" w:rsidDel="007D36CF">
          <w:rPr>
            <w:rFonts w:ascii="Times New Roman" w:eastAsia="Century Gothic" w:hAnsi="Times New Roman" w:cs="Times New Roman"/>
            <w:b/>
            <w:bCs/>
            <w:sz w:val="19"/>
            <w:szCs w:val="19"/>
          </w:rPr>
          <w:delText>,</w:delText>
        </w:r>
        <w:r w:rsidR="0087533D" w:rsidRPr="00151E96" w:rsidDel="007D36CF">
          <w:rPr>
            <w:rFonts w:ascii="Times New Roman" w:eastAsia="Century Gothic" w:hAnsi="Times New Roman" w:cs="Times New Roman"/>
            <w:b/>
            <w:bCs/>
            <w:sz w:val="19"/>
            <w:szCs w:val="19"/>
          </w:rPr>
          <w:delText xml:space="preserve"> </w:delText>
        </w:r>
        <w:r w:rsidRPr="00151E96" w:rsidDel="007D36CF">
          <w:rPr>
            <w:rFonts w:ascii="Times New Roman" w:eastAsia="Century Gothic" w:hAnsi="Times New Roman" w:cs="Times New Roman"/>
            <w:b/>
            <w:bCs/>
            <w:sz w:val="19"/>
            <w:szCs w:val="19"/>
          </w:rPr>
          <w:delText xml:space="preserve">the </w:delText>
        </w:r>
        <w:r w:rsidR="0087533D" w:rsidRPr="00151E96" w:rsidDel="007D36CF">
          <w:rPr>
            <w:rFonts w:ascii="Times New Roman" w:eastAsia="Century Gothic" w:hAnsi="Times New Roman" w:cs="Times New Roman"/>
            <w:b/>
            <w:bCs/>
            <w:sz w:val="19"/>
            <w:szCs w:val="19"/>
          </w:rPr>
          <w:delText xml:space="preserve">college </w:delText>
        </w:r>
        <w:r w:rsidRPr="00151E96" w:rsidDel="007D36CF">
          <w:rPr>
            <w:rFonts w:ascii="Times New Roman" w:eastAsia="Century Gothic" w:hAnsi="Times New Roman" w:cs="Times New Roman"/>
            <w:b/>
            <w:bCs/>
            <w:sz w:val="19"/>
            <w:szCs w:val="19"/>
          </w:rPr>
          <w:delText xml:space="preserve">contracted the services of </w:delText>
        </w:r>
        <w:r w:rsidR="0087533D" w:rsidRPr="00151E96" w:rsidDel="007D36CF">
          <w:rPr>
            <w:rFonts w:ascii="Times New Roman" w:eastAsia="Century Gothic" w:hAnsi="Times New Roman" w:cs="Times New Roman"/>
            <w:b/>
            <w:bCs/>
            <w:sz w:val="19"/>
            <w:szCs w:val="19"/>
          </w:rPr>
          <w:delText xml:space="preserve">an IT Compensation Consultant </w:delText>
        </w:r>
        <w:r w:rsidRPr="00151E96" w:rsidDel="007D36CF">
          <w:rPr>
            <w:rFonts w:ascii="Times New Roman" w:eastAsia="Century Gothic" w:hAnsi="Times New Roman" w:cs="Times New Roman"/>
            <w:b/>
            <w:bCs/>
            <w:sz w:val="19"/>
            <w:szCs w:val="19"/>
          </w:rPr>
          <w:delText>for the purpose of adjusting our salary structure and compensation models to be more competitive with the market. Therefore</w:delText>
        </w:r>
        <w:r w:rsidR="00B24B75" w:rsidRPr="00151E96" w:rsidDel="007D36CF">
          <w:rPr>
            <w:rFonts w:ascii="Times New Roman" w:eastAsia="Century Gothic" w:hAnsi="Times New Roman" w:cs="Times New Roman"/>
            <w:b/>
            <w:bCs/>
            <w:sz w:val="19"/>
            <w:szCs w:val="19"/>
          </w:rPr>
          <w:delText>,</w:delText>
        </w:r>
        <w:r w:rsidRPr="00151E96" w:rsidDel="007D36CF">
          <w:rPr>
            <w:rFonts w:ascii="Times New Roman" w:eastAsia="Century Gothic" w:hAnsi="Times New Roman" w:cs="Times New Roman"/>
            <w:b/>
            <w:bCs/>
            <w:sz w:val="19"/>
            <w:szCs w:val="19"/>
          </w:rPr>
          <w:delText xml:space="preserve"> the IT section of </w:delText>
        </w:r>
        <w:r w:rsidR="00B24B75" w:rsidRPr="00151E96" w:rsidDel="007D36CF">
          <w:rPr>
            <w:rFonts w:ascii="Times New Roman" w:eastAsia="Century Gothic" w:hAnsi="Times New Roman" w:cs="Times New Roman"/>
            <w:b/>
            <w:bCs/>
            <w:sz w:val="19"/>
            <w:szCs w:val="19"/>
          </w:rPr>
          <w:delText>the</w:delText>
        </w:r>
        <w:r w:rsidRPr="00151E96" w:rsidDel="007D36CF">
          <w:rPr>
            <w:rFonts w:ascii="Times New Roman" w:eastAsia="Century Gothic" w:hAnsi="Times New Roman" w:cs="Times New Roman"/>
            <w:b/>
            <w:bCs/>
            <w:sz w:val="19"/>
            <w:szCs w:val="19"/>
          </w:rPr>
          <w:delText xml:space="preserve"> salary schedule change</w:delText>
        </w:r>
        <w:r w:rsidR="00B24B75" w:rsidRPr="00151E96" w:rsidDel="007D36CF">
          <w:rPr>
            <w:rFonts w:ascii="Times New Roman" w:eastAsia="Century Gothic" w:hAnsi="Times New Roman" w:cs="Times New Roman"/>
            <w:b/>
            <w:bCs/>
            <w:sz w:val="19"/>
            <w:szCs w:val="19"/>
          </w:rPr>
          <w:delText>d extensively</w:delText>
        </w:r>
        <w:r w:rsidR="004A79D6" w:rsidRPr="00151E96" w:rsidDel="007D36CF">
          <w:rPr>
            <w:rFonts w:ascii="Times New Roman" w:eastAsia="Century Gothic" w:hAnsi="Times New Roman" w:cs="Times New Roman"/>
            <w:b/>
            <w:bCs/>
            <w:sz w:val="19"/>
            <w:szCs w:val="19"/>
          </w:rPr>
          <w:delText xml:space="preserve"> based on the Consultant’s professional judgment</w:delText>
        </w:r>
        <w:r w:rsidRPr="00151E96" w:rsidDel="007D36CF">
          <w:rPr>
            <w:rFonts w:ascii="Times New Roman" w:eastAsia="Century Gothic" w:hAnsi="Times New Roman" w:cs="Times New Roman"/>
            <w:b/>
            <w:bCs/>
            <w:sz w:val="19"/>
            <w:szCs w:val="19"/>
          </w:rPr>
          <w:delText>.  The 2015-2016 year w</w:delText>
        </w:r>
        <w:r w:rsidR="00B24B75" w:rsidRPr="00151E96" w:rsidDel="007D36CF">
          <w:rPr>
            <w:rFonts w:ascii="Times New Roman" w:eastAsia="Century Gothic" w:hAnsi="Times New Roman" w:cs="Times New Roman"/>
            <w:b/>
            <w:bCs/>
            <w:sz w:val="19"/>
            <w:szCs w:val="19"/>
          </w:rPr>
          <w:delText>as</w:delText>
        </w:r>
        <w:r w:rsidRPr="00151E96" w:rsidDel="007D36CF">
          <w:rPr>
            <w:rFonts w:ascii="Times New Roman" w:eastAsia="Century Gothic" w:hAnsi="Times New Roman" w:cs="Times New Roman"/>
            <w:b/>
            <w:bCs/>
            <w:sz w:val="19"/>
            <w:szCs w:val="19"/>
          </w:rPr>
          <w:delText xml:space="preserve"> considered a pilot as </w:delText>
        </w:r>
        <w:r w:rsidR="00207BE6" w:rsidRPr="00151E96" w:rsidDel="007D36CF">
          <w:rPr>
            <w:rFonts w:ascii="Times New Roman" w:eastAsia="Century Gothic" w:hAnsi="Times New Roman" w:cs="Times New Roman"/>
            <w:b/>
            <w:bCs/>
            <w:sz w:val="19"/>
            <w:szCs w:val="19"/>
          </w:rPr>
          <w:delText>the College</w:delText>
        </w:r>
        <w:r w:rsidRPr="00151E96" w:rsidDel="007D36CF">
          <w:rPr>
            <w:rFonts w:ascii="Times New Roman" w:eastAsia="Century Gothic" w:hAnsi="Times New Roman" w:cs="Times New Roman"/>
            <w:b/>
            <w:bCs/>
            <w:sz w:val="19"/>
            <w:szCs w:val="19"/>
          </w:rPr>
          <w:delText xml:space="preserve"> implement</w:delText>
        </w:r>
        <w:r w:rsidR="00207BE6" w:rsidRPr="00151E96" w:rsidDel="007D36CF">
          <w:rPr>
            <w:rFonts w:ascii="Times New Roman" w:eastAsia="Century Gothic" w:hAnsi="Times New Roman" w:cs="Times New Roman"/>
            <w:b/>
            <w:bCs/>
            <w:sz w:val="19"/>
            <w:szCs w:val="19"/>
          </w:rPr>
          <w:delText>ed</w:delText>
        </w:r>
        <w:r w:rsidRPr="00151E96" w:rsidDel="007D36CF">
          <w:rPr>
            <w:rFonts w:ascii="Times New Roman" w:eastAsia="Century Gothic" w:hAnsi="Times New Roman" w:cs="Times New Roman"/>
            <w:b/>
            <w:bCs/>
            <w:sz w:val="19"/>
            <w:szCs w:val="19"/>
          </w:rPr>
          <w:delText xml:space="preserve"> the consultant’s recommendation</w:delText>
        </w:r>
        <w:r w:rsidR="00207BE6" w:rsidRPr="00151E96" w:rsidDel="007D36CF">
          <w:rPr>
            <w:rFonts w:ascii="Times New Roman" w:eastAsia="Century Gothic" w:hAnsi="Times New Roman" w:cs="Times New Roman"/>
            <w:b/>
            <w:bCs/>
            <w:sz w:val="19"/>
            <w:szCs w:val="19"/>
          </w:rPr>
          <w:delText>s.</w:delText>
        </w:r>
        <w:r w:rsidRPr="00151E96" w:rsidDel="007D36CF">
          <w:rPr>
            <w:rFonts w:ascii="Times New Roman" w:eastAsia="Century Gothic" w:hAnsi="Times New Roman" w:cs="Times New Roman"/>
            <w:b/>
            <w:bCs/>
            <w:sz w:val="19"/>
            <w:szCs w:val="19"/>
          </w:rPr>
          <w:delText xml:space="preserve"> </w:delText>
        </w:r>
        <w:r w:rsidR="00FC0D67" w:rsidRPr="00151E96" w:rsidDel="007D36CF">
          <w:rPr>
            <w:rFonts w:ascii="Times New Roman" w:eastAsia="Century Gothic" w:hAnsi="Times New Roman" w:cs="Times New Roman"/>
            <w:b/>
            <w:bCs/>
            <w:sz w:val="19"/>
            <w:szCs w:val="19"/>
          </w:rPr>
          <w:delText>The College continues to review and evaluate these changes</w:delText>
        </w:r>
        <w:r w:rsidR="00A903B7" w:rsidRPr="00151E96" w:rsidDel="007D36CF">
          <w:rPr>
            <w:rFonts w:ascii="Times New Roman" w:eastAsia="Century Gothic" w:hAnsi="Times New Roman" w:cs="Times New Roman"/>
            <w:b/>
            <w:bCs/>
            <w:sz w:val="19"/>
            <w:szCs w:val="19"/>
          </w:rPr>
          <w:delText>,</w:delText>
        </w:r>
        <w:r w:rsidR="00FC0D67" w:rsidRPr="00151E96" w:rsidDel="007D36CF">
          <w:rPr>
            <w:rFonts w:ascii="Times New Roman" w:eastAsia="Century Gothic" w:hAnsi="Times New Roman" w:cs="Times New Roman"/>
            <w:b/>
            <w:bCs/>
            <w:sz w:val="19"/>
            <w:szCs w:val="19"/>
          </w:rPr>
          <w:delText xml:space="preserve"> and</w:delText>
        </w:r>
        <w:r w:rsidR="00A903B7" w:rsidRPr="00151E96" w:rsidDel="007D36CF">
          <w:rPr>
            <w:rFonts w:ascii="Times New Roman" w:eastAsia="Century Gothic" w:hAnsi="Times New Roman" w:cs="Times New Roman"/>
            <w:b/>
            <w:bCs/>
            <w:sz w:val="19"/>
            <w:szCs w:val="19"/>
          </w:rPr>
          <w:delText xml:space="preserve"> will</w:delText>
        </w:r>
        <w:r w:rsidRPr="00151E96" w:rsidDel="007D36CF">
          <w:rPr>
            <w:rFonts w:ascii="Times New Roman" w:eastAsia="Century Gothic" w:hAnsi="Times New Roman" w:cs="Times New Roman"/>
            <w:b/>
            <w:bCs/>
            <w:sz w:val="19"/>
            <w:szCs w:val="19"/>
          </w:rPr>
          <w:delText xml:space="preserve"> bring amendments for approval </w:delText>
        </w:r>
        <w:r w:rsidR="00207BE6" w:rsidRPr="00151E96" w:rsidDel="007D36CF">
          <w:rPr>
            <w:rFonts w:ascii="Times New Roman" w:eastAsia="Century Gothic" w:hAnsi="Times New Roman" w:cs="Times New Roman"/>
            <w:b/>
            <w:bCs/>
            <w:sz w:val="19"/>
            <w:szCs w:val="19"/>
          </w:rPr>
          <w:delText>in the future</w:delText>
        </w:r>
        <w:r w:rsidR="00A903B7" w:rsidRPr="00151E96" w:rsidDel="007D36CF">
          <w:rPr>
            <w:rFonts w:ascii="Times New Roman" w:eastAsia="Century Gothic" w:hAnsi="Times New Roman" w:cs="Times New Roman"/>
            <w:b/>
            <w:bCs/>
            <w:sz w:val="19"/>
            <w:szCs w:val="19"/>
          </w:rPr>
          <w:delText xml:space="preserve"> as needed</w:delText>
        </w:r>
        <w:r w:rsidR="00207BE6" w:rsidRPr="00151E96" w:rsidDel="007D36CF">
          <w:rPr>
            <w:rFonts w:ascii="Times New Roman" w:eastAsia="Century Gothic" w:hAnsi="Times New Roman" w:cs="Times New Roman"/>
            <w:b/>
            <w:bCs/>
            <w:sz w:val="19"/>
            <w:szCs w:val="19"/>
          </w:rPr>
          <w:delText>.</w:delText>
        </w:r>
      </w:del>
    </w:p>
    <w:p w14:paraId="7AA07FF6" w14:textId="77777777" w:rsidR="001845A5" w:rsidRPr="00151E96" w:rsidRDefault="001845A5" w:rsidP="00A3330E">
      <w:pPr>
        <w:spacing w:after="0" w:line="240" w:lineRule="auto"/>
        <w:contextualSpacing/>
        <w:rPr>
          <w:rFonts w:ascii="Times New Roman" w:eastAsia="Century Gothic" w:hAnsi="Times New Roman" w:cs="Times New Roman"/>
          <w:b/>
          <w:bCs/>
          <w:sz w:val="19"/>
          <w:szCs w:val="19"/>
        </w:rPr>
      </w:pPr>
    </w:p>
    <w:p w14:paraId="7A59EE35" w14:textId="77777777" w:rsidR="007F7509" w:rsidRPr="00151E96" w:rsidRDefault="006D69B1" w:rsidP="00A3330E">
      <w:pPr>
        <w:spacing w:after="0" w:line="240" w:lineRule="auto"/>
        <w:contextualSpacing/>
        <w:rPr>
          <w:rFonts w:ascii="Times New Roman" w:eastAsia="Century Gothic" w:hAnsi="Times New Roman" w:cs="Times New Roman"/>
          <w:sz w:val="20"/>
          <w:szCs w:val="20"/>
        </w:rPr>
      </w:pPr>
      <w:r w:rsidRPr="00151E96">
        <w:rPr>
          <w:rFonts w:ascii="Times New Roman" w:eastAsia="Century Gothic" w:hAnsi="Times New Roman" w:cs="Times New Roman"/>
          <w:b/>
          <w:bCs/>
          <w:sz w:val="20"/>
          <w:szCs w:val="20"/>
        </w:rPr>
        <w:t>Definition</w:t>
      </w:r>
    </w:p>
    <w:p w14:paraId="6714728B" w14:textId="77777777" w:rsidR="007F7509" w:rsidRPr="00151E96" w:rsidRDefault="007F7509" w:rsidP="00A3330E">
      <w:pPr>
        <w:spacing w:after="0" w:line="240" w:lineRule="auto"/>
        <w:contextualSpacing/>
        <w:rPr>
          <w:rFonts w:ascii="Times New Roman" w:hAnsi="Times New Roman" w:cs="Times New Roman"/>
          <w:sz w:val="19"/>
          <w:szCs w:val="19"/>
        </w:rPr>
      </w:pPr>
    </w:p>
    <w:p w14:paraId="167B321D" w14:textId="77777777" w:rsidR="00151E96" w:rsidRPr="00151E96" w:rsidRDefault="006D69B1" w:rsidP="00A3330E">
      <w:pPr>
        <w:spacing w:after="0" w:line="240" w:lineRule="auto"/>
        <w:contextualSpacing/>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In</w:t>
      </w:r>
      <w:r w:rsidRPr="00151E96">
        <w:rPr>
          <w:rFonts w:ascii="Times New Roman" w:eastAsia="Century Gothic" w:hAnsi="Times New Roman" w:cs="Times New Roman"/>
          <w:spacing w:val="2"/>
          <w:sz w:val="19"/>
          <w:szCs w:val="19"/>
        </w:rPr>
        <w:t>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ma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Tech</w:t>
      </w:r>
      <w:r w:rsidRPr="00151E96">
        <w:rPr>
          <w:rFonts w:ascii="Times New Roman" w:eastAsia="Century Gothic" w:hAnsi="Times New Roman" w:cs="Times New Roman"/>
          <w:spacing w:val="1"/>
          <w:sz w:val="19"/>
          <w:szCs w:val="19"/>
        </w:rPr>
        <w:t>no</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1"/>
          <w:sz w:val="19"/>
          <w:szCs w:val="19"/>
        </w:rPr>
        <w:t>og</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pacing w:val="-2"/>
          <w:sz w:val="19"/>
          <w:szCs w:val="19"/>
        </w:rPr>
        <w: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pe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nn</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p</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o</w:t>
      </w:r>
      <w:r w:rsidRPr="00151E96">
        <w:rPr>
          <w:rFonts w:ascii="Times New Roman" w:eastAsia="Century Gothic" w:hAnsi="Times New Roman" w:cs="Times New Roman"/>
          <w:spacing w:val="1"/>
          <w:sz w:val="19"/>
          <w:szCs w:val="19"/>
        </w:rPr>
        <w:t>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de</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ser</w:t>
      </w:r>
      <w:r w:rsidRPr="00151E96">
        <w:rPr>
          <w:rFonts w:ascii="Times New Roman" w:eastAsia="Century Gothic" w:hAnsi="Times New Roman" w:cs="Times New Roman"/>
          <w:spacing w:val="1"/>
          <w:sz w:val="19"/>
          <w:szCs w:val="19"/>
        </w:rPr>
        <w:t>v</w:t>
      </w:r>
      <w:r w:rsidRPr="00151E96">
        <w:rPr>
          <w:rFonts w:ascii="Times New Roman" w:eastAsia="Century Gothic" w:hAnsi="Times New Roman" w:cs="Times New Roman"/>
          <w:sz w:val="19"/>
          <w:szCs w:val="19"/>
        </w:rPr>
        <w:t>ice</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under</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pacing w:val="1"/>
          <w:sz w:val="19"/>
          <w:szCs w:val="19"/>
        </w:rPr>
        <w:t>co</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color w:val="FF0000"/>
          <w:sz w:val="19"/>
          <w:szCs w:val="19"/>
        </w:rPr>
        <w:t xml:space="preserve">- </w:t>
      </w:r>
      <w:r w:rsidRPr="00151E96">
        <w:rPr>
          <w:rFonts w:ascii="Times New Roman" w:eastAsia="Century Gothic" w:hAnsi="Times New Roman" w:cs="Times New Roman"/>
          <w:spacing w:val="1"/>
          <w:sz w:val="19"/>
          <w:szCs w:val="19"/>
        </w:rPr>
        <w:t>tr</w:t>
      </w:r>
      <w:r w:rsidRPr="00151E96">
        <w:rPr>
          <w:rFonts w:ascii="Times New Roman" w:eastAsia="Century Gothic" w:hAnsi="Times New Roman" w:cs="Times New Roman"/>
          <w:sz w:val="19"/>
          <w:szCs w:val="19"/>
        </w:rPr>
        <w:t>act</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o</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he</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C</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ege of</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man</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ge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al,</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p</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ofess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or</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h</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g</w:t>
      </w:r>
      <w:r w:rsidRPr="00151E96">
        <w:rPr>
          <w:rFonts w:ascii="Times New Roman" w:eastAsia="Century Gothic" w:hAnsi="Times New Roman" w:cs="Times New Roman"/>
          <w:spacing w:val="1"/>
          <w:sz w:val="19"/>
          <w:szCs w:val="19"/>
        </w:rPr>
        <w:t>h</w:t>
      </w:r>
      <w:r w:rsidRPr="00151E96">
        <w:rPr>
          <w:rFonts w:ascii="Times New Roman" w:eastAsia="Century Gothic" w:hAnsi="Times New Roman" w:cs="Times New Roman"/>
          <w:sz w:val="19"/>
          <w:szCs w:val="19"/>
        </w:rPr>
        <w:t>ly</w:t>
      </w:r>
      <w:r w:rsidRPr="00151E96">
        <w:rPr>
          <w:rFonts w:ascii="Times New Roman" w:eastAsia="Century Gothic" w:hAnsi="Times New Roman" w:cs="Times New Roman"/>
          <w:spacing w:val="1"/>
          <w:sz w:val="19"/>
          <w:szCs w:val="19"/>
        </w:rPr>
        <w:t xml:space="preserve"> t</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z w:val="19"/>
          <w:szCs w:val="19"/>
        </w:rPr>
        <w:t>hn</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cal na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u</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  Ce</w:t>
      </w:r>
      <w:r w:rsidRPr="00151E96">
        <w:rPr>
          <w:rFonts w:ascii="Times New Roman" w:eastAsia="Century Gothic" w:hAnsi="Times New Roman" w:cs="Times New Roman"/>
          <w:spacing w:val="1"/>
          <w:sz w:val="19"/>
          <w:szCs w:val="19"/>
        </w:rPr>
        <w:t>rt</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2"/>
          <w:sz w:val="19"/>
          <w:szCs w:val="19"/>
        </w:rPr>
        <w:t>h</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ghly</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echn</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cal</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IT</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pos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ons</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c</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de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ed n</w:t>
      </w:r>
      <w:r w:rsidRPr="00151E96">
        <w:rPr>
          <w:rFonts w:ascii="Times New Roman" w:eastAsia="Century Gothic" w:hAnsi="Times New Roman" w:cs="Times New Roman"/>
          <w:spacing w:val="1"/>
          <w:sz w:val="19"/>
          <w:szCs w:val="19"/>
        </w:rPr>
        <w:t>on</w:t>
      </w:r>
      <w:r w:rsidRPr="00151E96">
        <w:rPr>
          <w:rFonts w:ascii="Times New Roman" w:eastAsia="Century Gothic" w:hAnsi="Times New Roman" w:cs="Times New Roman"/>
          <w:sz w:val="19"/>
          <w:szCs w:val="19"/>
        </w:rPr>
        <w:t>- exempt</w:t>
      </w:r>
      <w:r w:rsidRPr="00151E96">
        <w:rPr>
          <w:rFonts w:ascii="Times New Roman" w:eastAsia="Century Gothic" w:hAnsi="Times New Roman" w:cs="Times New Roman"/>
          <w:spacing w:val="26"/>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29"/>
          <w:sz w:val="19"/>
          <w:szCs w:val="19"/>
        </w:rPr>
        <w:t xml:space="preserve"> </w:t>
      </w:r>
      <w:r w:rsidRPr="00151E96">
        <w:rPr>
          <w:rFonts w:ascii="Times New Roman" w:eastAsia="Century Gothic" w:hAnsi="Times New Roman" w:cs="Times New Roman"/>
          <w:sz w:val="19"/>
          <w:szCs w:val="19"/>
        </w:rPr>
        <w:t>therefore</w:t>
      </w:r>
      <w:r w:rsidRPr="00151E96">
        <w:rPr>
          <w:rFonts w:ascii="Times New Roman" w:eastAsia="Century Gothic" w:hAnsi="Times New Roman" w:cs="Times New Roman"/>
          <w:spacing w:val="24"/>
          <w:sz w:val="19"/>
          <w:szCs w:val="19"/>
        </w:rPr>
        <w:t xml:space="preserve"> </w:t>
      </w:r>
      <w:r w:rsidRPr="00151E96">
        <w:rPr>
          <w:rFonts w:ascii="Times New Roman" w:eastAsia="Century Gothic" w:hAnsi="Times New Roman" w:cs="Times New Roman"/>
          <w:sz w:val="19"/>
          <w:szCs w:val="19"/>
        </w:rPr>
        <w:t>are</w:t>
      </w:r>
      <w:r w:rsidRPr="00151E96">
        <w:rPr>
          <w:rFonts w:ascii="Times New Roman" w:eastAsia="Century Gothic" w:hAnsi="Times New Roman" w:cs="Times New Roman"/>
          <w:spacing w:val="30"/>
          <w:sz w:val="19"/>
          <w:szCs w:val="19"/>
        </w:rPr>
        <w:t xml:space="preserve"> </w:t>
      </w:r>
      <w:r w:rsidRPr="00151E96">
        <w:rPr>
          <w:rFonts w:ascii="Times New Roman" w:eastAsia="Century Gothic" w:hAnsi="Times New Roman" w:cs="Times New Roman"/>
          <w:sz w:val="19"/>
          <w:szCs w:val="19"/>
        </w:rPr>
        <w:t>c</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ass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ed</w:t>
      </w:r>
      <w:r w:rsidRPr="00151E96">
        <w:rPr>
          <w:rFonts w:ascii="Times New Roman" w:eastAsia="Century Gothic" w:hAnsi="Times New Roman" w:cs="Times New Roman"/>
          <w:spacing w:val="24"/>
          <w:sz w:val="19"/>
          <w:szCs w:val="19"/>
        </w:rPr>
        <w:t xml:space="preserve"> </w:t>
      </w:r>
      <w:r w:rsidRPr="00151E96">
        <w:rPr>
          <w:rFonts w:ascii="Times New Roman" w:eastAsia="Century Gothic" w:hAnsi="Times New Roman" w:cs="Times New Roman"/>
          <w:sz w:val="19"/>
          <w:szCs w:val="19"/>
        </w:rPr>
        <w:t>as</w:t>
      </w:r>
      <w:r w:rsidRPr="00151E96">
        <w:rPr>
          <w:rFonts w:ascii="Times New Roman" w:eastAsia="Century Gothic" w:hAnsi="Times New Roman" w:cs="Times New Roman"/>
          <w:spacing w:val="32"/>
          <w:sz w:val="19"/>
          <w:szCs w:val="19"/>
        </w:rPr>
        <w:t xml:space="preserve"> </w:t>
      </w:r>
      <w:r w:rsidRPr="00151E96">
        <w:rPr>
          <w:rFonts w:ascii="Times New Roman" w:eastAsia="Century Gothic" w:hAnsi="Times New Roman" w:cs="Times New Roman"/>
          <w:sz w:val="19"/>
          <w:szCs w:val="19"/>
        </w:rPr>
        <w:t>IT</w:t>
      </w:r>
      <w:r w:rsidRPr="00151E96">
        <w:rPr>
          <w:rFonts w:ascii="Times New Roman" w:eastAsia="Century Gothic" w:hAnsi="Times New Roman" w:cs="Times New Roman"/>
          <w:spacing w:val="31"/>
          <w:sz w:val="19"/>
          <w:szCs w:val="19"/>
        </w:rPr>
        <w:t xml:space="preserve"> </w:t>
      </w:r>
      <w:r w:rsidRPr="00151E96">
        <w:rPr>
          <w:rFonts w:ascii="Times New Roman" w:eastAsia="Century Gothic" w:hAnsi="Times New Roman" w:cs="Times New Roman"/>
          <w:sz w:val="19"/>
          <w:szCs w:val="19"/>
        </w:rPr>
        <w:t>Career</w:t>
      </w:r>
      <w:r w:rsidRPr="00151E96">
        <w:rPr>
          <w:rFonts w:ascii="Times New Roman" w:eastAsia="Century Gothic" w:hAnsi="Times New Roman" w:cs="Times New Roman"/>
          <w:spacing w:val="26"/>
          <w:sz w:val="19"/>
          <w:szCs w:val="19"/>
        </w:rPr>
        <w:t xml:space="preserve"> </w:t>
      </w:r>
      <w:r w:rsidRPr="00151E96">
        <w:rPr>
          <w:rFonts w:ascii="Times New Roman" w:eastAsia="Century Gothic" w:hAnsi="Times New Roman" w:cs="Times New Roman"/>
          <w:sz w:val="19"/>
          <w:szCs w:val="19"/>
        </w:rPr>
        <w:t>Se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ce</w:t>
      </w:r>
      <w:r w:rsidRPr="00151E96">
        <w:rPr>
          <w:rFonts w:ascii="Times New Roman" w:eastAsia="Century Gothic" w:hAnsi="Times New Roman" w:cs="Times New Roman"/>
          <w:spacing w:val="26"/>
          <w:sz w:val="19"/>
          <w:szCs w:val="19"/>
        </w:rPr>
        <w:t xml:space="preserve"> </w:t>
      </w:r>
      <w:r w:rsidRPr="00151E96">
        <w:rPr>
          <w:rFonts w:ascii="Times New Roman" w:eastAsia="Century Gothic" w:hAnsi="Times New Roman" w:cs="Times New Roman"/>
          <w:sz w:val="19"/>
          <w:szCs w:val="19"/>
        </w:rPr>
        <w:t>Per</w:t>
      </w:r>
      <w:r w:rsidRPr="00151E96">
        <w:rPr>
          <w:rFonts w:ascii="Times New Roman" w:eastAsia="Century Gothic" w:hAnsi="Times New Roman" w:cs="Times New Roman"/>
          <w:spacing w:val="-2"/>
          <w:sz w:val="19"/>
          <w:szCs w:val="19"/>
        </w:rPr>
        <w:t>s</w:t>
      </w:r>
      <w:r w:rsidRPr="00151E96">
        <w:rPr>
          <w:rFonts w:ascii="Times New Roman" w:eastAsia="Century Gothic" w:hAnsi="Times New Roman" w:cs="Times New Roman"/>
          <w:sz w:val="19"/>
          <w:szCs w:val="19"/>
        </w:rPr>
        <w:t>onn</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 xml:space="preserve">l </w:t>
      </w:r>
      <w:r w:rsidR="005062E7" w:rsidRPr="00151E96">
        <w:rPr>
          <w:rFonts w:ascii="Times New Roman" w:eastAsia="Century Gothic" w:hAnsi="Times New Roman" w:cs="Times New Roman"/>
          <w:sz w:val="19"/>
          <w:szCs w:val="19"/>
        </w:rPr>
        <w:t>and are</w:t>
      </w:r>
      <w:r w:rsidR="005062E7" w:rsidRPr="00151E96">
        <w:rPr>
          <w:rFonts w:ascii="Times New Roman" w:eastAsia="Century Gothic" w:hAnsi="Times New Roman" w:cs="Times New Roman"/>
          <w:color w:val="FF0000"/>
          <w:sz w:val="19"/>
          <w:szCs w:val="19"/>
        </w:rPr>
        <w:t xml:space="preserve"> </w:t>
      </w:r>
      <w:r w:rsidRPr="00151E96">
        <w:rPr>
          <w:rFonts w:ascii="Times New Roman" w:eastAsia="Century Gothic" w:hAnsi="Times New Roman" w:cs="Times New Roman"/>
          <w:sz w:val="19"/>
          <w:szCs w:val="19"/>
        </w:rPr>
        <w:t>not</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subject</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o</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contract. These</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pos</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ons</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fferen</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ed from</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other</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co</w:t>
      </w:r>
      <w:r w:rsidRPr="00151E96">
        <w:rPr>
          <w:rFonts w:ascii="Times New Roman" w:eastAsia="Century Gothic" w:hAnsi="Times New Roman" w:cs="Times New Roman"/>
          <w:spacing w:val="-1"/>
          <w:sz w:val="19"/>
          <w:szCs w:val="19"/>
        </w:rPr>
        <w:t>ll</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ge</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pos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ons</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hat</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these</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pe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on</w:t>
      </w:r>
      <w:r w:rsidRPr="00151E96">
        <w:rPr>
          <w:rFonts w:ascii="Times New Roman" w:eastAsia="Century Gothic" w:hAnsi="Times New Roman" w:cs="Times New Roman"/>
          <w:sz w:val="19"/>
          <w:szCs w:val="19"/>
        </w:rPr>
        <w:t>nel:</w:t>
      </w:r>
    </w:p>
    <w:p w14:paraId="0F3E406E" w14:textId="77777777" w:rsidR="007F7509" w:rsidRPr="00151E96" w:rsidRDefault="006D69B1" w:rsidP="00A3330E">
      <w:pPr>
        <w:pStyle w:val="ListParagraph"/>
        <w:numPr>
          <w:ilvl w:val="0"/>
          <w:numId w:val="5"/>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do</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not</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ea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c</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nu</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ng</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con</w:t>
      </w:r>
      <w:r w:rsidRPr="00151E96">
        <w:rPr>
          <w:rFonts w:ascii="Times New Roman" w:eastAsia="Century Gothic" w:hAnsi="Times New Roman" w:cs="Times New Roman"/>
          <w:spacing w:val="1"/>
          <w:sz w:val="19"/>
          <w:szCs w:val="19"/>
        </w:rPr>
        <w:t>tr</w:t>
      </w:r>
      <w:r w:rsidRPr="00151E96">
        <w:rPr>
          <w:rFonts w:ascii="Times New Roman" w:eastAsia="Century Gothic" w:hAnsi="Times New Roman" w:cs="Times New Roman"/>
          <w:sz w:val="19"/>
          <w:szCs w:val="19"/>
        </w:rPr>
        <w:t>ac</w:t>
      </w:r>
      <w:r w:rsidRPr="00151E96">
        <w:rPr>
          <w:rFonts w:ascii="Times New Roman" w:eastAsia="Century Gothic" w:hAnsi="Times New Roman" w:cs="Times New Roman"/>
          <w:spacing w:val="2"/>
          <w:sz w:val="19"/>
          <w:szCs w:val="19"/>
        </w:rPr>
        <w:t>t</w:t>
      </w:r>
      <w:r w:rsidRPr="00151E96">
        <w:rPr>
          <w:rFonts w:ascii="Times New Roman" w:eastAsia="Century Gothic" w:hAnsi="Times New Roman" w:cs="Times New Roman"/>
          <w:color w:val="FF0000"/>
          <w:sz w:val="19"/>
          <w:szCs w:val="19"/>
        </w:rPr>
        <w:t>;</w:t>
      </w:r>
    </w:p>
    <w:p w14:paraId="623A70C9" w14:textId="77777777" w:rsidR="007F7509" w:rsidRPr="00151E96" w:rsidRDefault="006D69B1" w:rsidP="00A3330E">
      <w:pPr>
        <w:pStyle w:val="ListParagraph"/>
        <w:numPr>
          <w:ilvl w:val="0"/>
          <w:numId w:val="5"/>
        </w:numPr>
        <w:tabs>
          <w:tab w:val="left" w:pos="820"/>
          <w:tab w:val="left" w:pos="5835"/>
        </w:tabs>
        <w:spacing w:after="0" w:line="240" w:lineRule="auto"/>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do</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ance</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sa</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ary</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resu</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marketp</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ace factors</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ad</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anced</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degrees</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an</w:t>
      </w:r>
      <w:r w:rsidRPr="00151E96">
        <w:rPr>
          <w:rFonts w:ascii="Times New Roman" w:eastAsia="Century Gothic" w:hAnsi="Times New Roman" w:cs="Times New Roman"/>
          <w:spacing w:val="1"/>
          <w:sz w:val="19"/>
          <w:szCs w:val="19"/>
        </w:rPr>
        <w:t>d/</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ce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ca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pacing w:val="-2"/>
          <w:sz w:val="19"/>
          <w:szCs w:val="19"/>
        </w:rPr>
        <w:t>o</w:t>
      </w:r>
      <w:r w:rsidRPr="00151E96">
        <w:rPr>
          <w:rFonts w:ascii="Times New Roman" w:eastAsia="Century Gothic" w:hAnsi="Times New Roman" w:cs="Times New Roman"/>
          <w:sz w:val="19"/>
          <w:szCs w:val="19"/>
        </w:rPr>
        <w:t xml:space="preserve">ns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00843144"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comb</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nation</w:t>
      </w:r>
      <w:r w:rsidRPr="00151E96">
        <w:rPr>
          <w:rFonts w:ascii="Times New Roman" w:eastAsia="Century Gothic" w:hAnsi="Times New Roman" w:cs="Times New Roman"/>
          <w:spacing w:val="-11"/>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anda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ds</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for</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nn</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ng</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n</w:t>
      </w:r>
      <w:r w:rsidR="00843144" w:rsidRPr="00151E96">
        <w:rPr>
          <w:rFonts w:ascii="Times New Roman" w:eastAsia="Century Gothic" w:hAnsi="Times New Roman" w:cs="Times New Roman"/>
          <w:sz w:val="19"/>
          <w:szCs w:val="19"/>
        </w:rPr>
        <w:t xml:space="preserve">d </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fo</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mance</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hat</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doc</w:t>
      </w:r>
      <w:r w:rsidRPr="00151E96">
        <w:rPr>
          <w:rFonts w:ascii="Times New Roman" w:eastAsia="Century Gothic" w:hAnsi="Times New Roman" w:cs="Times New Roman"/>
          <w:spacing w:val="1"/>
          <w:sz w:val="19"/>
          <w:szCs w:val="19"/>
        </w:rPr>
        <w:t>um</w:t>
      </w:r>
      <w:r w:rsidRPr="00151E96">
        <w:rPr>
          <w:rFonts w:ascii="Times New Roman" w:eastAsia="Century Gothic" w:hAnsi="Times New Roman" w:cs="Times New Roman"/>
          <w:sz w:val="19"/>
          <w:szCs w:val="19"/>
        </w:rPr>
        <w:t>ent</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pacing w:val="1"/>
          <w:sz w:val="19"/>
          <w:szCs w:val="19"/>
        </w:rPr>
        <w:t>j</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b</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sk</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lls</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1"/>
          <w:sz w:val="19"/>
          <w:szCs w:val="19"/>
        </w:rPr>
        <w:t>j</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b performanc</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w:t>
      </w:r>
    </w:p>
    <w:p w14:paraId="7705AB07" w14:textId="77777777" w:rsidR="007F7509" w:rsidRPr="00151E96" w:rsidRDefault="006D69B1" w:rsidP="00A3330E">
      <w:pPr>
        <w:pStyle w:val="ListParagraph"/>
        <w:numPr>
          <w:ilvl w:val="0"/>
          <w:numId w:val="5"/>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do</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rk</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pacing w:val="2"/>
          <w:sz w:val="19"/>
          <w:szCs w:val="19"/>
        </w:rPr>
        <w:t>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department</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Inf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rma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pacing w:val="-2"/>
          <w:sz w:val="19"/>
          <w:szCs w:val="19"/>
        </w:rPr>
        <w:t>T</w:t>
      </w:r>
      <w:r w:rsidRPr="00151E96">
        <w:rPr>
          <w:rFonts w:ascii="Times New Roman" w:eastAsia="Century Gothic" w:hAnsi="Times New Roman" w:cs="Times New Roman"/>
          <w:sz w:val="19"/>
          <w:szCs w:val="19"/>
        </w:rPr>
        <w:t>echnol</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gy</w:t>
      </w:r>
      <w:r w:rsidR="00843144" w:rsidRPr="00151E96">
        <w:rPr>
          <w:rFonts w:ascii="Times New Roman" w:eastAsia="Century Gothic" w:hAnsi="Times New Roman" w:cs="Times New Roman"/>
          <w:sz w:val="19"/>
          <w:szCs w:val="19"/>
        </w:rPr>
        <w:t xml:space="preserve"> </w:t>
      </w:r>
      <w:r w:rsidRPr="00151E96">
        <w:rPr>
          <w:rFonts w:ascii="Times New Roman" w:eastAsia="Century Gothic" w:hAnsi="Times New Roman" w:cs="Times New Roman"/>
          <w:sz w:val="19"/>
          <w:szCs w:val="19"/>
        </w:rPr>
        <w:t>Se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ces.</w:t>
      </w:r>
    </w:p>
    <w:p w14:paraId="2F7F2DD8" w14:textId="77777777" w:rsidR="007F7509" w:rsidRPr="00151E96" w:rsidRDefault="007F7509" w:rsidP="00A3330E">
      <w:pPr>
        <w:spacing w:after="0" w:line="240" w:lineRule="auto"/>
        <w:contextualSpacing/>
        <w:rPr>
          <w:rFonts w:ascii="Times New Roman" w:hAnsi="Times New Roman" w:cs="Times New Roman"/>
          <w:sz w:val="19"/>
          <w:szCs w:val="19"/>
        </w:rPr>
      </w:pPr>
    </w:p>
    <w:p w14:paraId="3D0E8C83" w14:textId="77777777" w:rsidR="007F7509" w:rsidRPr="00151E96" w:rsidRDefault="006D69B1" w:rsidP="00A3330E">
      <w:pPr>
        <w:spacing w:after="0" w:line="240" w:lineRule="auto"/>
        <w:contextualSpacing/>
        <w:rPr>
          <w:rFonts w:ascii="Times New Roman" w:eastAsia="Century Gothic" w:hAnsi="Times New Roman" w:cs="Times New Roman"/>
          <w:sz w:val="20"/>
          <w:szCs w:val="20"/>
        </w:rPr>
      </w:pPr>
      <w:r w:rsidRPr="00151E96">
        <w:rPr>
          <w:rFonts w:ascii="Times New Roman" w:eastAsia="Century Gothic" w:hAnsi="Times New Roman" w:cs="Times New Roman"/>
          <w:b/>
          <w:bCs/>
          <w:sz w:val="20"/>
          <w:szCs w:val="20"/>
        </w:rPr>
        <w:t>General De</w:t>
      </w:r>
      <w:r w:rsidRPr="00151E96">
        <w:rPr>
          <w:rFonts w:ascii="Times New Roman" w:eastAsia="Century Gothic" w:hAnsi="Times New Roman" w:cs="Times New Roman"/>
          <w:b/>
          <w:bCs/>
          <w:spacing w:val="-2"/>
          <w:sz w:val="20"/>
          <w:szCs w:val="20"/>
        </w:rPr>
        <w:t>s</w:t>
      </w:r>
      <w:r w:rsidRPr="00151E96">
        <w:rPr>
          <w:rFonts w:ascii="Times New Roman" w:eastAsia="Century Gothic" w:hAnsi="Times New Roman" w:cs="Times New Roman"/>
          <w:b/>
          <w:bCs/>
          <w:sz w:val="20"/>
          <w:szCs w:val="20"/>
        </w:rPr>
        <w:t>cription</w:t>
      </w:r>
    </w:p>
    <w:p w14:paraId="72315DA5" w14:textId="77777777" w:rsidR="007F7509" w:rsidRPr="00151E96" w:rsidRDefault="007F7509" w:rsidP="00A3330E">
      <w:pPr>
        <w:spacing w:after="0" w:line="240" w:lineRule="auto"/>
        <w:contextualSpacing/>
        <w:rPr>
          <w:rFonts w:ascii="Times New Roman" w:hAnsi="Times New Roman" w:cs="Times New Roman"/>
          <w:sz w:val="19"/>
          <w:szCs w:val="19"/>
        </w:rPr>
      </w:pPr>
    </w:p>
    <w:p w14:paraId="6AE27DE5" w14:textId="77777777" w:rsidR="00151E96" w:rsidRPr="00151E96" w:rsidRDefault="001845A5" w:rsidP="00A3330E">
      <w:pPr>
        <w:spacing w:after="0" w:line="240" w:lineRule="auto"/>
        <w:contextualSpacing/>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The Information Technology Salary Schedule consists of position</w:t>
      </w:r>
      <w:r w:rsidR="005062E7" w:rsidRPr="00151E96">
        <w:rPr>
          <w:rFonts w:ascii="Times New Roman" w:eastAsia="Century Gothic" w:hAnsi="Times New Roman" w:cs="Times New Roman"/>
          <w:sz w:val="19"/>
          <w:szCs w:val="19"/>
        </w:rPr>
        <w:t>s</w:t>
      </w:r>
      <w:r w:rsidRPr="00151E96">
        <w:rPr>
          <w:rFonts w:ascii="Times New Roman" w:eastAsia="Century Gothic" w:hAnsi="Times New Roman" w:cs="Times New Roman"/>
          <w:sz w:val="19"/>
          <w:szCs w:val="19"/>
        </w:rPr>
        <w:t xml:space="preserve"> that include executive</w:t>
      </w:r>
      <w:r w:rsidR="005062E7" w:rsidRPr="00151E96">
        <w:rPr>
          <w:rFonts w:ascii="Times New Roman" w:eastAsia="Century Gothic" w:hAnsi="Times New Roman" w:cs="Times New Roman"/>
          <w:sz w:val="19"/>
          <w:szCs w:val="19"/>
        </w:rPr>
        <w:t>,</w:t>
      </w:r>
      <w:r w:rsidRPr="00151E96">
        <w:rPr>
          <w:rFonts w:ascii="Times New Roman" w:eastAsia="Century Gothic" w:hAnsi="Times New Roman" w:cs="Times New Roman"/>
          <w:sz w:val="19"/>
          <w:szCs w:val="19"/>
        </w:rPr>
        <w:t xml:space="preserve"> manager, technical professional and career service positions.  These position require education, knowledge and competence of an advanced nature in a highly </w:t>
      </w:r>
      <w:r w:rsidR="005062E7" w:rsidRPr="00151E96">
        <w:rPr>
          <w:rFonts w:ascii="Times New Roman" w:eastAsia="Century Gothic" w:hAnsi="Times New Roman" w:cs="Times New Roman"/>
          <w:sz w:val="19"/>
          <w:szCs w:val="19"/>
        </w:rPr>
        <w:t xml:space="preserve">specialized </w:t>
      </w:r>
      <w:r w:rsidRPr="00151E96">
        <w:rPr>
          <w:rFonts w:ascii="Times New Roman" w:eastAsia="Century Gothic" w:hAnsi="Times New Roman" w:cs="Times New Roman"/>
          <w:sz w:val="19"/>
          <w:szCs w:val="19"/>
        </w:rPr>
        <w:t>or highly technical field.  They perform</w:t>
      </w:r>
      <w:r w:rsidR="006117D3" w:rsidRPr="00151E96">
        <w:rPr>
          <w:rFonts w:ascii="Times New Roman" w:eastAsia="Century Gothic" w:hAnsi="Times New Roman" w:cs="Times New Roman"/>
          <w:sz w:val="19"/>
          <w:szCs w:val="19"/>
        </w:rPr>
        <w:t xml:space="preserve"> work in a variety of areas comprised of, but not limited to, one or more of the following:</w:t>
      </w:r>
    </w:p>
    <w:p w14:paraId="0E04BD3F" w14:textId="77777777" w:rsidR="001845A5" w:rsidRPr="00151E96" w:rsidRDefault="001845A5"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highly independent functions</w:t>
      </w:r>
      <w:r w:rsidR="006117D3" w:rsidRPr="00151E96">
        <w:rPr>
          <w:rFonts w:ascii="Times New Roman" w:eastAsia="Century Gothic" w:hAnsi="Times New Roman" w:cs="Times New Roman"/>
          <w:sz w:val="19"/>
          <w:szCs w:val="19"/>
        </w:rPr>
        <w:t xml:space="preserve"> of a highly specialized nature</w:t>
      </w:r>
    </w:p>
    <w:p w14:paraId="66DCC186"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 xml:space="preserve">supervisory </w:t>
      </w:r>
      <w:r w:rsidR="000C1FA1" w:rsidRPr="00151E96">
        <w:rPr>
          <w:rFonts w:ascii="Times New Roman" w:eastAsia="Century Gothic" w:hAnsi="Times New Roman" w:cs="Times New Roman"/>
          <w:sz w:val="19"/>
          <w:szCs w:val="19"/>
        </w:rPr>
        <w:t>responsibilities</w:t>
      </w:r>
    </w:p>
    <w:p w14:paraId="3DF90EE4"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 xml:space="preserve">strategy formulation </w:t>
      </w:r>
    </w:p>
    <w:p w14:paraId="16BD192C"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vision implementation</w:t>
      </w:r>
    </w:p>
    <w:p w14:paraId="6F7B6660"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 xml:space="preserve">operational responsibility </w:t>
      </w:r>
    </w:p>
    <w:p w14:paraId="6C137652"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cost and risk management analysis</w:t>
      </w:r>
    </w:p>
    <w:p w14:paraId="41AF14F6"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programming and analytics</w:t>
      </w:r>
    </w:p>
    <w:p w14:paraId="74C3EDDE"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 xml:space="preserve">provides technical or process leadership </w:t>
      </w:r>
    </w:p>
    <w:p w14:paraId="1B8948F3"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management of teams</w:t>
      </w:r>
    </w:p>
    <w:p w14:paraId="7CC049F2"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expertise and experience with complex technical activities</w:t>
      </w:r>
    </w:p>
    <w:p w14:paraId="77E1C78A"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project management</w:t>
      </w:r>
    </w:p>
    <w:p w14:paraId="2BB0F870"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consulting</w:t>
      </w:r>
    </w:p>
    <w:p w14:paraId="3F37AB8B"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 xml:space="preserve">completion of difficult technical tasks </w:t>
      </w:r>
    </w:p>
    <w:p w14:paraId="55BCB894" w14:textId="77777777" w:rsidR="006117D3" w:rsidRPr="00151E96" w:rsidRDefault="006117D3" w:rsidP="00A3330E">
      <w:pPr>
        <w:pStyle w:val="ListParagraph"/>
        <w:numPr>
          <w:ilvl w:val="0"/>
          <w:numId w:val="3"/>
        </w:numPr>
        <w:spacing w:after="0" w:line="240" w:lineRule="auto"/>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self-sufficiency</w:t>
      </w:r>
    </w:p>
    <w:p w14:paraId="4401F1BD" w14:textId="77777777" w:rsidR="00FE6853" w:rsidRPr="00151E96" w:rsidRDefault="00FE6853" w:rsidP="00A3330E">
      <w:pPr>
        <w:spacing w:after="0" w:line="240" w:lineRule="auto"/>
        <w:contextualSpacing/>
        <w:jc w:val="both"/>
        <w:rPr>
          <w:rFonts w:ascii="Times New Roman" w:eastAsia="Century Gothic" w:hAnsi="Times New Roman" w:cs="Times New Roman"/>
          <w:sz w:val="19"/>
          <w:szCs w:val="19"/>
        </w:rPr>
      </w:pPr>
    </w:p>
    <w:p w14:paraId="19A3AFB0" w14:textId="77777777" w:rsidR="00480848" w:rsidRPr="00151E96" w:rsidRDefault="00480848" w:rsidP="00A3330E">
      <w:pPr>
        <w:spacing w:after="0" w:line="240" w:lineRule="auto"/>
        <w:contextualSpacing/>
        <w:jc w:val="both"/>
        <w:rPr>
          <w:rFonts w:ascii="Times New Roman" w:eastAsia="Century Gothic" w:hAnsi="Times New Roman" w:cs="Times New Roman"/>
          <w:sz w:val="19"/>
          <w:szCs w:val="19"/>
        </w:rPr>
      </w:pPr>
    </w:p>
    <w:p w14:paraId="3797A61D" w14:textId="77777777" w:rsidR="007F7509" w:rsidRPr="00151E96" w:rsidRDefault="006D69B1" w:rsidP="00A3330E">
      <w:pPr>
        <w:spacing w:after="0" w:line="240" w:lineRule="auto"/>
        <w:contextualSpacing/>
        <w:jc w:val="both"/>
        <w:rPr>
          <w:rFonts w:ascii="Times New Roman" w:eastAsia="Century Gothic" w:hAnsi="Times New Roman" w:cs="Times New Roman"/>
          <w:sz w:val="20"/>
          <w:szCs w:val="20"/>
        </w:rPr>
      </w:pPr>
      <w:r w:rsidRPr="00151E96">
        <w:rPr>
          <w:rFonts w:ascii="Times New Roman" w:eastAsia="Century Gothic" w:hAnsi="Times New Roman" w:cs="Times New Roman"/>
          <w:b/>
          <w:bCs/>
          <w:sz w:val="20"/>
          <w:szCs w:val="20"/>
        </w:rPr>
        <w:lastRenderedPageBreak/>
        <w:t>Terms of</w:t>
      </w:r>
      <w:r w:rsidRPr="00151E96">
        <w:rPr>
          <w:rFonts w:ascii="Times New Roman" w:eastAsia="Century Gothic" w:hAnsi="Times New Roman" w:cs="Times New Roman"/>
          <w:b/>
          <w:bCs/>
          <w:spacing w:val="-1"/>
          <w:sz w:val="20"/>
          <w:szCs w:val="20"/>
        </w:rPr>
        <w:t xml:space="preserve"> </w:t>
      </w:r>
      <w:r w:rsidRPr="00151E96">
        <w:rPr>
          <w:rFonts w:ascii="Times New Roman" w:eastAsia="Century Gothic" w:hAnsi="Times New Roman" w:cs="Times New Roman"/>
          <w:b/>
          <w:bCs/>
          <w:sz w:val="20"/>
          <w:szCs w:val="20"/>
        </w:rPr>
        <w:t>E</w:t>
      </w:r>
      <w:r w:rsidRPr="00151E96">
        <w:rPr>
          <w:rFonts w:ascii="Times New Roman" w:eastAsia="Century Gothic" w:hAnsi="Times New Roman" w:cs="Times New Roman"/>
          <w:b/>
          <w:bCs/>
          <w:spacing w:val="-1"/>
          <w:sz w:val="20"/>
          <w:szCs w:val="20"/>
        </w:rPr>
        <w:t>m</w:t>
      </w:r>
      <w:r w:rsidRPr="00151E96">
        <w:rPr>
          <w:rFonts w:ascii="Times New Roman" w:eastAsia="Century Gothic" w:hAnsi="Times New Roman" w:cs="Times New Roman"/>
          <w:b/>
          <w:bCs/>
          <w:sz w:val="20"/>
          <w:szCs w:val="20"/>
        </w:rPr>
        <w:t>ployment</w:t>
      </w:r>
    </w:p>
    <w:p w14:paraId="4FCC82B2" w14:textId="77777777" w:rsidR="007F7509" w:rsidRPr="00151E96" w:rsidRDefault="007F7509" w:rsidP="00A3330E">
      <w:pPr>
        <w:spacing w:after="0" w:line="240" w:lineRule="auto"/>
        <w:contextualSpacing/>
        <w:rPr>
          <w:rFonts w:ascii="Times New Roman" w:hAnsi="Times New Roman" w:cs="Times New Roman"/>
          <w:sz w:val="19"/>
          <w:szCs w:val="19"/>
        </w:rPr>
      </w:pPr>
    </w:p>
    <w:p w14:paraId="73BED089" w14:textId="0359BA65" w:rsidR="007F7509" w:rsidRPr="00151E96" w:rsidRDefault="006D69B1" w:rsidP="00A3330E">
      <w:pPr>
        <w:spacing w:after="0" w:line="240" w:lineRule="auto"/>
        <w:contextualSpacing/>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30"/>
          <w:sz w:val="19"/>
          <w:szCs w:val="19"/>
        </w:rPr>
        <w:t xml:space="preserve"> </w:t>
      </w:r>
      <w:r w:rsidRPr="00151E96">
        <w:rPr>
          <w:rFonts w:ascii="Times New Roman" w:eastAsia="Century Gothic" w:hAnsi="Times New Roman" w:cs="Times New Roman"/>
          <w:sz w:val="19"/>
          <w:szCs w:val="19"/>
        </w:rPr>
        <w:t>Pres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dent</w:t>
      </w:r>
      <w:r w:rsidRPr="00151E96">
        <w:rPr>
          <w:rFonts w:ascii="Times New Roman" w:eastAsia="Century Gothic" w:hAnsi="Times New Roman" w:cs="Times New Roman"/>
          <w:spacing w:val="25"/>
          <w:sz w:val="19"/>
          <w:szCs w:val="19"/>
        </w:rPr>
        <w:t xml:space="preserve"> </w:t>
      </w:r>
      <w:r w:rsidRPr="00151E96">
        <w:rPr>
          <w:rFonts w:ascii="Times New Roman" w:eastAsia="Century Gothic" w:hAnsi="Times New Roman" w:cs="Times New Roman"/>
          <w:sz w:val="19"/>
          <w:szCs w:val="19"/>
        </w:rPr>
        <w:t>appo</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nts</w:t>
      </w:r>
      <w:r w:rsidRPr="00151E96">
        <w:rPr>
          <w:rFonts w:ascii="Times New Roman" w:eastAsia="Century Gothic" w:hAnsi="Times New Roman" w:cs="Times New Roman"/>
          <w:spacing w:val="26"/>
          <w:sz w:val="19"/>
          <w:szCs w:val="19"/>
        </w:rPr>
        <w:t xml:space="preserve"> </w:t>
      </w:r>
      <w:r w:rsidRPr="00151E96">
        <w:rPr>
          <w:rFonts w:ascii="Times New Roman" w:eastAsia="Century Gothic" w:hAnsi="Times New Roman" w:cs="Times New Roman"/>
          <w:sz w:val="19"/>
          <w:szCs w:val="19"/>
        </w:rPr>
        <w:t>IT</w:t>
      </w:r>
      <w:r w:rsidRPr="00151E96">
        <w:rPr>
          <w:rFonts w:ascii="Times New Roman" w:eastAsia="Century Gothic" w:hAnsi="Times New Roman" w:cs="Times New Roman"/>
          <w:spacing w:val="32"/>
          <w:sz w:val="19"/>
          <w:szCs w:val="19"/>
        </w:rPr>
        <w:t xml:space="preserve"> </w:t>
      </w:r>
      <w:r w:rsidRPr="00151E96">
        <w:rPr>
          <w:rFonts w:ascii="Times New Roman" w:eastAsia="Century Gothic" w:hAnsi="Times New Roman" w:cs="Times New Roman"/>
          <w:sz w:val="19"/>
          <w:szCs w:val="19"/>
        </w:rPr>
        <w:t>personnel</w:t>
      </w:r>
      <w:r w:rsidRPr="00151E96">
        <w:rPr>
          <w:rFonts w:ascii="Times New Roman" w:eastAsia="Century Gothic" w:hAnsi="Times New Roman" w:cs="Times New Roman"/>
          <w:spacing w:val="25"/>
          <w:sz w:val="19"/>
          <w:szCs w:val="19"/>
        </w:rPr>
        <w:t xml:space="preserve"> </w:t>
      </w:r>
      <w:r w:rsidRPr="00151E96">
        <w:rPr>
          <w:rFonts w:ascii="Times New Roman" w:eastAsia="Century Gothic" w:hAnsi="Times New Roman" w:cs="Times New Roman"/>
          <w:sz w:val="19"/>
          <w:szCs w:val="19"/>
        </w:rPr>
        <w:t>subject</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to</w:t>
      </w:r>
      <w:r w:rsidRPr="00151E96">
        <w:rPr>
          <w:rFonts w:ascii="Times New Roman" w:eastAsia="Century Gothic" w:hAnsi="Times New Roman" w:cs="Times New Roman"/>
          <w:spacing w:val="32"/>
          <w:sz w:val="19"/>
          <w:szCs w:val="19"/>
        </w:rPr>
        <w:t xml:space="preserve"> </w:t>
      </w:r>
      <w:r w:rsidRPr="00151E96">
        <w:rPr>
          <w:rFonts w:ascii="Times New Roman" w:eastAsia="Century Gothic" w:hAnsi="Times New Roman" w:cs="Times New Roman"/>
          <w:sz w:val="19"/>
          <w:szCs w:val="19"/>
        </w:rPr>
        <w:t>appro</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al</w:t>
      </w:r>
      <w:r w:rsidRPr="00151E96">
        <w:rPr>
          <w:rFonts w:ascii="Times New Roman" w:eastAsia="Century Gothic" w:hAnsi="Times New Roman" w:cs="Times New Roman"/>
          <w:spacing w:val="24"/>
          <w:sz w:val="19"/>
          <w:szCs w:val="19"/>
        </w:rPr>
        <w:t xml:space="preserve"> </w:t>
      </w:r>
      <w:r w:rsidRPr="00151E96">
        <w:rPr>
          <w:rFonts w:ascii="Times New Roman" w:eastAsia="Century Gothic" w:hAnsi="Times New Roman" w:cs="Times New Roman"/>
          <w:sz w:val="19"/>
          <w:szCs w:val="19"/>
        </w:rPr>
        <w:t>by</w:t>
      </w:r>
      <w:r w:rsidRPr="00151E96">
        <w:rPr>
          <w:rFonts w:ascii="Times New Roman" w:eastAsia="Century Gothic" w:hAnsi="Times New Roman" w:cs="Times New Roman"/>
          <w:spacing w:val="30"/>
          <w:sz w:val="19"/>
          <w:szCs w:val="19"/>
        </w:rPr>
        <w:t xml:space="preserve"> </w:t>
      </w:r>
      <w:r w:rsidRPr="00151E96">
        <w:rPr>
          <w:rFonts w:ascii="Times New Roman" w:eastAsia="Century Gothic" w:hAnsi="Times New Roman" w:cs="Times New Roman"/>
          <w:sz w:val="19"/>
          <w:szCs w:val="19"/>
        </w:rPr>
        <w:t xml:space="preserve">the </w:t>
      </w:r>
      <w:r w:rsidR="00270F39" w:rsidRPr="00151E96">
        <w:rPr>
          <w:rFonts w:ascii="Times New Roman" w:eastAsia="Century Gothic" w:hAnsi="Times New Roman" w:cs="Times New Roman"/>
          <w:sz w:val="19"/>
          <w:szCs w:val="19"/>
        </w:rPr>
        <w:t xml:space="preserve">District </w:t>
      </w:r>
      <w:r w:rsidRPr="00151E96">
        <w:rPr>
          <w:rFonts w:ascii="Times New Roman" w:eastAsia="Century Gothic" w:hAnsi="Times New Roman" w:cs="Times New Roman"/>
          <w:sz w:val="19"/>
          <w:szCs w:val="19"/>
        </w:rPr>
        <w:t>B</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ard.</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IT</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p</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rs</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nel rece</w:t>
      </w:r>
      <w:r w:rsidRPr="00151E96">
        <w:rPr>
          <w:rFonts w:ascii="Times New Roman" w:eastAsia="Century Gothic" w:hAnsi="Times New Roman" w:cs="Times New Roman"/>
          <w:spacing w:val="2"/>
          <w:sz w:val="19"/>
          <w:szCs w:val="19"/>
        </w:rPr>
        <w:t>iv</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annual</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c</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 xml:space="preserve">racts </w:t>
      </w:r>
      <w:r w:rsidRPr="00151E96">
        <w:rPr>
          <w:rFonts w:ascii="Times New Roman" w:eastAsia="Century Gothic" w:hAnsi="Times New Roman" w:cs="Times New Roman"/>
          <w:spacing w:val="2"/>
          <w:sz w:val="19"/>
          <w:szCs w:val="19"/>
        </w:rPr>
        <w:t>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def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2"/>
          <w:sz w:val="19"/>
          <w:szCs w:val="19"/>
        </w:rPr>
        <w:t>n</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te</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ter</w:t>
      </w:r>
      <w:r w:rsidRPr="00151E96">
        <w:rPr>
          <w:rFonts w:ascii="Times New Roman" w:eastAsia="Century Gothic" w:hAnsi="Times New Roman" w:cs="Times New Roman"/>
          <w:spacing w:val="-1"/>
          <w:sz w:val="19"/>
          <w:szCs w:val="19"/>
        </w:rPr>
        <w:t>m</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f serv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ce</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def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2"/>
          <w:sz w:val="19"/>
          <w:szCs w:val="19"/>
        </w:rPr>
        <w:t>n</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te</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sa</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ary</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amoun</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8"/>
          <w:sz w:val="19"/>
          <w:szCs w:val="19"/>
        </w:rPr>
        <w:t xml:space="preserve"> </w:t>
      </w:r>
      <w:del w:id="279" w:author="Lela Frye" w:date="2018-04-18T17:52:00Z">
        <w:r w:rsidR="006E161D" w:rsidDel="00B003B7">
          <w:rPr>
            <w:rFonts w:ascii="Times New Roman" w:eastAsia="Century Gothic" w:hAnsi="Times New Roman" w:cs="Times New Roman"/>
            <w:sz w:val="19"/>
            <w:szCs w:val="19"/>
          </w:rPr>
          <w:delText>2017-2018</w:delText>
        </w:r>
      </w:del>
      <w:ins w:id="280" w:author="Lela Frye" w:date="2018-04-18T17:52:00Z">
        <w:r w:rsidR="00B003B7">
          <w:rPr>
            <w:rFonts w:ascii="Times New Roman" w:eastAsia="Century Gothic" w:hAnsi="Times New Roman" w:cs="Times New Roman"/>
            <w:sz w:val="19"/>
            <w:szCs w:val="19"/>
          </w:rPr>
          <w:t>2018-2019</w:t>
        </w:r>
      </w:ins>
      <w:r w:rsidRPr="00151E96">
        <w:rPr>
          <w:rFonts w:ascii="Times New Roman" w:eastAsia="Century Gothic" w:hAnsi="Times New Roman" w:cs="Times New Roman"/>
          <w:sz w:val="19"/>
          <w:szCs w:val="19"/>
        </w:rPr>
        <w:t xml:space="preserve"> con</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ract</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12- mon</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w:t>
      </w:r>
      <w:r w:rsidRPr="00151E96">
        <w:rPr>
          <w:rFonts w:ascii="Times New Roman" w:eastAsia="Century Gothic" w:hAnsi="Times New Roman" w:cs="Times New Roman"/>
          <w:spacing w:val="18"/>
          <w:sz w:val="19"/>
          <w:szCs w:val="19"/>
        </w:rPr>
        <w:t xml:space="preserve"> </w:t>
      </w:r>
      <w:r w:rsidRPr="00151E96">
        <w:rPr>
          <w:rFonts w:ascii="Times New Roman" w:eastAsia="Century Gothic" w:hAnsi="Times New Roman" w:cs="Times New Roman"/>
          <w:sz w:val="19"/>
          <w:szCs w:val="19"/>
        </w:rPr>
        <w:t>IT</w:t>
      </w:r>
      <w:r w:rsidRPr="00151E96">
        <w:rPr>
          <w:rFonts w:ascii="Times New Roman" w:eastAsia="Century Gothic" w:hAnsi="Times New Roman" w:cs="Times New Roman"/>
          <w:spacing w:val="20"/>
          <w:sz w:val="19"/>
          <w:szCs w:val="19"/>
        </w:rPr>
        <w:t xml:space="preserve"> </w:t>
      </w:r>
      <w:r w:rsidRPr="00151E96">
        <w:rPr>
          <w:rFonts w:ascii="Times New Roman" w:eastAsia="Century Gothic" w:hAnsi="Times New Roman" w:cs="Times New Roman"/>
          <w:sz w:val="19"/>
          <w:szCs w:val="19"/>
        </w:rPr>
        <w:t>pe</w:t>
      </w:r>
      <w:r w:rsidRPr="00151E96">
        <w:rPr>
          <w:rFonts w:ascii="Times New Roman" w:eastAsia="Century Gothic" w:hAnsi="Times New Roman" w:cs="Times New Roman"/>
          <w:spacing w:val="2"/>
          <w:sz w:val="19"/>
          <w:szCs w:val="19"/>
        </w:rPr>
        <w:t>r</w:t>
      </w:r>
      <w:r w:rsidRPr="00151E96">
        <w:rPr>
          <w:rFonts w:ascii="Times New Roman" w:eastAsia="Century Gothic" w:hAnsi="Times New Roman" w:cs="Times New Roman"/>
          <w:sz w:val="19"/>
          <w:szCs w:val="19"/>
        </w:rPr>
        <w:t>sonn</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13"/>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20"/>
          <w:sz w:val="19"/>
          <w:szCs w:val="19"/>
        </w:rPr>
        <w:t xml:space="preserve"> </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rma</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ly</w:t>
      </w:r>
      <w:r w:rsidRPr="00151E96">
        <w:rPr>
          <w:rFonts w:ascii="Times New Roman" w:eastAsia="Century Gothic" w:hAnsi="Times New Roman" w:cs="Times New Roman"/>
          <w:spacing w:val="14"/>
          <w:sz w:val="19"/>
          <w:szCs w:val="19"/>
        </w:rPr>
        <w:t xml:space="preserve"> </w:t>
      </w:r>
      <w:r w:rsidRPr="00151E96">
        <w:rPr>
          <w:rFonts w:ascii="Times New Roman" w:eastAsia="Century Gothic" w:hAnsi="Times New Roman" w:cs="Times New Roman"/>
          <w:sz w:val="19"/>
          <w:szCs w:val="19"/>
        </w:rPr>
        <w:t>run</w:t>
      </w:r>
      <w:r w:rsidRPr="00151E96">
        <w:rPr>
          <w:rFonts w:ascii="Times New Roman" w:eastAsia="Century Gothic" w:hAnsi="Times New Roman" w:cs="Times New Roman"/>
          <w:spacing w:val="20"/>
          <w:sz w:val="19"/>
          <w:szCs w:val="19"/>
        </w:rPr>
        <w:t xml:space="preserve"> </w:t>
      </w:r>
      <w:r w:rsidRPr="00151E96">
        <w:rPr>
          <w:rFonts w:ascii="Times New Roman" w:eastAsia="Century Gothic" w:hAnsi="Times New Roman" w:cs="Times New Roman"/>
          <w:sz w:val="19"/>
          <w:szCs w:val="19"/>
        </w:rPr>
        <w:t>fr</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m</w:t>
      </w:r>
      <w:r w:rsidRPr="00151E96">
        <w:rPr>
          <w:rFonts w:ascii="Times New Roman" w:eastAsia="Century Gothic" w:hAnsi="Times New Roman" w:cs="Times New Roman"/>
          <w:spacing w:val="19"/>
          <w:sz w:val="19"/>
          <w:szCs w:val="19"/>
        </w:rPr>
        <w:t xml:space="preserve"> </w:t>
      </w:r>
      <w:r w:rsidR="0058600E" w:rsidRPr="00151E96">
        <w:rPr>
          <w:rFonts w:ascii="Times New Roman" w:eastAsia="Century Gothic" w:hAnsi="Times New Roman" w:cs="Times New Roman"/>
          <w:sz w:val="19"/>
          <w:szCs w:val="19"/>
        </w:rPr>
        <w:t>July 1, 201</w:t>
      </w:r>
      <w:del w:id="281" w:author="Lela Frye" w:date="2018-05-24T10:13:00Z">
        <w:r w:rsidR="00595AE2" w:rsidDel="007D36CF">
          <w:rPr>
            <w:rFonts w:ascii="Times New Roman" w:eastAsia="Century Gothic" w:hAnsi="Times New Roman" w:cs="Times New Roman"/>
            <w:sz w:val="19"/>
            <w:szCs w:val="19"/>
          </w:rPr>
          <w:delText>7</w:delText>
        </w:r>
      </w:del>
      <w:ins w:id="282" w:author="Lela Frye" w:date="2018-05-24T10:13:00Z">
        <w:r w:rsidR="007D36CF">
          <w:rPr>
            <w:rFonts w:ascii="Times New Roman" w:eastAsia="Century Gothic" w:hAnsi="Times New Roman" w:cs="Times New Roman"/>
            <w:sz w:val="19"/>
            <w:szCs w:val="19"/>
          </w:rPr>
          <w:t>8</w:t>
        </w:r>
      </w:ins>
      <w:r w:rsidRPr="00151E96">
        <w:rPr>
          <w:rFonts w:ascii="Times New Roman" w:eastAsia="Century Gothic" w:hAnsi="Times New Roman" w:cs="Times New Roman"/>
          <w:spacing w:val="17"/>
          <w:sz w:val="19"/>
          <w:szCs w:val="19"/>
        </w:rPr>
        <w:t xml:space="preserve"> </w:t>
      </w:r>
      <w:r w:rsidRPr="00151E96">
        <w:rPr>
          <w:rFonts w:ascii="Times New Roman" w:eastAsia="Century Gothic" w:hAnsi="Times New Roman" w:cs="Times New Roman"/>
          <w:sz w:val="19"/>
          <w:szCs w:val="19"/>
        </w:rPr>
        <w:t>thr</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ugh</w:t>
      </w:r>
      <w:r w:rsidRPr="00151E96">
        <w:rPr>
          <w:rFonts w:ascii="Times New Roman" w:eastAsia="Century Gothic" w:hAnsi="Times New Roman" w:cs="Times New Roman"/>
          <w:spacing w:val="16"/>
          <w:sz w:val="19"/>
          <w:szCs w:val="19"/>
        </w:rPr>
        <w:t xml:space="preserve"> </w:t>
      </w:r>
      <w:r w:rsidRPr="00151E96">
        <w:rPr>
          <w:rFonts w:ascii="Times New Roman" w:eastAsia="Century Gothic" w:hAnsi="Times New Roman" w:cs="Times New Roman"/>
          <w:sz w:val="19"/>
          <w:szCs w:val="19"/>
        </w:rPr>
        <w:t>June</w:t>
      </w:r>
      <w:r w:rsidR="00FF3178" w:rsidRPr="00151E96">
        <w:rPr>
          <w:rFonts w:ascii="Times New Roman" w:eastAsia="Century Gothic" w:hAnsi="Times New Roman" w:cs="Times New Roman"/>
          <w:sz w:val="19"/>
          <w:szCs w:val="19"/>
        </w:rPr>
        <w:t xml:space="preserve"> </w:t>
      </w:r>
      <w:r w:rsidRPr="00151E96">
        <w:rPr>
          <w:rFonts w:ascii="Times New Roman" w:eastAsia="Century Gothic" w:hAnsi="Times New Roman" w:cs="Times New Roman"/>
          <w:sz w:val="19"/>
          <w:szCs w:val="19"/>
        </w:rPr>
        <w:t>30,</w:t>
      </w:r>
      <w:r w:rsidRPr="00151E96">
        <w:rPr>
          <w:rFonts w:ascii="Times New Roman" w:eastAsia="Century Gothic" w:hAnsi="Times New Roman" w:cs="Times New Roman"/>
          <w:spacing w:val="11"/>
          <w:sz w:val="19"/>
          <w:szCs w:val="19"/>
        </w:rPr>
        <w:t xml:space="preserve"> </w:t>
      </w:r>
      <w:r w:rsidR="00AF19DF" w:rsidRPr="00151E96">
        <w:rPr>
          <w:rFonts w:ascii="Times New Roman" w:eastAsia="Century Gothic" w:hAnsi="Times New Roman" w:cs="Times New Roman"/>
          <w:sz w:val="19"/>
          <w:szCs w:val="19"/>
        </w:rPr>
        <w:t>201</w:t>
      </w:r>
      <w:del w:id="283" w:author="Lela Frye" w:date="2018-05-24T10:13:00Z">
        <w:r w:rsidR="00595AE2" w:rsidDel="007D36CF">
          <w:rPr>
            <w:rFonts w:ascii="Times New Roman" w:eastAsia="Century Gothic" w:hAnsi="Times New Roman" w:cs="Times New Roman"/>
            <w:sz w:val="19"/>
            <w:szCs w:val="19"/>
          </w:rPr>
          <w:delText>8</w:delText>
        </w:r>
      </w:del>
      <w:ins w:id="284" w:author="Lela Frye" w:date="2018-05-24T10:13:00Z">
        <w:r w:rsidR="007D36CF">
          <w:rPr>
            <w:rFonts w:ascii="Times New Roman" w:eastAsia="Century Gothic" w:hAnsi="Times New Roman" w:cs="Times New Roman"/>
            <w:sz w:val="19"/>
            <w:szCs w:val="19"/>
          </w:rPr>
          <w:t>9</w:t>
        </w:r>
      </w:ins>
      <w:r w:rsidRPr="00151E96">
        <w:rPr>
          <w:rFonts w:ascii="Times New Roman" w:eastAsia="Century Gothic" w:hAnsi="Times New Roman" w:cs="Times New Roman"/>
          <w:sz w:val="19"/>
          <w:szCs w:val="19"/>
        </w:rPr>
        <w:t>.</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mpensat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 is</w:t>
      </w:r>
      <w:r w:rsidRPr="00151E96">
        <w:rPr>
          <w:rFonts w:ascii="Times New Roman" w:eastAsia="Century Gothic" w:hAnsi="Times New Roman" w:cs="Times New Roman"/>
          <w:spacing w:val="14"/>
          <w:sz w:val="19"/>
          <w:szCs w:val="19"/>
        </w:rPr>
        <w:t xml:space="preserve"> </w:t>
      </w:r>
      <w:r w:rsidRPr="00151E96">
        <w:rPr>
          <w:rFonts w:ascii="Times New Roman" w:eastAsia="Century Gothic" w:hAnsi="Times New Roman" w:cs="Times New Roman"/>
          <w:sz w:val="19"/>
          <w:szCs w:val="19"/>
        </w:rPr>
        <w:t>based</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on</w:t>
      </w:r>
      <w:r w:rsidRPr="00151E96">
        <w:rPr>
          <w:rFonts w:ascii="Times New Roman" w:eastAsia="Century Gothic" w:hAnsi="Times New Roman" w:cs="Times New Roman"/>
          <w:spacing w:val="11"/>
          <w:sz w:val="19"/>
          <w:szCs w:val="19"/>
        </w:rPr>
        <w:t xml:space="preserve"> </w:t>
      </w:r>
      <w:r w:rsidRPr="00151E96">
        <w:rPr>
          <w:rFonts w:ascii="Times New Roman" w:eastAsia="Century Gothic" w:hAnsi="Times New Roman" w:cs="Times New Roman"/>
          <w:sz w:val="19"/>
          <w:szCs w:val="19"/>
        </w:rPr>
        <w:t>24</w:t>
      </w:r>
      <w:r w:rsidRPr="00151E96">
        <w:rPr>
          <w:rFonts w:ascii="Times New Roman" w:eastAsia="Century Gothic" w:hAnsi="Times New Roman" w:cs="Times New Roman"/>
          <w:spacing w:val="13"/>
          <w:sz w:val="19"/>
          <w:szCs w:val="19"/>
        </w:rPr>
        <w:t xml:space="preserve"> </w:t>
      </w:r>
      <w:r w:rsidRPr="00151E96">
        <w:rPr>
          <w:rFonts w:ascii="Times New Roman" w:eastAsia="Century Gothic" w:hAnsi="Times New Roman" w:cs="Times New Roman"/>
          <w:sz w:val="19"/>
          <w:szCs w:val="19"/>
        </w:rPr>
        <w:t>equal</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payments</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13"/>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12"/>
          <w:sz w:val="19"/>
          <w:szCs w:val="19"/>
        </w:rPr>
        <w:t xml:space="preserve"> </w:t>
      </w:r>
      <w:r w:rsidR="005E395E" w:rsidRPr="00151E96">
        <w:rPr>
          <w:rFonts w:ascii="Times New Roman" w:eastAsia="Century Gothic" w:hAnsi="Times New Roman" w:cs="Times New Roman"/>
          <w:sz w:val="19"/>
          <w:szCs w:val="19"/>
        </w:rPr>
        <w:t>con</w:t>
      </w:r>
      <w:r w:rsidRPr="00151E96">
        <w:rPr>
          <w:rFonts w:ascii="Times New Roman" w:eastAsia="Century Gothic" w:hAnsi="Times New Roman" w:cs="Times New Roman"/>
          <w:sz w:val="19"/>
          <w:szCs w:val="19"/>
        </w:rPr>
        <w:t>tract</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amo</w:t>
      </w:r>
      <w:r w:rsidRPr="00151E96">
        <w:rPr>
          <w:rFonts w:ascii="Times New Roman" w:eastAsia="Century Gothic" w:hAnsi="Times New Roman" w:cs="Times New Roman"/>
          <w:spacing w:val="1"/>
          <w:sz w:val="19"/>
          <w:szCs w:val="19"/>
        </w:rPr>
        <w:t>u</w:t>
      </w:r>
      <w:r w:rsidRPr="00151E96">
        <w:rPr>
          <w:rFonts w:ascii="Times New Roman" w:eastAsia="Century Gothic" w:hAnsi="Times New Roman" w:cs="Times New Roman"/>
          <w:sz w:val="19"/>
          <w:szCs w:val="19"/>
        </w:rPr>
        <w:t>nt.</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Unl</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ss</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b</w:t>
      </w:r>
      <w:r w:rsidRPr="00151E96">
        <w:rPr>
          <w:rFonts w:ascii="Times New Roman" w:eastAsia="Century Gothic" w:hAnsi="Times New Roman" w:cs="Times New Roman"/>
          <w:sz w:val="19"/>
          <w:szCs w:val="19"/>
        </w:rPr>
        <w:t>sent</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for</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app</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o</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ed</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purposes,</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IT</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personnel are req</w:t>
      </w:r>
      <w:r w:rsidRPr="00151E96">
        <w:rPr>
          <w:rFonts w:ascii="Times New Roman" w:eastAsia="Century Gothic" w:hAnsi="Times New Roman" w:cs="Times New Roman"/>
          <w:spacing w:val="-1"/>
          <w:sz w:val="19"/>
          <w:szCs w:val="19"/>
        </w:rPr>
        <w:t>u</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ed</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to</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perf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m</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their</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ass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gned</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pacing w:val="1"/>
          <w:sz w:val="19"/>
          <w:szCs w:val="19"/>
        </w:rPr>
        <w:t>d</w:t>
      </w:r>
      <w:r w:rsidRPr="00151E96">
        <w:rPr>
          <w:rFonts w:ascii="Times New Roman" w:eastAsia="Century Gothic" w:hAnsi="Times New Roman" w:cs="Times New Roman"/>
          <w:sz w:val="19"/>
          <w:szCs w:val="19"/>
        </w:rPr>
        <w:t>uties</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dur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ng</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des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gnated wo</w:t>
      </w:r>
      <w:r w:rsidRPr="00151E96">
        <w:rPr>
          <w:rFonts w:ascii="Times New Roman" w:eastAsia="Century Gothic" w:hAnsi="Times New Roman" w:cs="Times New Roman"/>
          <w:spacing w:val="2"/>
          <w:sz w:val="19"/>
          <w:szCs w:val="19"/>
        </w:rPr>
        <w:t>r</w:t>
      </w:r>
      <w:r w:rsidRPr="00151E96">
        <w:rPr>
          <w:rFonts w:ascii="Times New Roman" w:eastAsia="Century Gothic" w:hAnsi="Times New Roman" w:cs="Times New Roman"/>
          <w:sz w:val="19"/>
          <w:szCs w:val="19"/>
        </w:rPr>
        <w:t>k sch</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1"/>
          <w:sz w:val="19"/>
          <w:szCs w:val="19"/>
        </w:rPr>
        <w:t>u</w:t>
      </w:r>
      <w:r w:rsidRPr="00151E96">
        <w:rPr>
          <w:rFonts w:ascii="Times New Roman" w:eastAsia="Century Gothic" w:hAnsi="Times New Roman" w:cs="Times New Roman"/>
          <w:sz w:val="19"/>
          <w:szCs w:val="19"/>
        </w:rPr>
        <w:t>les</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1"/>
          <w:sz w:val="19"/>
          <w:szCs w:val="19"/>
        </w:rPr>
        <w:t>h</w:t>
      </w:r>
      <w:r w:rsidRPr="00151E96">
        <w:rPr>
          <w:rFonts w:ascii="Times New Roman" w:eastAsia="Century Gothic" w:hAnsi="Times New Roman" w:cs="Times New Roman"/>
          <w:sz w:val="19"/>
          <w:szCs w:val="19"/>
        </w:rPr>
        <w:t>at</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may</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pacing w:val="1"/>
          <w:sz w:val="19"/>
          <w:szCs w:val="19"/>
        </w:rPr>
        <w:t>u</w:t>
      </w:r>
      <w:r w:rsidRPr="00151E96">
        <w:rPr>
          <w:rFonts w:ascii="Times New Roman" w:eastAsia="Century Gothic" w:hAnsi="Times New Roman" w:cs="Times New Roman"/>
          <w:sz w:val="19"/>
          <w:szCs w:val="19"/>
        </w:rPr>
        <w:t>de</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pacing w:val="1"/>
          <w:sz w:val="19"/>
          <w:szCs w:val="19"/>
        </w:rPr>
        <w:t>h</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2"/>
          <w:sz w:val="19"/>
          <w:szCs w:val="19"/>
        </w:rPr>
        <w:t>a</w:t>
      </w:r>
      <w:r w:rsidRPr="00151E96">
        <w:rPr>
          <w:rFonts w:ascii="Times New Roman" w:eastAsia="Century Gothic" w:hAnsi="Times New Roman" w:cs="Times New Roman"/>
          <w:spacing w:val="-1"/>
          <w:sz w:val="19"/>
          <w:szCs w:val="19"/>
        </w:rPr>
        <w:t>y</w:t>
      </w:r>
      <w:r w:rsidRPr="00151E96">
        <w:rPr>
          <w:rFonts w:ascii="Times New Roman" w:eastAsia="Century Gothic" w:hAnsi="Times New Roman" w:cs="Times New Roman"/>
          <w:spacing w:val="1"/>
          <w:sz w:val="19"/>
          <w:szCs w:val="19"/>
        </w:rPr>
        <w:t>s</w:t>
      </w:r>
      <w:r w:rsidRPr="00151E96">
        <w:rPr>
          <w:rFonts w:ascii="Times New Roman" w:eastAsia="Century Gothic" w:hAnsi="Times New Roman" w:cs="Times New Roman"/>
          <w:sz w:val="19"/>
          <w:szCs w:val="19"/>
        </w:rPr>
        <w:t>,</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weekends</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en</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ngs.</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Wh</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n the</w:t>
      </w:r>
      <w:r w:rsidRPr="00151E96">
        <w:rPr>
          <w:rFonts w:ascii="Times New Roman" w:eastAsia="Century Gothic" w:hAnsi="Times New Roman" w:cs="Times New Roman"/>
          <w:spacing w:val="33"/>
          <w:sz w:val="19"/>
          <w:szCs w:val="19"/>
        </w:rPr>
        <w:t xml:space="preserve"> </w:t>
      </w:r>
      <w:r w:rsidRPr="00151E96">
        <w:rPr>
          <w:rFonts w:ascii="Times New Roman" w:eastAsia="Century Gothic" w:hAnsi="Times New Roman" w:cs="Times New Roman"/>
          <w:sz w:val="19"/>
          <w:szCs w:val="19"/>
        </w:rPr>
        <w:t>need</w:t>
      </w:r>
      <w:r w:rsidRPr="00151E96">
        <w:rPr>
          <w:rFonts w:ascii="Times New Roman" w:eastAsia="Century Gothic" w:hAnsi="Times New Roman" w:cs="Times New Roman"/>
          <w:spacing w:val="31"/>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33"/>
          <w:sz w:val="19"/>
          <w:szCs w:val="19"/>
        </w:rPr>
        <w:t xml:space="preserve"> </w:t>
      </w:r>
      <w:r w:rsidRPr="00151E96">
        <w:rPr>
          <w:rFonts w:ascii="Times New Roman" w:eastAsia="Century Gothic" w:hAnsi="Times New Roman" w:cs="Times New Roman"/>
          <w:sz w:val="19"/>
          <w:szCs w:val="19"/>
        </w:rPr>
        <w:t>suff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ent</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25"/>
          <w:sz w:val="19"/>
          <w:szCs w:val="19"/>
        </w:rPr>
        <w:t xml:space="preserve"> </w:t>
      </w:r>
      <w:r w:rsidRPr="00151E96">
        <w:rPr>
          <w:rFonts w:ascii="Times New Roman" w:eastAsia="Century Gothic" w:hAnsi="Times New Roman" w:cs="Times New Roman"/>
          <w:sz w:val="19"/>
          <w:szCs w:val="19"/>
        </w:rPr>
        <w:t>demonstrated,</w:t>
      </w:r>
      <w:r w:rsidRPr="00151E96">
        <w:rPr>
          <w:rFonts w:ascii="Times New Roman" w:eastAsia="Century Gothic" w:hAnsi="Times New Roman" w:cs="Times New Roman"/>
          <w:spacing w:val="20"/>
          <w:sz w:val="19"/>
          <w:szCs w:val="19"/>
        </w:rPr>
        <w:t xml:space="preserve"> </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ns</w:t>
      </w:r>
      <w:r w:rsidRPr="00151E96">
        <w:rPr>
          <w:rFonts w:ascii="Times New Roman" w:eastAsia="Century Gothic" w:hAnsi="Times New Roman" w:cs="Times New Roman"/>
          <w:spacing w:val="26"/>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33"/>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32"/>
          <w:sz w:val="19"/>
          <w:szCs w:val="19"/>
        </w:rPr>
        <w:t xml:space="preserve"> </w:t>
      </w:r>
      <w:r w:rsidR="00383431" w:rsidRPr="00151E96">
        <w:rPr>
          <w:rFonts w:ascii="Times New Roman" w:eastAsia="Century Gothic" w:hAnsi="Times New Roman" w:cs="Times New Roman"/>
          <w:sz w:val="19"/>
          <w:szCs w:val="19"/>
        </w:rPr>
        <w:t>workweek</w:t>
      </w:r>
      <w:r w:rsidRPr="00151E96">
        <w:rPr>
          <w:rFonts w:ascii="Times New Roman" w:eastAsia="Century Gothic" w:hAnsi="Times New Roman" w:cs="Times New Roman"/>
          <w:sz w:val="19"/>
          <w:szCs w:val="19"/>
        </w:rPr>
        <w:t xml:space="preserve">, </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nc</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ud</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ng</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mb</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na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 xml:space="preserve">n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11"/>
          <w:sz w:val="19"/>
          <w:szCs w:val="19"/>
        </w:rPr>
        <w:t xml:space="preserve"> </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ys</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pacing w:val="1"/>
          <w:sz w:val="19"/>
          <w:szCs w:val="19"/>
        </w:rPr>
        <w:t>h</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u</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pacing w:val="1"/>
          <w:sz w:val="19"/>
          <w:szCs w:val="19"/>
        </w:rPr>
        <w:t>d</w:t>
      </w:r>
      <w:r w:rsidRPr="00151E96">
        <w:rPr>
          <w:rFonts w:ascii="Times New Roman" w:eastAsia="Century Gothic" w:hAnsi="Times New Roman" w:cs="Times New Roman"/>
          <w:sz w:val="19"/>
          <w:szCs w:val="19"/>
        </w:rPr>
        <w:t>u</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ng</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he</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u</w:t>
      </w:r>
      <w:r w:rsidRPr="00151E96">
        <w:rPr>
          <w:rFonts w:ascii="Times New Roman" w:eastAsia="Century Gothic" w:hAnsi="Times New Roman" w:cs="Times New Roman"/>
          <w:sz w:val="19"/>
          <w:szCs w:val="19"/>
        </w:rPr>
        <w:t>nd</w:t>
      </w:r>
      <w:r w:rsidRPr="00151E96">
        <w:rPr>
          <w:rFonts w:ascii="Times New Roman" w:eastAsia="Century Gothic" w:hAnsi="Times New Roman" w:cs="Times New Roman"/>
          <w:spacing w:val="1"/>
          <w:sz w:val="19"/>
          <w:szCs w:val="19"/>
        </w:rPr>
        <w:t xml:space="preserve">ay </w:t>
      </w:r>
      <w:r w:rsidRPr="00151E96">
        <w:rPr>
          <w:rFonts w:ascii="Times New Roman" w:eastAsia="Century Gothic" w:hAnsi="Times New Roman" w:cs="Times New Roman"/>
          <w:sz w:val="19"/>
          <w:szCs w:val="19"/>
        </w:rPr>
        <w:t>thr</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 xml:space="preserve">ugh Saturday </w:t>
      </w:r>
      <w:r w:rsidR="00383431" w:rsidRPr="00151E96">
        <w:rPr>
          <w:rFonts w:ascii="Times New Roman" w:eastAsia="Century Gothic" w:hAnsi="Times New Roman" w:cs="Times New Roman"/>
          <w:sz w:val="19"/>
          <w:szCs w:val="19"/>
        </w:rPr>
        <w:t>workweek</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to</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pacing w:val="1"/>
          <w:sz w:val="19"/>
          <w:szCs w:val="19"/>
        </w:rPr>
        <w:t>equa</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pacing w:val="1"/>
          <w:sz w:val="19"/>
          <w:szCs w:val="19"/>
        </w:rPr>
        <w:t>4</w:t>
      </w:r>
      <w:r w:rsidRPr="00151E96">
        <w:rPr>
          <w:rFonts w:ascii="Times New Roman" w:eastAsia="Century Gothic" w:hAnsi="Times New Roman" w:cs="Times New Roman"/>
          <w:sz w:val="19"/>
          <w:szCs w:val="19"/>
        </w:rPr>
        <w:t>0</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pacing w:val="1"/>
          <w:sz w:val="19"/>
          <w:szCs w:val="19"/>
        </w:rPr>
        <w:t>h</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ur</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pacing w:val="1"/>
          <w:sz w:val="19"/>
          <w:szCs w:val="19"/>
        </w:rPr>
        <w:t>w</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rk</w:t>
      </w:r>
      <w:r w:rsidRPr="00151E96">
        <w:rPr>
          <w:rFonts w:ascii="Times New Roman" w:eastAsia="Century Gothic" w:hAnsi="Times New Roman" w:cs="Times New Roman"/>
          <w:sz w:val="19"/>
          <w:szCs w:val="19"/>
        </w:rPr>
        <w:t>,</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pacing w:val="1"/>
          <w:sz w:val="19"/>
          <w:szCs w:val="19"/>
        </w:rPr>
        <w:t>ma</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pacing w:val="1"/>
          <w:sz w:val="19"/>
          <w:szCs w:val="19"/>
        </w:rPr>
        <w:t xml:space="preserve">be </w:t>
      </w:r>
      <w:r w:rsidRPr="00151E96">
        <w:rPr>
          <w:rFonts w:ascii="Times New Roman" w:eastAsia="Century Gothic" w:hAnsi="Times New Roman" w:cs="Times New Roman"/>
          <w:sz w:val="19"/>
          <w:szCs w:val="19"/>
        </w:rPr>
        <w:t>auth</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zed</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as</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prev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us</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ted</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general</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terms</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emplo</w:t>
      </w:r>
      <w:r w:rsidRPr="00151E96">
        <w:rPr>
          <w:rFonts w:ascii="Times New Roman" w:eastAsia="Century Gothic" w:hAnsi="Times New Roman" w:cs="Times New Roman"/>
          <w:spacing w:val="-1"/>
          <w:sz w:val="19"/>
          <w:szCs w:val="19"/>
        </w:rPr>
        <w:t>y</w:t>
      </w:r>
      <w:r w:rsidRPr="00151E96">
        <w:rPr>
          <w:rFonts w:ascii="Times New Roman" w:eastAsia="Century Gothic" w:hAnsi="Times New Roman" w:cs="Times New Roman"/>
          <w:sz w:val="19"/>
          <w:szCs w:val="19"/>
        </w:rPr>
        <w:t>men</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w:t>
      </w:r>
    </w:p>
    <w:p w14:paraId="7A530ADB" w14:textId="77777777" w:rsidR="00EE33D2" w:rsidRPr="00151E96" w:rsidRDefault="00EE33D2" w:rsidP="00A3330E">
      <w:pPr>
        <w:spacing w:after="0" w:line="240" w:lineRule="auto"/>
        <w:contextualSpacing/>
        <w:jc w:val="both"/>
        <w:rPr>
          <w:rFonts w:ascii="Times New Roman" w:hAnsi="Times New Roman" w:cs="Times New Roman"/>
          <w:sz w:val="19"/>
          <w:szCs w:val="19"/>
        </w:rPr>
      </w:pPr>
    </w:p>
    <w:p w14:paraId="5ED473C2" w14:textId="77777777" w:rsidR="00480848" w:rsidRPr="00151E96" w:rsidRDefault="006D69B1" w:rsidP="00A3330E">
      <w:pPr>
        <w:spacing w:after="0" w:line="240" w:lineRule="auto"/>
        <w:contextualSpacing/>
        <w:jc w:val="both"/>
        <w:rPr>
          <w:rFonts w:ascii="Times New Roman" w:hAnsi="Times New Roman" w:cs="Times New Roman"/>
          <w:sz w:val="19"/>
          <w:szCs w:val="19"/>
        </w:rPr>
      </w:pPr>
      <w:r w:rsidRPr="00151E96">
        <w:rPr>
          <w:rFonts w:ascii="Times New Roman" w:eastAsia="Century Gothic" w:hAnsi="Times New Roman" w:cs="Times New Roman"/>
          <w:i/>
          <w:sz w:val="19"/>
          <w:szCs w:val="19"/>
        </w:rPr>
        <w:t>Pa</w:t>
      </w:r>
      <w:r w:rsidRPr="00151E96">
        <w:rPr>
          <w:rFonts w:ascii="Times New Roman" w:eastAsia="Century Gothic" w:hAnsi="Times New Roman" w:cs="Times New Roman"/>
          <w:i/>
          <w:spacing w:val="-1"/>
          <w:sz w:val="19"/>
          <w:szCs w:val="19"/>
        </w:rPr>
        <w:t>r</w:t>
      </w:r>
      <w:r w:rsidRPr="00151E96">
        <w:rPr>
          <w:rFonts w:ascii="Times New Roman" w:eastAsia="Century Gothic" w:hAnsi="Times New Roman" w:cs="Times New Roman"/>
          <w:i/>
          <w:spacing w:val="2"/>
          <w:sz w:val="19"/>
          <w:szCs w:val="19"/>
        </w:rPr>
        <w:t>t</w:t>
      </w:r>
      <w:r w:rsidRPr="00151E96">
        <w:rPr>
          <w:rFonts w:ascii="Times New Roman" w:eastAsia="Century Gothic" w:hAnsi="Times New Roman" w:cs="Times New Roman"/>
          <w:i/>
          <w:spacing w:val="-2"/>
          <w:sz w:val="19"/>
          <w:szCs w:val="19"/>
        </w:rPr>
        <w:t>-</w:t>
      </w:r>
      <w:r w:rsidRPr="00151E96">
        <w:rPr>
          <w:rFonts w:ascii="Times New Roman" w:eastAsia="Century Gothic" w:hAnsi="Times New Roman" w:cs="Times New Roman"/>
          <w:i/>
          <w:spacing w:val="2"/>
          <w:sz w:val="19"/>
          <w:szCs w:val="19"/>
        </w:rPr>
        <w:t>T</w:t>
      </w:r>
      <w:r w:rsidRPr="00151E96">
        <w:rPr>
          <w:rFonts w:ascii="Times New Roman" w:eastAsia="Century Gothic" w:hAnsi="Times New Roman" w:cs="Times New Roman"/>
          <w:i/>
          <w:spacing w:val="-1"/>
          <w:sz w:val="19"/>
          <w:szCs w:val="19"/>
        </w:rPr>
        <w:t>i</w:t>
      </w:r>
      <w:r w:rsidRPr="00151E96">
        <w:rPr>
          <w:rFonts w:ascii="Times New Roman" w:eastAsia="Century Gothic" w:hAnsi="Times New Roman" w:cs="Times New Roman"/>
          <w:i/>
          <w:sz w:val="19"/>
          <w:szCs w:val="19"/>
        </w:rPr>
        <w:t>me:</w:t>
      </w:r>
      <w:r w:rsidRPr="00151E96">
        <w:rPr>
          <w:rFonts w:ascii="Times New Roman" w:eastAsia="Century Gothic" w:hAnsi="Times New Roman" w:cs="Times New Roman"/>
          <w:i/>
          <w:spacing w:val="21"/>
          <w:sz w:val="19"/>
          <w:szCs w:val="19"/>
        </w:rPr>
        <w:t xml:space="preserve"> </w:t>
      </w:r>
      <w:r w:rsidRPr="00151E96">
        <w:rPr>
          <w:rFonts w:ascii="Times New Roman" w:eastAsia="Century Gothic" w:hAnsi="Times New Roman" w:cs="Times New Roman"/>
          <w:sz w:val="19"/>
          <w:szCs w:val="19"/>
        </w:rPr>
        <w:t>Part-</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me</w:t>
      </w:r>
      <w:r w:rsidRPr="00151E96">
        <w:rPr>
          <w:rFonts w:ascii="Times New Roman" w:eastAsia="Century Gothic" w:hAnsi="Times New Roman" w:cs="Times New Roman"/>
          <w:spacing w:val="21"/>
          <w:sz w:val="19"/>
          <w:szCs w:val="19"/>
        </w:rPr>
        <w:t xml:space="preserve"> </w:t>
      </w:r>
      <w:r w:rsidRPr="00151E96">
        <w:rPr>
          <w:rFonts w:ascii="Times New Roman" w:eastAsia="Century Gothic" w:hAnsi="Times New Roman" w:cs="Times New Roman"/>
          <w:sz w:val="19"/>
          <w:szCs w:val="19"/>
        </w:rPr>
        <w:t>IT</w:t>
      </w:r>
      <w:r w:rsidRPr="00151E96">
        <w:rPr>
          <w:rFonts w:ascii="Times New Roman" w:eastAsia="Century Gothic" w:hAnsi="Times New Roman" w:cs="Times New Roman"/>
          <w:spacing w:val="26"/>
          <w:sz w:val="19"/>
          <w:szCs w:val="19"/>
        </w:rPr>
        <w:t xml:space="preserve"> </w:t>
      </w:r>
      <w:r w:rsidRPr="00151E96">
        <w:rPr>
          <w:rFonts w:ascii="Times New Roman" w:eastAsia="Century Gothic" w:hAnsi="Times New Roman" w:cs="Times New Roman"/>
          <w:sz w:val="19"/>
          <w:szCs w:val="19"/>
        </w:rPr>
        <w:t>personn</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20"/>
          <w:sz w:val="19"/>
          <w:szCs w:val="19"/>
        </w:rPr>
        <w:t xml:space="preserve"> </w:t>
      </w:r>
      <w:r w:rsidRPr="00151E96">
        <w:rPr>
          <w:rFonts w:ascii="Times New Roman" w:eastAsia="Century Gothic" w:hAnsi="Times New Roman" w:cs="Times New Roman"/>
          <w:sz w:val="19"/>
          <w:szCs w:val="19"/>
        </w:rPr>
        <w:t>are</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temporary</w:t>
      </w:r>
      <w:r w:rsidRPr="00151E96">
        <w:rPr>
          <w:rFonts w:ascii="Times New Roman" w:eastAsia="Century Gothic" w:hAnsi="Times New Roman" w:cs="Times New Roman"/>
          <w:spacing w:val="19"/>
          <w:sz w:val="19"/>
          <w:szCs w:val="19"/>
        </w:rPr>
        <w:t xml:space="preserve"> </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mplo</w:t>
      </w:r>
      <w:r w:rsidRPr="00151E96">
        <w:rPr>
          <w:rFonts w:ascii="Times New Roman" w:eastAsia="Century Gothic" w:hAnsi="Times New Roman" w:cs="Times New Roman"/>
          <w:spacing w:val="-1"/>
          <w:sz w:val="19"/>
          <w:szCs w:val="19"/>
        </w:rPr>
        <w:t>y</w:t>
      </w:r>
      <w:r w:rsidRPr="00151E96">
        <w:rPr>
          <w:rFonts w:ascii="Times New Roman" w:eastAsia="Century Gothic" w:hAnsi="Times New Roman" w:cs="Times New Roman"/>
          <w:sz w:val="19"/>
          <w:szCs w:val="19"/>
        </w:rPr>
        <w:t>ees</w:t>
      </w:r>
      <w:r w:rsidRPr="00151E96">
        <w:rPr>
          <w:rFonts w:ascii="Times New Roman" w:eastAsia="Century Gothic" w:hAnsi="Times New Roman" w:cs="Times New Roman"/>
          <w:spacing w:val="19"/>
          <w:sz w:val="19"/>
          <w:szCs w:val="19"/>
        </w:rPr>
        <w:t xml:space="preserve"> </w:t>
      </w:r>
      <w:r w:rsidRPr="00151E96">
        <w:rPr>
          <w:rFonts w:ascii="Times New Roman" w:eastAsia="Century Gothic" w:hAnsi="Times New Roman" w:cs="Times New Roman"/>
          <w:sz w:val="19"/>
          <w:szCs w:val="19"/>
        </w:rPr>
        <w:t>who 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app</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1"/>
          <w:sz w:val="19"/>
          <w:szCs w:val="19"/>
        </w:rPr>
        <w:t>e</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o</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pe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m</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spec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ed</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se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1"/>
          <w:sz w:val="19"/>
          <w:szCs w:val="19"/>
        </w:rPr>
        <w:t>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ces</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at</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z w:val="19"/>
          <w:szCs w:val="19"/>
        </w:rPr>
        <w:t>ec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pay per</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me</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per</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od</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em</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o</w:t>
      </w:r>
      <w:r w:rsidRPr="00151E96">
        <w:rPr>
          <w:rFonts w:ascii="Times New Roman" w:eastAsia="Century Gothic" w:hAnsi="Times New Roman" w:cs="Times New Roman"/>
          <w:spacing w:val="-1"/>
          <w:sz w:val="19"/>
          <w:szCs w:val="19"/>
        </w:rPr>
        <w:t>y</w:t>
      </w:r>
      <w:r w:rsidRPr="00151E96">
        <w:rPr>
          <w:rFonts w:ascii="Times New Roman" w:eastAsia="Century Gothic" w:hAnsi="Times New Roman" w:cs="Times New Roman"/>
          <w:sz w:val="19"/>
          <w:szCs w:val="19"/>
        </w:rPr>
        <w:t>m</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nt a</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term</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 xml:space="preserve">n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aut</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mat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at</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the end</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each</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contract perio</w:t>
      </w:r>
      <w:r w:rsidRPr="00151E96">
        <w:rPr>
          <w:rFonts w:ascii="Times New Roman" w:eastAsia="Century Gothic" w:hAnsi="Times New Roman" w:cs="Times New Roman"/>
          <w:spacing w:val="1"/>
          <w:sz w:val="19"/>
          <w:szCs w:val="19"/>
        </w:rPr>
        <w:t>d</w:t>
      </w:r>
      <w:r w:rsidRPr="00151E96">
        <w:rPr>
          <w:rFonts w:ascii="Times New Roman" w:eastAsia="Century Gothic" w:hAnsi="Times New Roman" w:cs="Times New Roman"/>
          <w:sz w:val="19"/>
          <w:szCs w:val="19"/>
        </w:rPr>
        <w:t>.</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Th</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pacing w:val="1"/>
          <w:sz w:val="19"/>
          <w:szCs w:val="19"/>
        </w:rPr>
        <w:t>d</w:t>
      </w:r>
      <w:r w:rsidRPr="00151E96">
        <w:rPr>
          <w:rFonts w:ascii="Times New Roman" w:eastAsia="Century Gothic" w:hAnsi="Times New Roman" w:cs="Times New Roman"/>
          <w:sz w:val="19"/>
          <w:szCs w:val="19"/>
        </w:rPr>
        <w:t>o</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not</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oc</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z w:val="19"/>
          <w:szCs w:val="19"/>
        </w:rPr>
        <w:t>u</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egula</w:t>
      </w:r>
      <w:r w:rsidRPr="00151E96">
        <w:rPr>
          <w:rFonts w:ascii="Times New Roman" w:eastAsia="Century Gothic" w:hAnsi="Times New Roman" w:cs="Times New Roman"/>
          <w:spacing w:val="2"/>
          <w:sz w:val="19"/>
          <w:szCs w:val="19"/>
        </w:rPr>
        <w:t>r</w:t>
      </w:r>
      <w:r w:rsidRPr="00151E96">
        <w:rPr>
          <w:rFonts w:ascii="Times New Roman" w:eastAsia="Century Gothic" w:hAnsi="Times New Roman" w:cs="Times New Roman"/>
          <w:sz w:val="19"/>
          <w:szCs w:val="19"/>
        </w:rPr>
        <w:t>ly</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es</w:t>
      </w:r>
      <w:r w:rsidRPr="00151E96">
        <w:rPr>
          <w:rFonts w:ascii="Times New Roman" w:eastAsia="Century Gothic" w:hAnsi="Times New Roman" w:cs="Times New Roman"/>
          <w:spacing w:val="1"/>
          <w:sz w:val="19"/>
          <w:szCs w:val="19"/>
        </w:rPr>
        <w:t>t</w:t>
      </w:r>
      <w:r w:rsidR="00FF3178" w:rsidRPr="00151E96">
        <w:rPr>
          <w:rFonts w:ascii="Times New Roman" w:eastAsia="Century Gothic" w:hAnsi="Times New Roman" w:cs="Times New Roman"/>
          <w:sz w:val="19"/>
          <w:szCs w:val="19"/>
        </w:rPr>
        <w:t>ab</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shed,</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budgeted</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pos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do</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pa</w:t>
      </w:r>
      <w:r w:rsidRPr="00151E96">
        <w:rPr>
          <w:rFonts w:ascii="Times New Roman" w:eastAsia="Century Gothic" w:hAnsi="Times New Roman" w:cs="Times New Roman"/>
          <w:spacing w:val="1"/>
          <w:sz w:val="19"/>
          <w:szCs w:val="19"/>
        </w:rPr>
        <w:t>rti</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pa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 xml:space="preserve">e </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he</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1"/>
          <w:sz w:val="19"/>
          <w:szCs w:val="19"/>
        </w:rPr>
        <w:t>e</w:t>
      </w:r>
      <w:r w:rsidRPr="00151E96">
        <w:rPr>
          <w:rFonts w:ascii="Times New Roman" w:eastAsia="Century Gothic" w:hAnsi="Times New Roman" w:cs="Times New Roman"/>
          <w:sz w:val="19"/>
          <w:szCs w:val="19"/>
        </w:rPr>
        <w:t>gular benefit</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programs</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stab</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shed</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for</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fu</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l-t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me</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emplo</w:t>
      </w:r>
      <w:r w:rsidRPr="00151E96">
        <w:rPr>
          <w:rFonts w:ascii="Times New Roman" w:eastAsia="Century Gothic" w:hAnsi="Times New Roman" w:cs="Times New Roman"/>
          <w:spacing w:val="-1"/>
          <w:sz w:val="19"/>
          <w:szCs w:val="19"/>
        </w:rPr>
        <w:t>y</w:t>
      </w:r>
      <w:r w:rsidRPr="00151E96">
        <w:rPr>
          <w:rFonts w:ascii="Times New Roman" w:eastAsia="Century Gothic" w:hAnsi="Times New Roman" w:cs="Times New Roman"/>
          <w:sz w:val="19"/>
          <w:szCs w:val="19"/>
        </w:rPr>
        <w:t>ees</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un</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ess otherw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se spec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ed.</w:t>
      </w:r>
      <w:r w:rsidRPr="00151E96">
        <w:rPr>
          <w:rFonts w:ascii="Times New Roman" w:eastAsia="Century Gothic" w:hAnsi="Times New Roman" w:cs="Times New Roman"/>
          <w:spacing w:val="46"/>
          <w:sz w:val="19"/>
          <w:szCs w:val="19"/>
        </w:rPr>
        <w:t xml:space="preserve"> </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z w:val="19"/>
          <w:szCs w:val="19"/>
        </w:rPr>
        <w:t>art</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me</w:t>
      </w:r>
      <w:r w:rsidRPr="00151E96">
        <w:rPr>
          <w:rFonts w:ascii="Times New Roman" w:eastAsia="Century Gothic" w:hAnsi="Times New Roman" w:cs="Times New Roman"/>
          <w:spacing w:val="47"/>
          <w:sz w:val="19"/>
          <w:szCs w:val="19"/>
        </w:rPr>
        <w:t xml:space="preserve"> </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52"/>
          <w:sz w:val="19"/>
          <w:szCs w:val="19"/>
        </w:rPr>
        <w:t xml:space="preserve"> </w:t>
      </w:r>
      <w:r w:rsidRPr="00151E96">
        <w:rPr>
          <w:rFonts w:ascii="Times New Roman" w:eastAsia="Century Gothic" w:hAnsi="Times New Roman" w:cs="Times New Roman"/>
          <w:sz w:val="19"/>
          <w:szCs w:val="19"/>
        </w:rPr>
        <w:t>pers</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nel</w:t>
      </w:r>
      <w:r w:rsidRPr="00151E96">
        <w:rPr>
          <w:rFonts w:ascii="Times New Roman" w:eastAsia="Century Gothic" w:hAnsi="Times New Roman" w:cs="Times New Roman"/>
          <w:spacing w:val="46"/>
          <w:sz w:val="19"/>
          <w:szCs w:val="19"/>
        </w:rPr>
        <w:t xml:space="preserve"> </w:t>
      </w:r>
      <w:r w:rsidRPr="00151E96">
        <w:rPr>
          <w:rFonts w:ascii="Times New Roman" w:eastAsia="Century Gothic" w:hAnsi="Times New Roman" w:cs="Times New Roman"/>
          <w:sz w:val="19"/>
          <w:szCs w:val="19"/>
        </w:rPr>
        <w:t>g</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nerally</w:t>
      </w:r>
      <w:r w:rsidRPr="00151E96">
        <w:rPr>
          <w:rFonts w:ascii="Times New Roman" w:eastAsia="Century Gothic" w:hAnsi="Times New Roman" w:cs="Times New Roman"/>
          <w:spacing w:val="46"/>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rk</w:t>
      </w:r>
      <w:r w:rsidRPr="00151E96">
        <w:rPr>
          <w:rFonts w:ascii="Times New Roman" w:eastAsia="Century Gothic" w:hAnsi="Times New Roman" w:cs="Times New Roman"/>
          <w:spacing w:val="51"/>
          <w:sz w:val="19"/>
          <w:szCs w:val="19"/>
        </w:rPr>
        <w:t xml:space="preserve"> </w:t>
      </w:r>
      <w:r w:rsidRPr="00151E96">
        <w:rPr>
          <w:rFonts w:ascii="Times New Roman" w:eastAsia="Century Gothic" w:hAnsi="Times New Roman" w:cs="Times New Roman"/>
          <w:sz w:val="19"/>
          <w:szCs w:val="19"/>
        </w:rPr>
        <w:t>no</w:t>
      </w:r>
      <w:r w:rsidRPr="00151E96">
        <w:rPr>
          <w:rFonts w:ascii="Times New Roman" w:eastAsia="Century Gothic" w:hAnsi="Times New Roman" w:cs="Times New Roman"/>
          <w:spacing w:val="52"/>
          <w:sz w:val="19"/>
          <w:szCs w:val="19"/>
        </w:rPr>
        <w:t xml:space="preserve"> </w:t>
      </w:r>
      <w:r w:rsidRPr="00151E96">
        <w:rPr>
          <w:rFonts w:ascii="Times New Roman" w:eastAsia="Century Gothic" w:hAnsi="Times New Roman" w:cs="Times New Roman"/>
          <w:sz w:val="19"/>
          <w:szCs w:val="19"/>
        </w:rPr>
        <w:t>m</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re</w:t>
      </w:r>
      <w:r w:rsidRPr="00151E96">
        <w:rPr>
          <w:rFonts w:ascii="Times New Roman" w:eastAsia="Century Gothic" w:hAnsi="Times New Roman" w:cs="Times New Roman"/>
          <w:spacing w:val="51"/>
          <w:sz w:val="19"/>
          <w:szCs w:val="19"/>
        </w:rPr>
        <w:t xml:space="preserve"> </w:t>
      </w:r>
      <w:r w:rsidRPr="00151E96">
        <w:rPr>
          <w:rFonts w:ascii="Times New Roman" w:eastAsia="Century Gothic" w:hAnsi="Times New Roman" w:cs="Times New Roman"/>
          <w:sz w:val="19"/>
          <w:szCs w:val="19"/>
        </w:rPr>
        <w:t>than</w:t>
      </w:r>
      <w:r w:rsidRPr="00151E96">
        <w:rPr>
          <w:rFonts w:ascii="Times New Roman" w:eastAsia="Century Gothic" w:hAnsi="Times New Roman" w:cs="Times New Roman"/>
          <w:spacing w:val="50"/>
          <w:sz w:val="19"/>
          <w:szCs w:val="19"/>
        </w:rPr>
        <w:t xml:space="preserve"> </w:t>
      </w:r>
      <w:r w:rsidR="00FC0D67" w:rsidRPr="00151E96">
        <w:rPr>
          <w:rFonts w:ascii="Times New Roman" w:eastAsia="Century Gothic" w:hAnsi="Times New Roman" w:cs="Times New Roman"/>
          <w:sz w:val="19"/>
          <w:szCs w:val="19"/>
        </w:rPr>
        <w:t>28</w:t>
      </w:r>
      <w:r w:rsidR="00C979ED" w:rsidRPr="00151E96">
        <w:rPr>
          <w:rFonts w:ascii="Times New Roman" w:eastAsia="Century Gothic" w:hAnsi="Times New Roman" w:cs="Times New Roman"/>
          <w:sz w:val="19"/>
          <w:szCs w:val="19"/>
        </w:rPr>
        <w:t>.5</w:t>
      </w:r>
      <w:r w:rsidRPr="00151E96">
        <w:rPr>
          <w:rFonts w:ascii="Times New Roman" w:eastAsia="Century Gothic" w:hAnsi="Times New Roman" w:cs="Times New Roman"/>
          <w:sz w:val="19"/>
          <w:szCs w:val="19"/>
        </w:rPr>
        <w:t xml:space="preserve"> hou</w:t>
      </w:r>
      <w:r w:rsidRPr="00151E96">
        <w:rPr>
          <w:rFonts w:ascii="Times New Roman" w:eastAsia="Century Gothic" w:hAnsi="Times New Roman" w:cs="Times New Roman"/>
          <w:spacing w:val="2"/>
          <w:sz w:val="19"/>
          <w:szCs w:val="19"/>
        </w:rPr>
        <w:t>r</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per</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ek.</w:t>
      </w:r>
      <w:r w:rsidR="004941DA" w:rsidRPr="00151E96">
        <w:rPr>
          <w:rFonts w:ascii="Times New Roman" w:eastAsia="Century Gothic" w:hAnsi="Times New Roman" w:cs="Times New Roman"/>
          <w:spacing w:val="4"/>
          <w:sz w:val="19"/>
          <w:szCs w:val="19"/>
        </w:rPr>
        <w:t xml:space="preserve"> Part-time IT personnel who also work in another part-time capacity for the college cannot exceed more than 2</w:t>
      </w:r>
      <w:r w:rsidR="00FC0D67" w:rsidRPr="00151E96">
        <w:rPr>
          <w:rFonts w:ascii="Times New Roman" w:eastAsia="Century Gothic" w:hAnsi="Times New Roman" w:cs="Times New Roman"/>
          <w:spacing w:val="4"/>
          <w:sz w:val="19"/>
          <w:szCs w:val="19"/>
        </w:rPr>
        <w:t>8</w:t>
      </w:r>
      <w:r w:rsidR="004941DA" w:rsidRPr="00151E96">
        <w:rPr>
          <w:rFonts w:ascii="Times New Roman" w:eastAsia="Century Gothic" w:hAnsi="Times New Roman" w:cs="Times New Roman"/>
          <w:spacing w:val="4"/>
          <w:sz w:val="19"/>
          <w:szCs w:val="19"/>
        </w:rPr>
        <w:t xml:space="preserve">.5 hours in their total workweek for the college in their various part-time appointments without written approval from the President or designee. </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Payment</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part-t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me</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emplo</w:t>
      </w:r>
      <w:r w:rsidRPr="00151E96">
        <w:rPr>
          <w:rFonts w:ascii="Times New Roman" w:eastAsia="Century Gothic" w:hAnsi="Times New Roman" w:cs="Times New Roman"/>
          <w:spacing w:val="-1"/>
          <w:sz w:val="19"/>
          <w:szCs w:val="19"/>
        </w:rPr>
        <w:t>y</w:t>
      </w:r>
      <w:r w:rsidRPr="00151E96">
        <w:rPr>
          <w:rFonts w:ascii="Times New Roman" w:eastAsia="Century Gothic" w:hAnsi="Times New Roman" w:cs="Times New Roman"/>
          <w:sz w:val="19"/>
          <w:szCs w:val="19"/>
        </w:rPr>
        <w:t>ees</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sem</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-monthly</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on an</w:t>
      </w:r>
      <w:r w:rsidRPr="00151E96">
        <w:rPr>
          <w:rFonts w:ascii="Times New Roman" w:eastAsia="Century Gothic" w:hAnsi="Times New Roman" w:cs="Times New Roman"/>
          <w:spacing w:val="36"/>
          <w:sz w:val="19"/>
          <w:szCs w:val="19"/>
        </w:rPr>
        <w:t xml:space="preserve"> </w:t>
      </w:r>
      <w:r w:rsidRPr="00151E96">
        <w:rPr>
          <w:rFonts w:ascii="Times New Roman" w:eastAsia="Century Gothic" w:hAnsi="Times New Roman" w:cs="Times New Roman"/>
          <w:spacing w:val="1"/>
          <w:sz w:val="19"/>
          <w:szCs w:val="19"/>
        </w:rPr>
        <w:t>h</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u</w:t>
      </w:r>
      <w:r w:rsidRPr="00151E96">
        <w:rPr>
          <w:rFonts w:ascii="Times New Roman" w:eastAsia="Century Gothic" w:hAnsi="Times New Roman" w:cs="Times New Roman"/>
          <w:spacing w:val="2"/>
          <w:sz w:val="19"/>
          <w:szCs w:val="19"/>
        </w:rPr>
        <w:t>r</w:t>
      </w:r>
      <w:r w:rsidRPr="00151E96">
        <w:rPr>
          <w:rFonts w:ascii="Times New Roman" w:eastAsia="Century Gothic" w:hAnsi="Times New Roman" w:cs="Times New Roman"/>
          <w:sz w:val="19"/>
          <w:szCs w:val="19"/>
        </w:rPr>
        <w:t>ly</w:t>
      </w:r>
      <w:r w:rsidRPr="00151E96">
        <w:rPr>
          <w:rFonts w:ascii="Times New Roman" w:eastAsia="Century Gothic" w:hAnsi="Times New Roman" w:cs="Times New Roman"/>
          <w:spacing w:val="33"/>
          <w:sz w:val="19"/>
          <w:szCs w:val="19"/>
        </w:rPr>
        <w:t xml:space="preserve"> </w:t>
      </w:r>
      <w:r w:rsidRPr="00151E96">
        <w:rPr>
          <w:rFonts w:ascii="Times New Roman" w:eastAsia="Century Gothic" w:hAnsi="Times New Roman" w:cs="Times New Roman"/>
          <w:spacing w:val="1"/>
          <w:sz w:val="19"/>
          <w:szCs w:val="19"/>
        </w:rPr>
        <w:t>b</w:t>
      </w:r>
      <w:r w:rsidRPr="00151E96">
        <w:rPr>
          <w:rFonts w:ascii="Times New Roman" w:eastAsia="Century Gothic" w:hAnsi="Times New Roman" w:cs="Times New Roman"/>
          <w:sz w:val="19"/>
          <w:szCs w:val="19"/>
        </w:rPr>
        <w:t>as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34"/>
          <w:sz w:val="19"/>
          <w:szCs w:val="19"/>
        </w:rPr>
        <w:t xml:space="preserve"> </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rt</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m</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30"/>
          <w:sz w:val="19"/>
          <w:szCs w:val="19"/>
        </w:rPr>
        <w:t xml:space="preserve"> </w:t>
      </w:r>
      <w:r w:rsidRPr="00151E96">
        <w:rPr>
          <w:rFonts w:ascii="Times New Roman" w:eastAsia="Century Gothic" w:hAnsi="Times New Roman" w:cs="Times New Roman"/>
          <w:sz w:val="19"/>
          <w:szCs w:val="19"/>
        </w:rPr>
        <w:t>appo</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tments</w:t>
      </w:r>
      <w:r w:rsidRPr="00151E96">
        <w:rPr>
          <w:rFonts w:ascii="Times New Roman" w:eastAsia="Century Gothic" w:hAnsi="Times New Roman" w:cs="Times New Roman"/>
          <w:spacing w:val="26"/>
          <w:sz w:val="19"/>
          <w:szCs w:val="19"/>
        </w:rPr>
        <w:t xml:space="preserve"> </w:t>
      </w:r>
      <w:r w:rsidRPr="00151E96">
        <w:rPr>
          <w:rFonts w:ascii="Times New Roman" w:eastAsia="Century Gothic" w:hAnsi="Times New Roman" w:cs="Times New Roman"/>
          <w:sz w:val="19"/>
          <w:szCs w:val="19"/>
        </w:rPr>
        <w:t>sha</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34"/>
          <w:sz w:val="19"/>
          <w:szCs w:val="19"/>
        </w:rPr>
        <w:t xml:space="preserve"> </w:t>
      </w:r>
      <w:r w:rsidRPr="00151E96">
        <w:rPr>
          <w:rFonts w:ascii="Times New Roman" w:eastAsia="Century Gothic" w:hAnsi="Times New Roman" w:cs="Times New Roman"/>
          <w:sz w:val="19"/>
          <w:szCs w:val="19"/>
        </w:rPr>
        <w:t>be</w:t>
      </w:r>
      <w:r w:rsidRPr="00151E96">
        <w:rPr>
          <w:rFonts w:ascii="Times New Roman" w:eastAsia="Century Gothic" w:hAnsi="Times New Roman" w:cs="Times New Roman"/>
          <w:spacing w:val="38"/>
          <w:sz w:val="19"/>
          <w:szCs w:val="19"/>
        </w:rPr>
        <w:t xml:space="preserve"> </w:t>
      </w:r>
      <w:r w:rsidRPr="00151E96">
        <w:rPr>
          <w:rFonts w:ascii="Times New Roman" w:eastAsia="Century Gothic" w:hAnsi="Times New Roman" w:cs="Times New Roman"/>
          <w:sz w:val="19"/>
          <w:szCs w:val="19"/>
        </w:rPr>
        <w:t>made</w:t>
      </w:r>
      <w:r w:rsidRPr="00151E96">
        <w:rPr>
          <w:rFonts w:ascii="Times New Roman" w:eastAsia="Century Gothic" w:hAnsi="Times New Roman" w:cs="Times New Roman"/>
          <w:spacing w:val="33"/>
          <w:sz w:val="19"/>
          <w:szCs w:val="19"/>
        </w:rPr>
        <w:t xml:space="preserve"> </w:t>
      </w:r>
      <w:r w:rsidRPr="00151E96">
        <w:rPr>
          <w:rFonts w:ascii="Times New Roman" w:eastAsia="Century Gothic" w:hAnsi="Times New Roman" w:cs="Times New Roman"/>
          <w:spacing w:val="2"/>
          <w:sz w:val="19"/>
          <w:szCs w:val="19"/>
        </w:rPr>
        <w:t>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36"/>
          <w:sz w:val="19"/>
          <w:szCs w:val="19"/>
        </w:rPr>
        <w:t xml:space="preserve"> </w:t>
      </w:r>
      <w:r w:rsidRPr="00151E96">
        <w:rPr>
          <w:rFonts w:ascii="Times New Roman" w:eastAsia="Century Gothic" w:hAnsi="Times New Roman" w:cs="Times New Roman"/>
          <w:sz w:val="19"/>
          <w:szCs w:val="19"/>
        </w:rPr>
        <w:t>pe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d</w:t>
      </w:r>
      <w:r w:rsidRPr="00151E96">
        <w:rPr>
          <w:rFonts w:ascii="Times New Roman" w:eastAsia="Century Gothic" w:hAnsi="Times New Roman" w:cs="Times New Roman"/>
          <w:sz w:val="19"/>
          <w:szCs w:val="19"/>
        </w:rPr>
        <w:t xml:space="preserve">s </w:t>
      </w:r>
      <w:r w:rsidR="008B1824" w:rsidRPr="00151E96">
        <w:rPr>
          <w:rFonts w:ascii="Times New Roman" w:hAnsi="Times New Roman" w:cs="Times New Roman"/>
          <w:sz w:val="19"/>
          <w:szCs w:val="19"/>
        </w:rPr>
        <w:t>that mirror our academic semesters, Fall (September – December), Spring (January – April) and Summer (May-August).</w:t>
      </w:r>
    </w:p>
    <w:p w14:paraId="1769D197" w14:textId="77777777" w:rsidR="00480848" w:rsidRPr="00151E96" w:rsidRDefault="00480848" w:rsidP="00A3330E">
      <w:pPr>
        <w:spacing w:after="0" w:line="240" w:lineRule="auto"/>
        <w:contextualSpacing/>
        <w:jc w:val="both"/>
        <w:rPr>
          <w:rFonts w:ascii="Times New Roman" w:hAnsi="Times New Roman" w:cs="Times New Roman"/>
          <w:sz w:val="19"/>
          <w:szCs w:val="19"/>
        </w:rPr>
      </w:pPr>
    </w:p>
    <w:p w14:paraId="519A47D9" w14:textId="77777777" w:rsidR="007F7509" w:rsidRPr="00151E96" w:rsidRDefault="006D69B1" w:rsidP="00A3330E">
      <w:pPr>
        <w:spacing w:after="0" w:line="240" w:lineRule="auto"/>
        <w:contextualSpacing/>
        <w:jc w:val="both"/>
        <w:rPr>
          <w:rFonts w:ascii="Times New Roman" w:eastAsia="Century Gothic" w:hAnsi="Times New Roman" w:cs="Times New Roman"/>
          <w:sz w:val="20"/>
          <w:szCs w:val="20"/>
        </w:rPr>
      </w:pPr>
      <w:r w:rsidRPr="00151E96">
        <w:rPr>
          <w:rFonts w:ascii="Times New Roman" w:eastAsia="Century Gothic" w:hAnsi="Times New Roman" w:cs="Times New Roman"/>
          <w:b/>
          <w:bCs/>
          <w:sz w:val="20"/>
          <w:szCs w:val="20"/>
        </w:rPr>
        <w:t>Salary Stat</w:t>
      </w:r>
      <w:r w:rsidRPr="00151E96">
        <w:rPr>
          <w:rFonts w:ascii="Times New Roman" w:eastAsia="Century Gothic" w:hAnsi="Times New Roman" w:cs="Times New Roman"/>
          <w:b/>
          <w:bCs/>
          <w:spacing w:val="-1"/>
          <w:sz w:val="20"/>
          <w:szCs w:val="20"/>
        </w:rPr>
        <w:t>e</w:t>
      </w:r>
      <w:r w:rsidRPr="00151E96">
        <w:rPr>
          <w:rFonts w:ascii="Times New Roman" w:eastAsia="Century Gothic" w:hAnsi="Times New Roman" w:cs="Times New Roman"/>
          <w:b/>
          <w:bCs/>
          <w:sz w:val="20"/>
          <w:szCs w:val="20"/>
        </w:rPr>
        <w:t>ment</w:t>
      </w:r>
    </w:p>
    <w:p w14:paraId="26C3404D" w14:textId="77777777" w:rsidR="007F7509" w:rsidRPr="00151E96" w:rsidRDefault="007F7509" w:rsidP="00A3330E">
      <w:pPr>
        <w:spacing w:after="0" w:line="240" w:lineRule="auto"/>
        <w:contextualSpacing/>
        <w:jc w:val="both"/>
        <w:rPr>
          <w:rFonts w:ascii="Times New Roman" w:hAnsi="Times New Roman" w:cs="Times New Roman"/>
          <w:sz w:val="19"/>
          <w:szCs w:val="19"/>
        </w:rPr>
      </w:pPr>
    </w:p>
    <w:p w14:paraId="2B86961A" w14:textId="77777777" w:rsidR="007F7509" w:rsidRPr="00151E96" w:rsidRDefault="006D69B1" w:rsidP="00A3330E">
      <w:pPr>
        <w:spacing w:after="0" w:line="240" w:lineRule="auto"/>
        <w:contextualSpacing/>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la</w:t>
      </w:r>
      <w:r w:rsidRPr="00151E96">
        <w:rPr>
          <w:rFonts w:ascii="Times New Roman" w:eastAsia="Century Gothic" w:hAnsi="Times New Roman" w:cs="Times New Roman"/>
          <w:spacing w:val="2"/>
          <w:sz w:val="19"/>
          <w:szCs w:val="19"/>
        </w:rPr>
        <w:t>r</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IT</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p</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ons 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ass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gned</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to</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spec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z w:val="19"/>
          <w:szCs w:val="19"/>
        </w:rPr>
        <w:t>ic</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la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ge based</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u</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z w:val="19"/>
          <w:szCs w:val="19"/>
        </w:rPr>
        <w:t>on</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1"/>
          <w:sz w:val="19"/>
          <w:szCs w:val="19"/>
        </w:rPr>
        <w:t xml:space="preserve"> </w:t>
      </w:r>
      <w:r w:rsidRPr="00151E96">
        <w:rPr>
          <w:rFonts w:ascii="Times New Roman" w:eastAsia="Century Gothic" w:hAnsi="Times New Roman" w:cs="Times New Roman"/>
          <w:sz w:val="19"/>
          <w:szCs w:val="19"/>
        </w:rPr>
        <w:t>fully</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pacing w:val="1"/>
          <w:sz w:val="19"/>
          <w:szCs w:val="19"/>
        </w:rPr>
        <w:t>d</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cu</w:t>
      </w:r>
      <w:r w:rsidRPr="00151E96">
        <w:rPr>
          <w:rFonts w:ascii="Times New Roman" w:eastAsia="Century Gothic" w:hAnsi="Times New Roman" w:cs="Times New Roman"/>
          <w:sz w:val="19"/>
          <w:szCs w:val="19"/>
        </w:rPr>
        <w:t>mented a</w:t>
      </w:r>
      <w:r w:rsidRPr="00151E96">
        <w:rPr>
          <w:rFonts w:ascii="Times New Roman" w:eastAsia="Century Gothic" w:hAnsi="Times New Roman" w:cs="Times New Roman"/>
          <w:spacing w:val="1"/>
          <w:sz w:val="19"/>
          <w:szCs w:val="19"/>
        </w:rPr>
        <w:t>s</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ssm</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nt</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app</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o</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ed</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by</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the Pre</w:t>
      </w:r>
      <w:r w:rsidRPr="00151E96">
        <w:rPr>
          <w:rFonts w:ascii="Times New Roman" w:eastAsia="Century Gothic" w:hAnsi="Times New Roman" w:cs="Times New Roman"/>
          <w:spacing w:val="-2"/>
          <w:sz w:val="19"/>
          <w:szCs w:val="19"/>
        </w:rPr>
        <w:t>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dent</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4"/>
          <w:sz w:val="19"/>
          <w:szCs w:val="19"/>
        </w:rPr>
        <w:t xml:space="preserve"> </w:t>
      </w:r>
      <w:r w:rsidR="00270F39" w:rsidRPr="00151E96">
        <w:rPr>
          <w:rFonts w:ascii="Times New Roman" w:eastAsia="Century Gothic" w:hAnsi="Times New Roman" w:cs="Times New Roman"/>
          <w:spacing w:val="4"/>
          <w:sz w:val="19"/>
          <w:szCs w:val="19"/>
        </w:rPr>
        <w:t xml:space="preserve">District </w:t>
      </w:r>
      <w:r w:rsidRPr="00151E96">
        <w:rPr>
          <w:rFonts w:ascii="Times New Roman" w:eastAsia="Century Gothic" w:hAnsi="Times New Roman" w:cs="Times New Roman"/>
          <w:sz w:val="19"/>
          <w:szCs w:val="19"/>
        </w:rPr>
        <w:t>Board,</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based</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on</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pacing w:val="1"/>
          <w:sz w:val="19"/>
          <w:szCs w:val="19"/>
        </w:rPr>
        <w:t>th</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llow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ng</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nd</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o</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her</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pe</w:t>
      </w:r>
      <w:r w:rsidRPr="00151E96">
        <w:rPr>
          <w:rFonts w:ascii="Times New Roman" w:eastAsia="Century Gothic" w:hAnsi="Times New Roman" w:cs="Times New Roman"/>
          <w:spacing w:val="1"/>
          <w:sz w:val="19"/>
          <w:szCs w:val="19"/>
        </w:rPr>
        <w:t>rt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nent factors</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as</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ned</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by</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Standards</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pacing w:val="2"/>
          <w:sz w:val="19"/>
          <w:szCs w:val="19"/>
        </w:rPr>
        <w:t>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ann</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ng</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pacing w:val="1"/>
          <w:sz w:val="19"/>
          <w:szCs w:val="19"/>
        </w:rPr>
        <w:t>an</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fo</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ma</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ce:</w:t>
      </w:r>
    </w:p>
    <w:p w14:paraId="65392BE6" w14:textId="77777777" w:rsidR="007F7509" w:rsidRPr="00151E96" w:rsidRDefault="007F7509" w:rsidP="00A3330E">
      <w:pPr>
        <w:spacing w:after="0" w:line="240" w:lineRule="auto"/>
        <w:contextualSpacing/>
        <w:rPr>
          <w:rFonts w:ascii="Times New Roman" w:hAnsi="Times New Roman" w:cs="Times New Roman"/>
          <w:sz w:val="19"/>
          <w:szCs w:val="19"/>
        </w:rPr>
      </w:pPr>
    </w:p>
    <w:p w14:paraId="5D560932" w14:textId="77777777" w:rsidR="007F7509" w:rsidRPr="00151E96" w:rsidRDefault="006D69B1" w:rsidP="00A3330E">
      <w:pPr>
        <w:tabs>
          <w:tab w:val="left" w:pos="820"/>
        </w:tabs>
        <w:spacing w:after="0" w:line="240" w:lineRule="auto"/>
        <w:ind w:left="720" w:hanging="360"/>
        <w:contextualSpacing/>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1.</w:t>
      </w:r>
      <w:r w:rsidRPr="00151E96">
        <w:rPr>
          <w:rFonts w:ascii="Times New Roman" w:eastAsia="Century Gothic" w:hAnsi="Times New Roman" w:cs="Times New Roman"/>
          <w:sz w:val="19"/>
          <w:szCs w:val="19"/>
        </w:rPr>
        <w:tab/>
        <w:t>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g</w:t>
      </w:r>
      <w:r w:rsidRPr="00151E96">
        <w:rPr>
          <w:rFonts w:ascii="Times New Roman" w:eastAsia="Century Gothic" w:hAnsi="Times New Roman" w:cs="Times New Roman"/>
          <w:spacing w:val="-2"/>
          <w:sz w:val="19"/>
          <w:szCs w:val="19"/>
        </w:rPr>
        <w:t>n</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cance</w:t>
      </w:r>
      <w:r w:rsidRPr="00151E96">
        <w:rPr>
          <w:rFonts w:ascii="Times New Roman" w:eastAsia="Century Gothic" w:hAnsi="Times New Roman" w:cs="Times New Roman"/>
          <w:spacing w:val="-11"/>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pos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to</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Co</w:t>
      </w:r>
      <w:r w:rsidRPr="00151E96">
        <w:rPr>
          <w:rFonts w:ascii="Times New Roman" w:eastAsia="Century Gothic" w:hAnsi="Times New Roman" w:cs="Times New Roman"/>
          <w:spacing w:val="-1"/>
          <w:sz w:val="19"/>
          <w:szCs w:val="19"/>
        </w:rPr>
        <w:t>ll</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ge</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objectives</w:t>
      </w:r>
    </w:p>
    <w:p w14:paraId="48AB998E" w14:textId="77777777" w:rsidR="007F7509" w:rsidRPr="00151E96" w:rsidRDefault="006D69B1" w:rsidP="00A3330E">
      <w:pPr>
        <w:tabs>
          <w:tab w:val="left" w:pos="820"/>
        </w:tabs>
        <w:spacing w:after="0" w:line="240" w:lineRule="auto"/>
        <w:ind w:left="720" w:hanging="360"/>
        <w:contextualSpacing/>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2.</w:t>
      </w:r>
      <w:r w:rsidRPr="00151E96">
        <w:rPr>
          <w:rFonts w:ascii="Times New Roman" w:eastAsia="Century Gothic" w:hAnsi="Times New Roman" w:cs="Times New Roman"/>
          <w:sz w:val="19"/>
          <w:szCs w:val="19"/>
        </w:rPr>
        <w:tab/>
        <w:t>Formal</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ducat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nal</w:t>
      </w:r>
      <w:r w:rsidRPr="00151E96">
        <w:rPr>
          <w:rFonts w:ascii="Times New Roman" w:eastAsia="Century Gothic" w:hAnsi="Times New Roman" w:cs="Times New Roman"/>
          <w:spacing w:val="-11"/>
          <w:sz w:val="19"/>
          <w:szCs w:val="19"/>
        </w:rPr>
        <w:t xml:space="preserve"> </w:t>
      </w:r>
      <w:r w:rsidRPr="00151E96">
        <w:rPr>
          <w:rFonts w:ascii="Times New Roman" w:eastAsia="Century Gothic" w:hAnsi="Times New Roman" w:cs="Times New Roman"/>
          <w:sz w:val="19"/>
          <w:szCs w:val="19"/>
        </w:rPr>
        <w:t>tra</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2"/>
          <w:sz w:val="19"/>
          <w:szCs w:val="19"/>
        </w:rPr>
        <w:t>n</w:t>
      </w:r>
      <w:r w:rsidRPr="00151E96">
        <w:rPr>
          <w:rFonts w:ascii="Times New Roman" w:eastAsia="Century Gothic" w:hAnsi="Times New Roman" w:cs="Times New Roman"/>
          <w:sz w:val="19"/>
          <w:szCs w:val="19"/>
        </w:rPr>
        <w:t>ing</w:t>
      </w:r>
    </w:p>
    <w:p w14:paraId="7A2EC6FB" w14:textId="77777777" w:rsidR="007F7509" w:rsidRPr="00151E96" w:rsidRDefault="006D69B1" w:rsidP="00A3330E">
      <w:pPr>
        <w:tabs>
          <w:tab w:val="left" w:pos="820"/>
        </w:tabs>
        <w:spacing w:after="0" w:line="240" w:lineRule="auto"/>
        <w:ind w:left="720" w:hanging="360"/>
        <w:contextualSpacing/>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3.</w:t>
      </w:r>
      <w:r w:rsidRPr="00151E96">
        <w:rPr>
          <w:rFonts w:ascii="Times New Roman" w:eastAsia="Century Gothic" w:hAnsi="Times New Roman" w:cs="Times New Roman"/>
          <w:sz w:val="19"/>
          <w:szCs w:val="19"/>
        </w:rPr>
        <w:tab/>
        <w:t>Pro</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ciency</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job</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competenc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es</w:t>
      </w:r>
    </w:p>
    <w:p w14:paraId="6F9488B0" w14:textId="77777777" w:rsidR="007F7509" w:rsidRPr="00151E96" w:rsidRDefault="006D69B1" w:rsidP="00A3330E">
      <w:pPr>
        <w:tabs>
          <w:tab w:val="left" w:pos="820"/>
        </w:tabs>
        <w:spacing w:after="0" w:line="240" w:lineRule="auto"/>
        <w:ind w:left="720" w:hanging="360"/>
        <w:contextualSpacing/>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4.</w:t>
      </w:r>
      <w:r w:rsidRPr="00151E96">
        <w:rPr>
          <w:rFonts w:ascii="Times New Roman" w:eastAsia="Century Gothic" w:hAnsi="Times New Roman" w:cs="Times New Roman"/>
          <w:sz w:val="19"/>
          <w:szCs w:val="19"/>
        </w:rPr>
        <w:tab/>
        <w:t>K</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nd,</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mount,</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lab</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2"/>
          <w:sz w:val="19"/>
          <w:szCs w:val="19"/>
        </w:rPr>
        <w:t>l</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ty</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exper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ence</w:t>
      </w:r>
    </w:p>
    <w:p w14:paraId="304CAB5E" w14:textId="77777777" w:rsidR="007F7509" w:rsidRPr="00151E96" w:rsidRDefault="006D69B1" w:rsidP="00A3330E">
      <w:pPr>
        <w:tabs>
          <w:tab w:val="left" w:pos="820"/>
        </w:tabs>
        <w:spacing w:after="0" w:line="240" w:lineRule="auto"/>
        <w:ind w:left="720" w:hanging="360"/>
        <w:contextualSpacing/>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5.</w:t>
      </w:r>
      <w:r w:rsidRPr="00151E96">
        <w:rPr>
          <w:rFonts w:ascii="Times New Roman" w:eastAsia="Century Gothic" w:hAnsi="Times New Roman" w:cs="Times New Roman"/>
          <w:sz w:val="19"/>
          <w:szCs w:val="19"/>
        </w:rPr>
        <w:tab/>
        <w:t>Numbers,</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k</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nds,</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els</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personn</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superv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sed</w:t>
      </w:r>
    </w:p>
    <w:p w14:paraId="0857107D" w14:textId="77777777" w:rsidR="007F7509" w:rsidRPr="00151E96" w:rsidRDefault="006D69B1" w:rsidP="00A3330E">
      <w:pPr>
        <w:tabs>
          <w:tab w:val="left" w:pos="820"/>
        </w:tabs>
        <w:spacing w:after="0" w:line="240" w:lineRule="auto"/>
        <w:ind w:left="720" w:hanging="360"/>
        <w:contextualSpacing/>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6.</w:t>
      </w:r>
      <w:r w:rsidRPr="00151E96">
        <w:rPr>
          <w:rFonts w:ascii="Times New Roman" w:eastAsia="Century Gothic" w:hAnsi="Times New Roman" w:cs="Times New Roman"/>
          <w:sz w:val="19"/>
          <w:szCs w:val="19"/>
        </w:rPr>
        <w:tab/>
        <w:t>Le</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el</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gree</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contr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but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w:t>
      </w:r>
      <w:r w:rsidRPr="00151E96">
        <w:rPr>
          <w:rFonts w:ascii="Times New Roman" w:eastAsia="Century Gothic" w:hAnsi="Times New Roman" w:cs="Times New Roman"/>
          <w:spacing w:val="-11"/>
          <w:sz w:val="19"/>
          <w:szCs w:val="19"/>
        </w:rPr>
        <w:t xml:space="preserve"> </w:t>
      </w:r>
      <w:r w:rsidRPr="00151E96">
        <w:rPr>
          <w:rFonts w:ascii="Times New Roman" w:eastAsia="Century Gothic" w:hAnsi="Times New Roman" w:cs="Times New Roman"/>
          <w:sz w:val="19"/>
          <w:szCs w:val="19"/>
        </w:rPr>
        <w:t>to</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dec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2"/>
          <w:sz w:val="19"/>
          <w:szCs w:val="19"/>
        </w:rPr>
        <w:t>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on-m</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k</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ng p</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oce</w:t>
      </w:r>
      <w:r w:rsidRPr="00151E96">
        <w:rPr>
          <w:rFonts w:ascii="Times New Roman" w:eastAsia="Century Gothic" w:hAnsi="Times New Roman" w:cs="Times New Roman"/>
          <w:spacing w:val="1"/>
          <w:sz w:val="19"/>
          <w:szCs w:val="19"/>
        </w:rPr>
        <w:t>s</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pacing w:val="1"/>
          <w:sz w:val="19"/>
          <w:szCs w:val="19"/>
        </w:rPr>
        <w:t>th</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C</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ege</w:t>
      </w:r>
    </w:p>
    <w:p w14:paraId="0F204F00" w14:textId="77777777" w:rsidR="007F7509" w:rsidRPr="00151E96" w:rsidRDefault="006D69B1" w:rsidP="00A3330E">
      <w:pPr>
        <w:tabs>
          <w:tab w:val="left" w:pos="820"/>
        </w:tabs>
        <w:spacing w:after="0" w:line="240" w:lineRule="auto"/>
        <w:ind w:left="720" w:hanging="360"/>
        <w:contextualSpacing/>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7.</w:t>
      </w:r>
      <w:r w:rsidRPr="00151E96">
        <w:rPr>
          <w:rFonts w:ascii="Times New Roman" w:eastAsia="Century Gothic" w:hAnsi="Times New Roman" w:cs="Times New Roman"/>
          <w:sz w:val="19"/>
          <w:szCs w:val="19"/>
        </w:rPr>
        <w:tab/>
        <w:t>Marketp</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ace</w:t>
      </w:r>
      <w:r w:rsidRPr="00151E96">
        <w:rPr>
          <w:rFonts w:ascii="Times New Roman" w:eastAsia="Century Gothic" w:hAnsi="Times New Roman" w:cs="Times New Roman"/>
          <w:spacing w:val="-12"/>
          <w:sz w:val="19"/>
          <w:szCs w:val="19"/>
        </w:rPr>
        <w:t xml:space="preserve"> </w:t>
      </w:r>
      <w:r w:rsidRPr="00151E96">
        <w:rPr>
          <w:rFonts w:ascii="Times New Roman" w:eastAsia="Century Gothic" w:hAnsi="Times New Roman" w:cs="Times New Roman"/>
          <w:sz w:val="19"/>
          <w:szCs w:val="19"/>
        </w:rPr>
        <w:t>com</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z w:val="19"/>
          <w:szCs w:val="19"/>
        </w:rPr>
        <w:t>arab</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s</w:t>
      </w:r>
    </w:p>
    <w:p w14:paraId="65836054" w14:textId="77777777" w:rsidR="00FE6853" w:rsidRPr="00151E96" w:rsidRDefault="00FE6853" w:rsidP="00A3330E">
      <w:pPr>
        <w:spacing w:after="0" w:line="240" w:lineRule="auto"/>
        <w:contextualSpacing/>
        <w:rPr>
          <w:rFonts w:ascii="Times New Roman" w:hAnsi="Times New Roman" w:cs="Times New Roman"/>
          <w:sz w:val="19"/>
          <w:szCs w:val="19"/>
        </w:rPr>
      </w:pPr>
    </w:p>
    <w:p w14:paraId="112029A2" w14:textId="4C48A0B5" w:rsidR="007F7509" w:rsidRPr="00151E96" w:rsidRDefault="00232482" w:rsidP="00A3330E">
      <w:pPr>
        <w:spacing w:after="0" w:line="240" w:lineRule="auto"/>
        <w:contextualSpacing/>
        <w:jc w:val="both"/>
        <w:rPr>
          <w:rFonts w:ascii="Times New Roman" w:hAnsi="Times New Roman" w:cs="Times New Roman"/>
          <w:sz w:val="19"/>
          <w:szCs w:val="19"/>
        </w:rPr>
      </w:pPr>
      <w:r w:rsidRPr="00151E96">
        <w:rPr>
          <w:rFonts w:ascii="Times New Roman" w:hAnsi="Times New Roman" w:cs="Times New Roman"/>
          <w:sz w:val="19"/>
          <w:szCs w:val="19"/>
        </w:rPr>
        <w:t>The IT Salary Schedule is comprised of positions organized into defined salary ranges based on the complexity of the job. Additionally, each range has three competency levels. This type of classification provides for ranges that recognize groups of positions of similar complexity and market salary. The competency matrix further allows financial recognition for three defined levels of proficiency. This</w:t>
      </w:r>
      <w:r w:rsidR="00CC2AE7">
        <w:rPr>
          <w:rFonts w:ascii="Times New Roman" w:hAnsi="Times New Roman" w:cs="Times New Roman"/>
          <w:sz w:val="19"/>
          <w:szCs w:val="19"/>
        </w:rPr>
        <w:t xml:space="preserve"> </w:t>
      </w:r>
      <w:r w:rsidRPr="00151E96">
        <w:rPr>
          <w:rFonts w:ascii="Times New Roman" w:hAnsi="Times New Roman" w:cs="Times New Roman"/>
          <w:sz w:val="19"/>
          <w:szCs w:val="19"/>
        </w:rPr>
        <w:t xml:space="preserve">market driven, competency based salary philosophy supports competitive recruitment, strengthens retention efforts and provides incentives for expansion and maintenance </w:t>
      </w:r>
      <w:r w:rsidRPr="00151E96">
        <w:rPr>
          <w:rFonts w:ascii="Times New Roman" w:hAnsi="Times New Roman" w:cs="Times New Roman"/>
          <w:sz w:val="19"/>
          <w:szCs w:val="19"/>
        </w:rPr>
        <w:lastRenderedPageBreak/>
        <w:t>of required competencies. Likewise</w:t>
      </w:r>
      <w:r w:rsidR="004F6D55">
        <w:rPr>
          <w:rFonts w:ascii="Times New Roman" w:hAnsi="Times New Roman" w:cs="Times New Roman"/>
          <w:sz w:val="19"/>
          <w:szCs w:val="19"/>
        </w:rPr>
        <w:t>,</w:t>
      </w:r>
      <w:r w:rsidRPr="00151E96">
        <w:rPr>
          <w:rFonts w:ascii="Times New Roman" w:hAnsi="Times New Roman" w:cs="Times New Roman"/>
          <w:sz w:val="19"/>
          <w:szCs w:val="19"/>
        </w:rPr>
        <w:t xml:space="preserve"> it allows for both increases and decreases in salary based on the same competency measurements. Because the IT market is constantly changing, </w:t>
      </w:r>
      <w:r w:rsidR="00AB395F" w:rsidRPr="00151E96">
        <w:rPr>
          <w:rFonts w:ascii="Times New Roman" w:hAnsi="Times New Roman" w:cs="Times New Roman"/>
          <w:sz w:val="19"/>
          <w:szCs w:val="19"/>
        </w:rPr>
        <w:t xml:space="preserve">the Associate Vice President for Information Technology Services and CIO will conduct an </w:t>
      </w:r>
      <w:r w:rsidRPr="00151E96">
        <w:rPr>
          <w:rFonts w:ascii="Times New Roman" w:hAnsi="Times New Roman" w:cs="Times New Roman"/>
          <w:sz w:val="19"/>
          <w:szCs w:val="19"/>
        </w:rPr>
        <w:t>annual review of position descriptions and competencies along with periodic market compensation study</w:t>
      </w:r>
      <w:r w:rsidR="00AB395F" w:rsidRPr="00151E96">
        <w:rPr>
          <w:rFonts w:ascii="Times New Roman" w:hAnsi="Times New Roman" w:cs="Times New Roman"/>
          <w:sz w:val="19"/>
          <w:szCs w:val="19"/>
        </w:rPr>
        <w:t>, as appropriate</w:t>
      </w:r>
      <w:r w:rsidRPr="00151E96">
        <w:rPr>
          <w:rFonts w:ascii="Times New Roman" w:hAnsi="Times New Roman" w:cs="Times New Roman"/>
          <w:sz w:val="19"/>
          <w:szCs w:val="19"/>
        </w:rPr>
        <w:t xml:space="preserve">. IT staff will receive, at a minimum, annual review of performance compared to current expectations and competencies. IT staff are required to continuously update their skill sets to maintain the required competencies. Those employees who fail to meet the competencies for their current level of compensation will be provided a </w:t>
      </w:r>
      <w:r w:rsidR="002734F4" w:rsidRPr="00151E96">
        <w:rPr>
          <w:rFonts w:ascii="Times New Roman" w:hAnsi="Times New Roman" w:cs="Times New Roman"/>
          <w:sz w:val="19"/>
          <w:szCs w:val="19"/>
        </w:rPr>
        <w:t>six</w:t>
      </w:r>
      <w:r w:rsidR="002734F4">
        <w:rPr>
          <w:rFonts w:ascii="Times New Roman" w:hAnsi="Times New Roman" w:cs="Times New Roman"/>
          <w:sz w:val="19"/>
          <w:szCs w:val="19"/>
        </w:rPr>
        <w:t>-</w:t>
      </w:r>
      <w:r w:rsidRPr="00151E96">
        <w:rPr>
          <w:rFonts w:ascii="Times New Roman" w:hAnsi="Times New Roman" w:cs="Times New Roman"/>
          <w:sz w:val="19"/>
          <w:szCs w:val="19"/>
        </w:rPr>
        <w:t>month window for development, which may consist of either or both individual and college sponsored training and development. Upon re-evaluation employees will be placed at the appropriate competency level and salaries will be adjusted to the new level, either upward or downward, at that time. If at the time of re-evaluation competencies remain below the minimum expectation further action, including but not limited to reclassification, return to probation, or termination may occur.</w:t>
      </w:r>
    </w:p>
    <w:p w14:paraId="19E9DB6F" w14:textId="77777777" w:rsidR="005A2392" w:rsidRPr="00151E96" w:rsidRDefault="005A2392" w:rsidP="00A3330E">
      <w:pPr>
        <w:spacing w:after="0" w:line="240" w:lineRule="auto"/>
        <w:contextualSpacing/>
        <w:jc w:val="both"/>
        <w:rPr>
          <w:rFonts w:ascii="Times New Roman" w:eastAsia="Century Gothic" w:hAnsi="Times New Roman" w:cs="Times New Roman"/>
          <w:sz w:val="19"/>
          <w:szCs w:val="19"/>
        </w:rPr>
      </w:pPr>
    </w:p>
    <w:p w14:paraId="3B93F1EA" w14:textId="77777777" w:rsidR="007F7509" w:rsidRPr="00151E96" w:rsidRDefault="006D69B1" w:rsidP="00A3330E">
      <w:pPr>
        <w:spacing w:after="0" w:line="240" w:lineRule="auto"/>
        <w:contextualSpacing/>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Part</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me</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IT</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pers</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nel are</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generally app</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nted at</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h</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u</w:t>
      </w:r>
      <w:r w:rsidRPr="00151E96">
        <w:rPr>
          <w:rFonts w:ascii="Times New Roman" w:eastAsia="Century Gothic" w:hAnsi="Times New Roman" w:cs="Times New Roman"/>
          <w:spacing w:val="2"/>
          <w:sz w:val="19"/>
          <w:szCs w:val="19"/>
        </w:rPr>
        <w:t>r</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 xml:space="preserve">rate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29"/>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he</w:t>
      </w:r>
      <w:r w:rsidRPr="00151E96">
        <w:rPr>
          <w:rFonts w:ascii="Times New Roman" w:eastAsia="Century Gothic" w:hAnsi="Times New Roman" w:cs="Times New Roman"/>
          <w:spacing w:val="28"/>
          <w:sz w:val="19"/>
          <w:szCs w:val="19"/>
        </w:rPr>
        <w:t xml:space="preserve"> </w:t>
      </w:r>
      <w:r w:rsidRPr="00151E96">
        <w:rPr>
          <w:rFonts w:ascii="Times New Roman" w:eastAsia="Century Gothic" w:hAnsi="Times New Roman" w:cs="Times New Roman"/>
          <w:sz w:val="19"/>
          <w:szCs w:val="19"/>
        </w:rPr>
        <w:t>b</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se</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sa</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2"/>
          <w:sz w:val="19"/>
          <w:szCs w:val="19"/>
        </w:rPr>
        <w:t>r</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25"/>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29"/>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he</w:t>
      </w:r>
      <w:r w:rsidRPr="00151E96">
        <w:rPr>
          <w:rFonts w:ascii="Times New Roman" w:eastAsia="Century Gothic" w:hAnsi="Times New Roman" w:cs="Times New Roman"/>
          <w:spacing w:val="29"/>
          <w:sz w:val="19"/>
          <w:szCs w:val="19"/>
        </w:rPr>
        <w:t xml:space="preserve"> </w:t>
      </w:r>
      <w:r w:rsidRPr="00151E96">
        <w:rPr>
          <w:rFonts w:ascii="Times New Roman" w:eastAsia="Century Gothic" w:hAnsi="Times New Roman" w:cs="Times New Roman"/>
          <w:sz w:val="19"/>
          <w:szCs w:val="19"/>
        </w:rPr>
        <w:t>app</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ed</w:t>
      </w:r>
      <w:r w:rsidRPr="00151E96">
        <w:rPr>
          <w:rFonts w:ascii="Times New Roman" w:eastAsia="Century Gothic" w:hAnsi="Times New Roman" w:cs="Times New Roman"/>
          <w:spacing w:val="20"/>
          <w:sz w:val="19"/>
          <w:szCs w:val="19"/>
        </w:rPr>
        <w:t xml:space="preserve"> </w:t>
      </w:r>
      <w:r w:rsidRPr="00151E96">
        <w:rPr>
          <w:rFonts w:ascii="Times New Roman" w:eastAsia="Century Gothic" w:hAnsi="Times New Roman" w:cs="Times New Roman"/>
          <w:spacing w:val="1"/>
          <w:sz w:val="19"/>
          <w:szCs w:val="19"/>
        </w:rPr>
        <w:t>s</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2"/>
          <w:sz w:val="19"/>
          <w:szCs w:val="19"/>
        </w:rPr>
        <w:t>r</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24"/>
          <w:sz w:val="19"/>
          <w:szCs w:val="19"/>
        </w:rPr>
        <w:t xml:space="preserve"> </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ge</w:t>
      </w:r>
      <w:r w:rsidR="001F09FC" w:rsidRPr="00151E96">
        <w:rPr>
          <w:rFonts w:ascii="Times New Roman" w:eastAsia="Century Gothic" w:hAnsi="Times New Roman" w:cs="Times New Roman"/>
          <w:sz w:val="19"/>
          <w:szCs w:val="19"/>
        </w:rPr>
        <w:t>/career path matrix placement</w:t>
      </w:r>
      <w:r w:rsidRPr="00151E96">
        <w:rPr>
          <w:rFonts w:ascii="Times New Roman" w:eastAsia="Century Gothic" w:hAnsi="Times New Roman" w:cs="Times New Roman"/>
          <w:sz w:val="19"/>
          <w:szCs w:val="19"/>
        </w:rPr>
        <w:t>.</w:t>
      </w:r>
      <w:r w:rsidRPr="00151E96">
        <w:rPr>
          <w:rFonts w:ascii="Times New Roman" w:eastAsia="Century Gothic" w:hAnsi="Times New Roman" w:cs="Times New Roman"/>
          <w:spacing w:val="25"/>
          <w:sz w:val="19"/>
          <w:szCs w:val="19"/>
        </w:rPr>
        <w:t xml:space="preserve"> </w:t>
      </w:r>
      <w:r w:rsidRPr="00151E96">
        <w:rPr>
          <w:rFonts w:ascii="Times New Roman" w:eastAsia="Century Gothic" w:hAnsi="Times New Roman" w:cs="Times New Roman"/>
          <w:sz w:val="19"/>
          <w:szCs w:val="19"/>
        </w:rPr>
        <w:t>An</w:t>
      </w:r>
      <w:r w:rsidRPr="00151E96">
        <w:rPr>
          <w:rFonts w:ascii="Times New Roman" w:eastAsia="Century Gothic" w:hAnsi="Times New Roman" w:cs="Times New Roman"/>
          <w:spacing w:val="28"/>
          <w:sz w:val="19"/>
          <w:szCs w:val="19"/>
        </w:rPr>
        <w:t xml:space="preserve"> </w:t>
      </w:r>
      <w:r w:rsidRPr="00151E96">
        <w:rPr>
          <w:rFonts w:ascii="Times New Roman" w:eastAsia="Century Gothic" w:hAnsi="Times New Roman" w:cs="Times New Roman"/>
          <w:sz w:val="19"/>
          <w:szCs w:val="19"/>
        </w:rPr>
        <w:t>h</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u</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ly</w:t>
      </w:r>
      <w:r w:rsidRPr="00151E96">
        <w:rPr>
          <w:rFonts w:ascii="Times New Roman" w:eastAsia="Century Gothic" w:hAnsi="Times New Roman" w:cs="Times New Roman"/>
          <w:spacing w:val="24"/>
          <w:sz w:val="19"/>
          <w:szCs w:val="19"/>
        </w:rPr>
        <w:t xml:space="preserve"> </w:t>
      </w:r>
      <w:r w:rsidRPr="00151E96">
        <w:rPr>
          <w:rFonts w:ascii="Times New Roman" w:eastAsia="Century Gothic" w:hAnsi="Times New Roman" w:cs="Times New Roman"/>
          <w:spacing w:val="2"/>
          <w:sz w:val="19"/>
          <w:szCs w:val="19"/>
        </w:rPr>
        <w:t>r</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 excess</w:t>
      </w:r>
      <w:r w:rsidRPr="00151E96">
        <w:rPr>
          <w:rFonts w:ascii="Times New Roman" w:eastAsia="Century Gothic" w:hAnsi="Times New Roman" w:cs="Times New Roman"/>
          <w:spacing w:val="49"/>
          <w:sz w:val="19"/>
          <w:szCs w:val="19"/>
        </w:rPr>
        <w:t xml:space="preserve"> </w:t>
      </w:r>
      <w:r w:rsidR="00FF3178" w:rsidRPr="00151E96">
        <w:rPr>
          <w:rFonts w:ascii="Times New Roman" w:eastAsia="Century Gothic" w:hAnsi="Times New Roman" w:cs="Times New Roman"/>
          <w:sz w:val="19"/>
          <w:szCs w:val="19"/>
        </w:rPr>
        <w:t xml:space="preserve">of </w:t>
      </w:r>
      <w:r w:rsidRPr="00151E96">
        <w:rPr>
          <w:rFonts w:ascii="Times New Roman" w:eastAsia="Century Gothic" w:hAnsi="Times New Roman" w:cs="Times New Roman"/>
          <w:sz w:val="19"/>
          <w:szCs w:val="19"/>
        </w:rPr>
        <w:t>th</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w:t>
      </w:r>
      <w:r w:rsidR="00FF3178" w:rsidRPr="00151E96">
        <w:rPr>
          <w:rFonts w:ascii="Times New Roman" w:eastAsia="Century Gothic" w:hAnsi="Times New Roman" w:cs="Times New Roman"/>
          <w:spacing w:val="51"/>
          <w:sz w:val="19"/>
          <w:szCs w:val="19"/>
        </w:rPr>
        <w:t xml:space="preserve"> </w:t>
      </w:r>
      <w:r w:rsidRPr="00151E96">
        <w:rPr>
          <w:rFonts w:ascii="Times New Roman" w:eastAsia="Century Gothic" w:hAnsi="Times New Roman" w:cs="Times New Roman"/>
          <w:sz w:val="19"/>
          <w:szCs w:val="19"/>
        </w:rPr>
        <w:t>amount</w:t>
      </w:r>
      <w:r w:rsidRPr="00151E96">
        <w:rPr>
          <w:rFonts w:ascii="Times New Roman" w:eastAsia="Century Gothic" w:hAnsi="Times New Roman" w:cs="Times New Roman"/>
          <w:spacing w:val="48"/>
          <w:sz w:val="19"/>
          <w:szCs w:val="19"/>
        </w:rPr>
        <w:t xml:space="preserve"> </w:t>
      </w:r>
      <w:r w:rsidRPr="00151E96">
        <w:rPr>
          <w:rFonts w:ascii="Times New Roman" w:eastAsia="Century Gothic" w:hAnsi="Times New Roman" w:cs="Times New Roman"/>
          <w:sz w:val="19"/>
          <w:szCs w:val="19"/>
        </w:rPr>
        <w:t>may</w:t>
      </w:r>
      <w:r w:rsidRPr="00151E96">
        <w:rPr>
          <w:rFonts w:ascii="Times New Roman" w:eastAsia="Century Gothic" w:hAnsi="Times New Roman" w:cs="Times New Roman"/>
          <w:spacing w:val="49"/>
          <w:sz w:val="19"/>
          <w:szCs w:val="19"/>
        </w:rPr>
        <w:t xml:space="preserve"> </w:t>
      </w:r>
      <w:r w:rsidR="00FF3178" w:rsidRPr="00151E96">
        <w:rPr>
          <w:rFonts w:ascii="Times New Roman" w:eastAsia="Century Gothic" w:hAnsi="Times New Roman" w:cs="Times New Roman"/>
          <w:sz w:val="19"/>
          <w:szCs w:val="19"/>
        </w:rPr>
        <w:t xml:space="preserve">be </w:t>
      </w:r>
      <w:r w:rsidRPr="00151E96">
        <w:rPr>
          <w:rFonts w:ascii="Times New Roman" w:eastAsia="Century Gothic" w:hAnsi="Times New Roman" w:cs="Times New Roman"/>
          <w:sz w:val="19"/>
          <w:szCs w:val="19"/>
        </w:rPr>
        <w:t>estab</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shed</w:t>
      </w:r>
      <w:r w:rsidRPr="00151E96">
        <w:rPr>
          <w:rFonts w:ascii="Times New Roman" w:eastAsia="Century Gothic" w:hAnsi="Times New Roman" w:cs="Times New Roman"/>
          <w:spacing w:val="45"/>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th</w:t>
      </w:r>
      <w:r w:rsidRPr="00151E96">
        <w:rPr>
          <w:rFonts w:ascii="Times New Roman" w:eastAsia="Century Gothic" w:hAnsi="Times New Roman" w:cs="Times New Roman"/>
          <w:spacing w:val="51"/>
          <w:sz w:val="19"/>
          <w:szCs w:val="19"/>
        </w:rPr>
        <w:t xml:space="preserve"> </w:t>
      </w:r>
      <w:r w:rsidRPr="00151E96">
        <w:rPr>
          <w:rFonts w:ascii="Times New Roman" w:eastAsia="Century Gothic" w:hAnsi="Times New Roman" w:cs="Times New Roman"/>
          <w:sz w:val="19"/>
          <w:szCs w:val="19"/>
        </w:rPr>
        <w:t>support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 xml:space="preserve">ng </w:t>
      </w:r>
      <w:r w:rsidRPr="00151E96">
        <w:rPr>
          <w:rFonts w:ascii="Times New Roman" w:eastAsia="Century Gothic" w:hAnsi="Times New Roman" w:cs="Times New Roman"/>
          <w:spacing w:val="1"/>
          <w:sz w:val="19"/>
          <w:szCs w:val="19"/>
        </w:rPr>
        <w:t>j</w:t>
      </w:r>
      <w:r w:rsidRPr="00151E96">
        <w:rPr>
          <w:rFonts w:ascii="Times New Roman" w:eastAsia="Century Gothic" w:hAnsi="Times New Roman" w:cs="Times New Roman"/>
          <w:sz w:val="19"/>
          <w:szCs w:val="19"/>
        </w:rPr>
        <w:t>us</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ca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 f</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m</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he</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s</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pacing w:val="-1"/>
          <w:sz w:val="19"/>
          <w:szCs w:val="19"/>
        </w:rPr>
        <w:t>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ce</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pacing w:val="1"/>
          <w:sz w:val="19"/>
          <w:szCs w:val="19"/>
        </w:rPr>
        <w:t>Pr</w:t>
      </w:r>
      <w:r w:rsidRPr="00151E96">
        <w:rPr>
          <w:rFonts w:ascii="Times New Roman" w:eastAsia="Century Gothic" w:hAnsi="Times New Roman" w:cs="Times New Roman"/>
          <w:sz w:val="19"/>
          <w:szCs w:val="19"/>
        </w:rPr>
        <w:t>es</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dent</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Inf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rm</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 xml:space="preserve">n </w:t>
      </w:r>
      <w:r w:rsidRPr="00151E96">
        <w:rPr>
          <w:rFonts w:ascii="Times New Roman" w:eastAsia="Century Gothic" w:hAnsi="Times New Roman" w:cs="Times New Roman"/>
          <w:spacing w:val="-2"/>
          <w:sz w:val="19"/>
          <w:szCs w:val="19"/>
        </w:rPr>
        <w:t>T</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chnology</w:t>
      </w:r>
      <w:r w:rsidRPr="00151E96">
        <w:rPr>
          <w:rFonts w:ascii="Times New Roman" w:eastAsia="Century Gothic" w:hAnsi="Times New Roman" w:cs="Times New Roman"/>
          <w:spacing w:val="25"/>
          <w:sz w:val="19"/>
          <w:szCs w:val="19"/>
        </w:rPr>
        <w:t xml:space="preserve"> </w:t>
      </w:r>
      <w:r w:rsidRPr="00151E96">
        <w:rPr>
          <w:rFonts w:ascii="Times New Roman" w:eastAsia="Century Gothic" w:hAnsi="Times New Roman" w:cs="Times New Roman"/>
          <w:sz w:val="19"/>
          <w:szCs w:val="19"/>
        </w:rPr>
        <w:t>Se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ces</w:t>
      </w:r>
      <w:r w:rsidRPr="00151E96">
        <w:rPr>
          <w:rFonts w:ascii="Times New Roman" w:eastAsia="Century Gothic" w:hAnsi="Times New Roman" w:cs="Times New Roman"/>
          <w:spacing w:val="26"/>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30"/>
          <w:sz w:val="19"/>
          <w:szCs w:val="19"/>
        </w:rPr>
        <w:t xml:space="preserve"> </w:t>
      </w:r>
      <w:r w:rsidRPr="00151E96">
        <w:rPr>
          <w:rFonts w:ascii="Times New Roman" w:eastAsia="Century Gothic" w:hAnsi="Times New Roman" w:cs="Times New Roman"/>
          <w:sz w:val="19"/>
          <w:szCs w:val="19"/>
        </w:rPr>
        <w:t>wr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en</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appro</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al</w:t>
      </w:r>
      <w:r w:rsidRPr="00151E96">
        <w:rPr>
          <w:rFonts w:ascii="Times New Roman" w:eastAsia="Century Gothic" w:hAnsi="Times New Roman" w:cs="Times New Roman"/>
          <w:spacing w:val="24"/>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34"/>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31"/>
          <w:sz w:val="19"/>
          <w:szCs w:val="19"/>
        </w:rPr>
        <w:t xml:space="preserve"> </w:t>
      </w:r>
      <w:r w:rsidRPr="00151E96">
        <w:rPr>
          <w:rFonts w:ascii="Times New Roman" w:eastAsia="Century Gothic" w:hAnsi="Times New Roman" w:cs="Times New Roman"/>
          <w:spacing w:val="-1"/>
          <w:sz w:val="19"/>
          <w:szCs w:val="19"/>
        </w:rPr>
        <w:t>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ce</w:t>
      </w:r>
      <w:r w:rsidRPr="00151E96">
        <w:rPr>
          <w:rFonts w:ascii="Times New Roman" w:eastAsia="Century Gothic" w:hAnsi="Times New Roman" w:cs="Times New Roman"/>
          <w:spacing w:val="31"/>
          <w:sz w:val="19"/>
          <w:szCs w:val="19"/>
        </w:rPr>
        <w:t xml:space="preserve"> </w:t>
      </w:r>
      <w:r w:rsidRPr="00151E96">
        <w:rPr>
          <w:rFonts w:ascii="Times New Roman" w:eastAsia="Century Gothic" w:hAnsi="Times New Roman" w:cs="Times New Roman"/>
          <w:sz w:val="19"/>
          <w:szCs w:val="19"/>
        </w:rPr>
        <w:t>Pre</w:t>
      </w:r>
      <w:r w:rsidRPr="00151E96">
        <w:rPr>
          <w:rFonts w:ascii="Times New Roman" w:eastAsia="Century Gothic" w:hAnsi="Times New Roman" w:cs="Times New Roman"/>
          <w:spacing w:val="-2"/>
          <w:sz w:val="19"/>
          <w:szCs w:val="19"/>
        </w:rPr>
        <w:t>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1"/>
          <w:sz w:val="19"/>
          <w:szCs w:val="19"/>
        </w:rPr>
        <w:t>e</w:t>
      </w:r>
      <w:r w:rsidRPr="00151E96">
        <w:rPr>
          <w:rFonts w:ascii="Times New Roman" w:eastAsia="Century Gothic" w:hAnsi="Times New Roman" w:cs="Times New Roman"/>
          <w:sz w:val="19"/>
          <w:szCs w:val="19"/>
        </w:rPr>
        <w:t>nt</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 xml:space="preserve">of </w:t>
      </w:r>
      <w:r w:rsidR="00D61596" w:rsidRPr="00151E96">
        <w:rPr>
          <w:rFonts w:ascii="Times New Roman" w:eastAsia="Century Gothic" w:hAnsi="Times New Roman" w:cs="Times New Roman"/>
          <w:sz w:val="19"/>
          <w:szCs w:val="19"/>
        </w:rPr>
        <w:t>Assessment, Research and Technology</w:t>
      </w:r>
      <w:r w:rsidRPr="00151E96">
        <w:rPr>
          <w:rFonts w:ascii="Times New Roman" w:eastAsia="Century Gothic" w:hAnsi="Times New Roman" w:cs="Times New Roman"/>
          <w:sz w:val="19"/>
          <w:szCs w:val="19"/>
        </w:rPr>
        <w:t>.  Jus</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 xml:space="preserve">n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based</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12"/>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he</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cand</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da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1"/>
          <w:sz w:val="19"/>
          <w:szCs w:val="19"/>
        </w:rPr>
        <w:t>’</w:t>
      </w:r>
      <w:r w:rsidRPr="00151E96">
        <w:rPr>
          <w:rFonts w:ascii="Times New Roman" w:eastAsia="Century Gothic" w:hAnsi="Times New Roman" w:cs="Times New Roman"/>
          <w:sz w:val="19"/>
          <w:szCs w:val="19"/>
        </w:rPr>
        <w:t>s educat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competenc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es and</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competency</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prof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ency</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 xml:space="preserve">s, </w:t>
      </w:r>
      <w:r w:rsidR="00AB395F" w:rsidRPr="00151E96">
        <w:rPr>
          <w:rFonts w:ascii="Times New Roman" w:eastAsia="Century Gothic" w:hAnsi="Times New Roman" w:cs="Times New Roman"/>
          <w:sz w:val="19"/>
          <w:szCs w:val="19"/>
        </w:rPr>
        <w:t>and r</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ated</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expe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ence and</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subje</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to</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nter</w:t>
      </w:r>
      <w:r w:rsidRPr="00151E96">
        <w:rPr>
          <w:rFonts w:ascii="Times New Roman" w:eastAsia="Century Gothic" w:hAnsi="Times New Roman" w:cs="Times New Roman"/>
          <w:spacing w:val="-2"/>
          <w:sz w:val="19"/>
          <w:szCs w:val="19"/>
        </w:rPr>
        <w:t>n</w:t>
      </w:r>
      <w:r w:rsidRPr="00151E96">
        <w:rPr>
          <w:rFonts w:ascii="Times New Roman" w:eastAsia="Century Gothic" w:hAnsi="Times New Roman" w:cs="Times New Roman"/>
          <w:sz w:val="19"/>
          <w:szCs w:val="19"/>
        </w:rPr>
        <w:t>al</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external marketp</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ace</w:t>
      </w:r>
      <w:r w:rsidRPr="00151E96">
        <w:rPr>
          <w:rFonts w:ascii="Times New Roman" w:eastAsia="Century Gothic" w:hAnsi="Times New Roman" w:cs="Times New Roman"/>
          <w:spacing w:val="-12"/>
          <w:sz w:val="19"/>
          <w:szCs w:val="19"/>
        </w:rPr>
        <w:t xml:space="preserve"> </w:t>
      </w:r>
      <w:r w:rsidRPr="00151E96">
        <w:rPr>
          <w:rFonts w:ascii="Times New Roman" w:eastAsia="Century Gothic" w:hAnsi="Times New Roman" w:cs="Times New Roman"/>
          <w:sz w:val="19"/>
          <w:szCs w:val="19"/>
        </w:rPr>
        <w:t>factors.</w:t>
      </w:r>
    </w:p>
    <w:p w14:paraId="35B46783" w14:textId="77777777" w:rsidR="007F7509" w:rsidRPr="00151E96" w:rsidRDefault="007F7509" w:rsidP="00A3330E">
      <w:pPr>
        <w:spacing w:after="0" w:line="240" w:lineRule="auto"/>
        <w:contextualSpacing/>
        <w:jc w:val="both"/>
        <w:rPr>
          <w:rFonts w:ascii="Times New Roman" w:hAnsi="Times New Roman" w:cs="Times New Roman"/>
          <w:sz w:val="19"/>
          <w:szCs w:val="19"/>
        </w:rPr>
      </w:pPr>
    </w:p>
    <w:p w14:paraId="64F3EDB2" w14:textId="77777777" w:rsidR="008B1824" w:rsidRPr="00151E96" w:rsidRDefault="008B1824" w:rsidP="00A3330E">
      <w:pPr>
        <w:spacing w:after="0" w:line="240" w:lineRule="auto"/>
        <w:contextualSpacing/>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Emplo</w:t>
      </w:r>
      <w:r w:rsidRPr="00151E96">
        <w:rPr>
          <w:rFonts w:ascii="Times New Roman" w:eastAsia="Century Gothic" w:hAnsi="Times New Roman" w:cs="Times New Roman"/>
          <w:spacing w:val="-1"/>
          <w:sz w:val="19"/>
          <w:szCs w:val="19"/>
        </w:rPr>
        <w:t>y</w:t>
      </w:r>
      <w:r w:rsidRPr="00151E96">
        <w:rPr>
          <w:rFonts w:ascii="Times New Roman" w:eastAsia="Century Gothic" w:hAnsi="Times New Roman" w:cs="Times New Roman"/>
          <w:sz w:val="19"/>
          <w:szCs w:val="19"/>
        </w:rPr>
        <w:t>ees who</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beg</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one</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scal</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pacing w:val="-1"/>
          <w:sz w:val="19"/>
          <w:szCs w:val="19"/>
        </w:rPr>
        <w:t>y</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ar</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extend</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nto the</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next</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scal</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year;</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e.g.,</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M</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pacing w:val="-1"/>
          <w:sz w:val="19"/>
          <w:szCs w:val="19"/>
        </w:rPr>
        <w:t>u</w:t>
      </w:r>
      <w:r w:rsidRPr="00151E96">
        <w:rPr>
          <w:rFonts w:ascii="Times New Roman" w:eastAsia="Century Gothic" w:hAnsi="Times New Roman" w:cs="Times New Roman"/>
          <w:sz w:val="19"/>
          <w:szCs w:val="19"/>
        </w:rPr>
        <w:t>g</w:t>
      </w:r>
      <w:r w:rsidRPr="00151E96">
        <w:rPr>
          <w:rFonts w:ascii="Times New Roman" w:eastAsia="Century Gothic" w:hAnsi="Times New Roman" w:cs="Times New Roman"/>
          <w:spacing w:val="1"/>
          <w:sz w:val="19"/>
          <w:szCs w:val="19"/>
        </w:rPr>
        <w:t>ust</w:t>
      </w:r>
      <w:r w:rsidRPr="00151E96">
        <w:rPr>
          <w:rFonts w:ascii="Times New Roman" w:eastAsia="Century Gothic" w:hAnsi="Times New Roman" w:cs="Times New Roman"/>
          <w:sz w:val="19"/>
          <w:szCs w:val="19"/>
        </w:rPr>
        <w:t>, m</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rem</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at</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orig</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nal app</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ntment rate</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2"/>
          <w:sz w:val="19"/>
          <w:szCs w:val="19"/>
        </w:rPr>
        <w:t>h</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dura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2"/>
          <w:sz w:val="19"/>
          <w:szCs w:val="19"/>
        </w:rPr>
        <w:t>g</w:t>
      </w:r>
      <w:r w:rsidRPr="00151E96">
        <w:rPr>
          <w:rFonts w:ascii="Times New Roman" w:eastAsia="Century Gothic" w:hAnsi="Times New Roman" w:cs="Times New Roman"/>
          <w:sz w:val="19"/>
          <w:szCs w:val="19"/>
        </w:rPr>
        <w:t>inal</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app</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ntmen</w:t>
      </w:r>
      <w:r w:rsidRPr="00151E96">
        <w:rPr>
          <w:rFonts w:ascii="Times New Roman" w:eastAsia="Century Gothic" w:hAnsi="Times New Roman" w:cs="Times New Roman"/>
          <w:spacing w:val="2"/>
          <w:sz w:val="19"/>
          <w:szCs w:val="19"/>
        </w:rPr>
        <w:t>t</w:t>
      </w:r>
      <w:r w:rsidRPr="00151E96">
        <w:rPr>
          <w:rFonts w:ascii="Times New Roman" w:eastAsia="Century Gothic" w:hAnsi="Times New Roman" w:cs="Times New Roman"/>
          <w:sz w:val="19"/>
          <w:szCs w:val="19"/>
        </w:rPr>
        <w:t>. Reappo</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ntment</w:t>
      </w:r>
      <w:r w:rsidRPr="00151E96">
        <w:rPr>
          <w:rFonts w:ascii="Times New Roman" w:eastAsia="Century Gothic" w:hAnsi="Times New Roman" w:cs="Times New Roman"/>
          <w:spacing w:val="-15"/>
          <w:sz w:val="19"/>
          <w:szCs w:val="19"/>
        </w:rPr>
        <w:t xml:space="preserve"> </w:t>
      </w:r>
      <w:r w:rsidRPr="00151E96">
        <w:rPr>
          <w:rFonts w:ascii="Times New Roman" w:eastAsia="Century Gothic" w:hAnsi="Times New Roman" w:cs="Times New Roman"/>
          <w:sz w:val="19"/>
          <w:szCs w:val="19"/>
        </w:rPr>
        <w:t>sh</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ll</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be</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at</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new</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ppro</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ed</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sa</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ry</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rate.</w:t>
      </w:r>
    </w:p>
    <w:p w14:paraId="7CF2AF16" w14:textId="77777777" w:rsidR="00FE6853" w:rsidRPr="00151E96" w:rsidRDefault="00FE6853" w:rsidP="00A3330E">
      <w:pPr>
        <w:spacing w:after="0" w:line="240" w:lineRule="auto"/>
        <w:contextualSpacing/>
        <w:rPr>
          <w:rFonts w:ascii="Times New Roman" w:hAnsi="Times New Roman" w:cs="Times New Roman"/>
          <w:sz w:val="20"/>
          <w:szCs w:val="20"/>
        </w:rPr>
      </w:pPr>
    </w:p>
    <w:p w14:paraId="0533CEA4" w14:textId="77777777" w:rsidR="007F7509" w:rsidRPr="00151E96" w:rsidRDefault="006D69B1" w:rsidP="00A3330E">
      <w:pPr>
        <w:spacing w:after="0" w:line="240" w:lineRule="auto"/>
        <w:contextualSpacing/>
        <w:rPr>
          <w:rFonts w:ascii="Times New Roman" w:eastAsia="Century Gothic" w:hAnsi="Times New Roman" w:cs="Times New Roman"/>
          <w:sz w:val="19"/>
          <w:szCs w:val="19"/>
        </w:rPr>
      </w:pPr>
      <w:r w:rsidRPr="00151E96">
        <w:rPr>
          <w:rFonts w:ascii="Times New Roman" w:eastAsia="Century Gothic" w:hAnsi="Times New Roman" w:cs="Times New Roman"/>
          <w:b/>
          <w:bCs/>
          <w:sz w:val="20"/>
          <w:szCs w:val="20"/>
        </w:rPr>
        <w:t>Reclassifica</w:t>
      </w:r>
      <w:r w:rsidRPr="00151E96">
        <w:rPr>
          <w:rFonts w:ascii="Times New Roman" w:eastAsia="Century Gothic" w:hAnsi="Times New Roman" w:cs="Times New Roman"/>
          <w:b/>
          <w:bCs/>
          <w:spacing w:val="-1"/>
          <w:sz w:val="20"/>
          <w:szCs w:val="20"/>
        </w:rPr>
        <w:t>t</w:t>
      </w:r>
      <w:r w:rsidRPr="00151E96">
        <w:rPr>
          <w:rFonts w:ascii="Times New Roman" w:eastAsia="Century Gothic" w:hAnsi="Times New Roman" w:cs="Times New Roman"/>
          <w:b/>
          <w:bCs/>
          <w:sz w:val="20"/>
          <w:szCs w:val="20"/>
        </w:rPr>
        <w:t>ion or Salary</w:t>
      </w:r>
      <w:r w:rsidRPr="00151E96">
        <w:rPr>
          <w:rFonts w:ascii="Times New Roman" w:eastAsia="Century Gothic" w:hAnsi="Times New Roman" w:cs="Times New Roman"/>
          <w:b/>
          <w:bCs/>
          <w:spacing w:val="-1"/>
          <w:sz w:val="20"/>
          <w:szCs w:val="20"/>
        </w:rPr>
        <w:t xml:space="preserve"> </w:t>
      </w:r>
      <w:r w:rsidRPr="00151E96">
        <w:rPr>
          <w:rFonts w:ascii="Times New Roman" w:eastAsia="Century Gothic" w:hAnsi="Times New Roman" w:cs="Times New Roman"/>
          <w:b/>
          <w:bCs/>
          <w:sz w:val="20"/>
          <w:szCs w:val="20"/>
        </w:rPr>
        <w:t>Adjustment</w:t>
      </w:r>
      <w:r w:rsidRPr="00151E96">
        <w:rPr>
          <w:rFonts w:ascii="Times New Roman" w:eastAsia="Century Gothic" w:hAnsi="Times New Roman" w:cs="Times New Roman"/>
          <w:b/>
          <w:bCs/>
          <w:spacing w:val="-2"/>
          <w:sz w:val="20"/>
          <w:szCs w:val="20"/>
        </w:rPr>
        <w:t xml:space="preserve"> </w:t>
      </w:r>
      <w:r w:rsidRPr="00151E96">
        <w:rPr>
          <w:rFonts w:ascii="Times New Roman" w:eastAsia="Century Gothic" w:hAnsi="Times New Roman" w:cs="Times New Roman"/>
          <w:b/>
          <w:bCs/>
          <w:sz w:val="20"/>
          <w:szCs w:val="20"/>
        </w:rPr>
        <w:t>Request</w:t>
      </w:r>
    </w:p>
    <w:p w14:paraId="2F8B0F91" w14:textId="77777777" w:rsidR="007F7509" w:rsidRPr="00151E96" w:rsidRDefault="007F7509" w:rsidP="00A3330E">
      <w:pPr>
        <w:spacing w:after="0" w:line="240" w:lineRule="auto"/>
        <w:contextualSpacing/>
        <w:rPr>
          <w:rFonts w:ascii="Times New Roman" w:hAnsi="Times New Roman" w:cs="Times New Roman"/>
          <w:sz w:val="19"/>
          <w:szCs w:val="19"/>
        </w:rPr>
      </w:pPr>
    </w:p>
    <w:p w14:paraId="04E10B0A" w14:textId="3BD11D25" w:rsidR="007F7509" w:rsidRPr="00151E96" w:rsidRDefault="006D69B1" w:rsidP="00A3330E">
      <w:pPr>
        <w:spacing w:after="0" w:line="240" w:lineRule="auto"/>
        <w:contextualSpacing/>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Recl</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ss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cation</w:t>
      </w:r>
      <w:r w:rsidRPr="00151E96">
        <w:rPr>
          <w:rFonts w:ascii="Times New Roman" w:eastAsia="Century Gothic" w:hAnsi="Times New Roman" w:cs="Times New Roman"/>
          <w:spacing w:val="-11"/>
          <w:sz w:val="19"/>
          <w:szCs w:val="19"/>
        </w:rPr>
        <w:t xml:space="preserve"> </w:t>
      </w:r>
      <w:r w:rsidRPr="00151E96">
        <w:rPr>
          <w:rFonts w:ascii="Times New Roman" w:eastAsia="Century Gothic" w:hAnsi="Times New Roman" w:cs="Times New Roman"/>
          <w:sz w:val="19"/>
          <w:szCs w:val="19"/>
        </w:rPr>
        <w:t>or</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la</w:t>
      </w:r>
      <w:r w:rsidRPr="00151E96">
        <w:rPr>
          <w:rFonts w:ascii="Times New Roman" w:eastAsia="Century Gothic" w:hAnsi="Times New Roman" w:cs="Times New Roman"/>
          <w:spacing w:val="2"/>
          <w:sz w:val="19"/>
          <w:szCs w:val="19"/>
        </w:rPr>
        <w:t>r</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ad</w:t>
      </w:r>
      <w:r w:rsidRPr="00151E96">
        <w:rPr>
          <w:rFonts w:ascii="Times New Roman" w:eastAsia="Century Gothic" w:hAnsi="Times New Roman" w:cs="Times New Roman"/>
          <w:spacing w:val="1"/>
          <w:sz w:val="19"/>
          <w:szCs w:val="19"/>
        </w:rPr>
        <w:t>j</w:t>
      </w:r>
      <w:r w:rsidRPr="00151E96">
        <w:rPr>
          <w:rFonts w:ascii="Times New Roman" w:eastAsia="Century Gothic" w:hAnsi="Times New Roman" w:cs="Times New Roman"/>
          <w:sz w:val="19"/>
          <w:szCs w:val="19"/>
        </w:rPr>
        <w:t>us</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ment</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requests</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may</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be cons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dered</w:t>
      </w:r>
      <w:r w:rsidRPr="00151E96">
        <w:rPr>
          <w:rFonts w:ascii="Times New Roman" w:eastAsia="Century Gothic" w:hAnsi="Times New Roman" w:cs="Times New Roman"/>
          <w:spacing w:val="-11"/>
          <w:sz w:val="19"/>
          <w:szCs w:val="19"/>
        </w:rPr>
        <w:t xml:space="preserve"> </w:t>
      </w:r>
      <w:r w:rsidRPr="00151E96">
        <w:rPr>
          <w:rFonts w:ascii="Times New Roman" w:eastAsia="Century Gothic" w:hAnsi="Times New Roman" w:cs="Times New Roman"/>
          <w:sz w:val="19"/>
          <w:szCs w:val="19"/>
        </w:rPr>
        <w:t>when</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an emplo</w:t>
      </w:r>
      <w:r w:rsidRPr="00151E96">
        <w:rPr>
          <w:rFonts w:ascii="Times New Roman" w:eastAsia="Century Gothic" w:hAnsi="Times New Roman" w:cs="Times New Roman"/>
          <w:spacing w:val="-1"/>
          <w:sz w:val="19"/>
          <w:szCs w:val="19"/>
        </w:rPr>
        <w:t>y</w:t>
      </w:r>
      <w:r w:rsidRPr="00151E96">
        <w:rPr>
          <w:rFonts w:ascii="Times New Roman" w:eastAsia="Century Gothic" w:hAnsi="Times New Roman" w:cs="Times New Roman"/>
          <w:sz w:val="19"/>
          <w:szCs w:val="19"/>
        </w:rPr>
        <w:t>ee</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has</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met</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or</w:t>
      </w:r>
      <w:r w:rsidRPr="00151E96">
        <w:rPr>
          <w:rFonts w:ascii="Times New Roman" w:eastAsia="Century Gothic" w:hAnsi="Times New Roman" w:cs="Times New Roman"/>
          <w:spacing w:val="14"/>
          <w:sz w:val="19"/>
          <w:szCs w:val="19"/>
        </w:rPr>
        <w:t xml:space="preserve"> </w:t>
      </w:r>
      <w:r w:rsidRPr="00151E96">
        <w:rPr>
          <w:rFonts w:ascii="Times New Roman" w:eastAsia="Century Gothic" w:hAnsi="Times New Roman" w:cs="Times New Roman"/>
          <w:sz w:val="19"/>
          <w:szCs w:val="19"/>
        </w:rPr>
        <w:t>exceeded</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job</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com</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z w:val="19"/>
          <w:szCs w:val="19"/>
        </w:rPr>
        <w:t>etenc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es and</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job perf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mance</w:t>
      </w:r>
      <w:r w:rsidRPr="00151E96">
        <w:rPr>
          <w:rFonts w:ascii="Times New Roman" w:eastAsia="Century Gothic" w:hAnsi="Times New Roman" w:cs="Times New Roman"/>
          <w:spacing w:val="34"/>
          <w:sz w:val="19"/>
          <w:szCs w:val="19"/>
        </w:rPr>
        <w:t xml:space="preserve"> </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andards</w:t>
      </w:r>
      <w:r w:rsidR="001F09FC" w:rsidRPr="00151E96">
        <w:rPr>
          <w:rFonts w:ascii="Times New Roman" w:eastAsia="Century Gothic" w:hAnsi="Times New Roman" w:cs="Times New Roman"/>
          <w:sz w:val="19"/>
          <w:szCs w:val="19"/>
        </w:rPr>
        <w:t xml:space="preserve"> as defined by the career path matrix</w:t>
      </w:r>
      <w:r w:rsidRPr="00151E96">
        <w:rPr>
          <w:rFonts w:ascii="Times New Roman" w:eastAsia="Century Gothic" w:hAnsi="Times New Roman" w:cs="Times New Roman"/>
          <w:spacing w:val="35"/>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41"/>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42"/>
          <w:sz w:val="19"/>
          <w:szCs w:val="19"/>
        </w:rPr>
        <w:t xml:space="preserve"> </w:t>
      </w:r>
      <w:r w:rsidRPr="00151E96">
        <w:rPr>
          <w:rFonts w:ascii="Times New Roman" w:eastAsia="Century Gothic" w:hAnsi="Times New Roman" w:cs="Times New Roman"/>
          <w:sz w:val="19"/>
          <w:szCs w:val="19"/>
        </w:rPr>
        <w:t>b</w:t>
      </w:r>
      <w:r w:rsidRPr="00151E96">
        <w:rPr>
          <w:rFonts w:ascii="Times New Roman" w:eastAsia="Century Gothic" w:hAnsi="Times New Roman" w:cs="Times New Roman"/>
          <w:spacing w:val="1"/>
          <w:sz w:val="19"/>
          <w:szCs w:val="19"/>
        </w:rPr>
        <w:t>u</w:t>
      </w:r>
      <w:r w:rsidRPr="00151E96">
        <w:rPr>
          <w:rFonts w:ascii="Times New Roman" w:eastAsia="Century Gothic" w:hAnsi="Times New Roman" w:cs="Times New Roman"/>
          <w:sz w:val="19"/>
          <w:szCs w:val="19"/>
        </w:rPr>
        <w:t>dgeted</w:t>
      </w:r>
      <w:r w:rsidRPr="00151E96">
        <w:rPr>
          <w:rFonts w:ascii="Times New Roman" w:eastAsia="Century Gothic" w:hAnsi="Times New Roman" w:cs="Times New Roman"/>
          <w:spacing w:val="35"/>
          <w:sz w:val="19"/>
          <w:szCs w:val="19"/>
        </w:rPr>
        <w:t xml:space="preserve"> </w:t>
      </w:r>
      <w:r w:rsidRPr="00151E96">
        <w:rPr>
          <w:rFonts w:ascii="Times New Roman" w:eastAsia="Century Gothic" w:hAnsi="Times New Roman" w:cs="Times New Roman"/>
          <w:sz w:val="19"/>
          <w:szCs w:val="19"/>
        </w:rPr>
        <w:t>amount</w:t>
      </w:r>
      <w:r w:rsidRPr="00151E96">
        <w:rPr>
          <w:rFonts w:ascii="Times New Roman" w:eastAsia="Century Gothic" w:hAnsi="Times New Roman" w:cs="Times New Roman"/>
          <w:spacing w:val="37"/>
          <w:sz w:val="19"/>
          <w:szCs w:val="19"/>
        </w:rPr>
        <w:t xml:space="preserve"> </w:t>
      </w:r>
      <w:r w:rsidRPr="00151E96">
        <w:rPr>
          <w:rFonts w:ascii="Times New Roman" w:eastAsia="Century Gothic" w:hAnsi="Times New Roman" w:cs="Times New Roman"/>
          <w:sz w:val="19"/>
          <w:szCs w:val="19"/>
        </w:rPr>
        <w:t>for</w:t>
      </w:r>
      <w:r w:rsidRPr="00151E96">
        <w:rPr>
          <w:rFonts w:ascii="Times New Roman" w:eastAsia="Century Gothic" w:hAnsi="Times New Roman" w:cs="Times New Roman"/>
          <w:spacing w:val="42"/>
          <w:sz w:val="19"/>
          <w:szCs w:val="19"/>
        </w:rPr>
        <w:t xml:space="preserve"> </w:t>
      </w:r>
      <w:r w:rsidRPr="00151E96">
        <w:rPr>
          <w:rFonts w:ascii="Times New Roman" w:eastAsia="Century Gothic" w:hAnsi="Times New Roman" w:cs="Times New Roman"/>
          <w:sz w:val="19"/>
          <w:szCs w:val="19"/>
        </w:rPr>
        <w:t>sa</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es</w:t>
      </w:r>
      <w:r w:rsidRPr="00151E96">
        <w:rPr>
          <w:rFonts w:ascii="Times New Roman" w:eastAsia="Century Gothic" w:hAnsi="Times New Roman" w:cs="Times New Roman"/>
          <w:spacing w:val="37"/>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 the I</w:t>
      </w:r>
      <w:r w:rsidRPr="00151E96">
        <w:rPr>
          <w:rFonts w:ascii="Times New Roman" w:eastAsia="Century Gothic" w:hAnsi="Times New Roman" w:cs="Times New Roman"/>
          <w:spacing w:val="-2"/>
          <w:sz w:val="19"/>
          <w:szCs w:val="19"/>
        </w:rPr>
        <w:t>T</w:t>
      </w:r>
      <w:r w:rsidRPr="00151E96">
        <w:rPr>
          <w:rFonts w:ascii="Times New Roman" w:eastAsia="Century Gothic" w:hAnsi="Times New Roman" w:cs="Times New Roman"/>
          <w:sz w:val="19"/>
          <w:szCs w:val="19"/>
        </w:rPr>
        <w:t>S accoun</w:t>
      </w:r>
      <w:r w:rsidRPr="00151E96">
        <w:rPr>
          <w:rFonts w:ascii="Times New Roman" w:eastAsia="Century Gothic" w:hAnsi="Times New Roman" w:cs="Times New Roman"/>
          <w:spacing w:val="2"/>
          <w:sz w:val="19"/>
          <w:szCs w:val="19"/>
        </w:rPr>
        <w:t>t</w:t>
      </w:r>
      <w:r w:rsidRPr="00151E96">
        <w:rPr>
          <w:rFonts w:ascii="Times New Roman" w:eastAsia="Century Gothic" w:hAnsi="Times New Roman" w:cs="Times New Roman"/>
          <w:sz w:val="19"/>
          <w:szCs w:val="19"/>
        </w:rPr>
        <w:t>s are suf</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ent to co</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 xml:space="preserve">er the </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 xml:space="preserve">equest.  </w:t>
      </w:r>
      <w:ins w:id="285" w:author="Lela Frye" w:date="2018-05-22T16:09:00Z">
        <w:r w:rsidR="00B56D35">
          <w:rPr>
            <w:rFonts w:ascii="Times New Roman" w:eastAsia="Century Gothic" w:hAnsi="Times New Roman" w:cs="Times New Roman"/>
            <w:sz w:val="19"/>
            <w:szCs w:val="19"/>
          </w:rPr>
          <w:t xml:space="preserve">This typically occurs once a year following completion of the annual evaluations </w:t>
        </w:r>
      </w:ins>
      <w:ins w:id="286" w:author="Lela Frye" w:date="2018-05-22T16:10:00Z">
        <w:r w:rsidR="00B56D35">
          <w:rPr>
            <w:rFonts w:ascii="Times New Roman" w:eastAsia="Century Gothic" w:hAnsi="Times New Roman" w:cs="Times New Roman"/>
            <w:sz w:val="19"/>
            <w:szCs w:val="19"/>
          </w:rPr>
          <w:t xml:space="preserve">of all IT staff. </w:t>
        </w:r>
      </w:ins>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quest</w:t>
      </w:r>
      <w:r w:rsidRPr="00151E96">
        <w:rPr>
          <w:rFonts w:ascii="Times New Roman" w:eastAsia="Century Gothic" w:hAnsi="Times New Roman" w:cs="Times New Roman"/>
          <w:spacing w:val="2"/>
          <w:sz w:val="19"/>
          <w:szCs w:val="19"/>
        </w:rPr>
        <w:t>s</w:t>
      </w:r>
      <w:r w:rsidRPr="00151E96">
        <w:rPr>
          <w:rFonts w:ascii="Times New Roman" w:eastAsia="Century Gothic" w:hAnsi="Times New Roman" w:cs="Times New Roman"/>
          <w:sz w:val="19"/>
          <w:szCs w:val="19"/>
        </w:rPr>
        <w:t>,</w:t>
      </w:r>
      <w:r w:rsidR="00786ED8"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nc</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ud</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ng</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pacing w:val="1"/>
          <w:sz w:val="19"/>
          <w:szCs w:val="19"/>
        </w:rPr>
        <w:t>j</w:t>
      </w:r>
      <w:r w:rsidRPr="00151E96">
        <w:rPr>
          <w:rFonts w:ascii="Times New Roman" w:eastAsia="Century Gothic" w:hAnsi="Times New Roman" w:cs="Times New Roman"/>
          <w:sz w:val="19"/>
          <w:szCs w:val="19"/>
        </w:rPr>
        <w:t>us</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ca</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 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he</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eques</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supp</w:t>
      </w:r>
      <w:r w:rsidRPr="00151E96">
        <w:rPr>
          <w:rFonts w:ascii="Times New Roman" w:eastAsia="Century Gothic" w:hAnsi="Times New Roman" w:cs="Times New Roman"/>
          <w:spacing w:val="1"/>
          <w:sz w:val="19"/>
          <w:szCs w:val="19"/>
        </w:rPr>
        <w:t>or</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1"/>
          <w:sz w:val="19"/>
          <w:szCs w:val="19"/>
        </w:rPr>
        <w:t>i</w:t>
      </w:r>
      <w:r w:rsidRPr="00151E96">
        <w:rPr>
          <w:rFonts w:ascii="Times New Roman" w:eastAsia="Century Gothic" w:hAnsi="Times New Roman" w:cs="Times New Roman"/>
          <w:sz w:val="19"/>
          <w:szCs w:val="19"/>
        </w:rPr>
        <w:t>ng d</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c</w:t>
      </w:r>
      <w:r w:rsidRPr="00151E96">
        <w:rPr>
          <w:rFonts w:ascii="Times New Roman" w:eastAsia="Century Gothic" w:hAnsi="Times New Roman" w:cs="Times New Roman"/>
          <w:spacing w:val="1"/>
          <w:sz w:val="19"/>
          <w:szCs w:val="19"/>
        </w:rPr>
        <w:t>um</w:t>
      </w:r>
      <w:r w:rsidRPr="00151E96">
        <w:rPr>
          <w:rFonts w:ascii="Times New Roman" w:eastAsia="Century Gothic" w:hAnsi="Times New Roman" w:cs="Times New Roman"/>
          <w:sz w:val="19"/>
          <w:szCs w:val="19"/>
        </w:rPr>
        <w:t>en</w:t>
      </w:r>
      <w:r w:rsidRPr="00151E96">
        <w:rPr>
          <w:rFonts w:ascii="Times New Roman" w:eastAsia="Century Gothic" w:hAnsi="Times New Roman" w:cs="Times New Roman"/>
          <w:spacing w:val="1"/>
          <w:sz w:val="19"/>
          <w:szCs w:val="19"/>
        </w:rPr>
        <w:t>t</w:t>
      </w:r>
      <w:r w:rsidR="005E395E" w:rsidRPr="00151E96">
        <w:rPr>
          <w:rFonts w:ascii="Times New Roman" w:eastAsia="Century Gothic" w:hAnsi="Times New Roman" w:cs="Times New Roman"/>
          <w:sz w:val="19"/>
          <w:szCs w:val="19"/>
        </w:rPr>
        <w:t>a</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ke</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new</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pos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 desc</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pt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rev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sed pe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forma</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ce</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sta</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da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 xml:space="preserve">or competency </w:t>
      </w:r>
      <w:r w:rsidRPr="00151E96">
        <w:rPr>
          <w:rFonts w:ascii="Times New Roman" w:eastAsia="Century Gothic" w:hAnsi="Times New Roman" w:cs="Times New Roman"/>
          <w:spacing w:val="-1"/>
          <w:sz w:val="19"/>
          <w:szCs w:val="19"/>
        </w:rPr>
        <w:t>e</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uat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be</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su</w:t>
      </w:r>
      <w:r w:rsidRPr="00151E96">
        <w:rPr>
          <w:rFonts w:ascii="Times New Roman" w:eastAsia="Century Gothic" w:hAnsi="Times New Roman" w:cs="Times New Roman"/>
          <w:spacing w:val="1"/>
          <w:sz w:val="19"/>
          <w:szCs w:val="19"/>
        </w:rPr>
        <w:t>b</w:t>
      </w:r>
      <w:r w:rsidRPr="00151E96">
        <w:rPr>
          <w:rFonts w:ascii="Times New Roman" w:eastAsia="Century Gothic" w:hAnsi="Times New Roman" w:cs="Times New Roman"/>
          <w:sz w:val="19"/>
          <w:szCs w:val="19"/>
        </w:rPr>
        <w:t>m</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ed</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by</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Assoc</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ate</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pacing w:val="-1"/>
          <w:sz w:val="19"/>
          <w:szCs w:val="19"/>
        </w:rPr>
        <w:t>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ce Pre</w:t>
      </w:r>
      <w:r w:rsidRPr="00151E96">
        <w:rPr>
          <w:rFonts w:ascii="Times New Roman" w:eastAsia="Century Gothic" w:hAnsi="Times New Roman" w:cs="Times New Roman"/>
          <w:spacing w:val="-2"/>
          <w:sz w:val="19"/>
          <w:szCs w:val="19"/>
        </w:rPr>
        <w:t>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dent</w:t>
      </w:r>
      <w:r w:rsidRPr="00151E96">
        <w:rPr>
          <w:rFonts w:ascii="Times New Roman" w:eastAsia="Century Gothic" w:hAnsi="Times New Roman" w:cs="Times New Roman"/>
          <w:spacing w:val="21"/>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28"/>
          <w:sz w:val="19"/>
          <w:szCs w:val="19"/>
        </w:rPr>
        <w:t xml:space="preserve"> </w:t>
      </w:r>
      <w:r w:rsidRPr="00151E96">
        <w:rPr>
          <w:rFonts w:ascii="Times New Roman" w:eastAsia="Century Gothic" w:hAnsi="Times New Roman" w:cs="Times New Roman"/>
          <w:sz w:val="19"/>
          <w:szCs w:val="19"/>
        </w:rPr>
        <w:t>I</w:t>
      </w:r>
      <w:r w:rsidRPr="00151E96">
        <w:rPr>
          <w:rFonts w:ascii="Times New Roman" w:eastAsia="Century Gothic" w:hAnsi="Times New Roman" w:cs="Times New Roman"/>
          <w:spacing w:val="-2"/>
          <w:sz w:val="19"/>
          <w:szCs w:val="19"/>
        </w:rPr>
        <w:t>T</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to</w:t>
      </w:r>
      <w:r w:rsidRPr="00151E96">
        <w:rPr>
          <w:rFonts w:ascii="Times New Roman" w:eastAsia="Century Gothic" w:hAnsi="Times New Roman" w:cs="Times New Roman"/>
          <w:spacing w:val="28"/>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D</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ector</w:t>
      </w:r>
      <w:r w:rsidRPr="00151E96">
        <w:rPr>
          <w:rFonts w:ascii="Times New Roman" w:eastAsia="Century Gothic" w:hAnsi="Times New Roman" w:cs="Times New Roman"/>
          <w:spacing w:val="20"/>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H</w:t>
      </w:r>
      <w:r w:rsidRPr="00151E96">
        <w:rPr>
          <w:rFonts w:ascii="Times New Roman" w:eastAsia="Century Gothic" w:hAnsi="Times New Roman" w:cs="Times New Roman"/>
          <w:spacing w:val="1"/>
          <w:sz w:val="19"/>
          <w:szCs w:val="19"/>
        </w:rPr>
        <w:t>u</w:t>
      </w:r>
      <w:r w:rsidRPr="00151E96">
        <w:rPr>
          <w:rFonts w:ascii="Times New Roman" w:eastAsia="Century Gothic" w:hAnsi="Times New Roman" w:cs="Times New Roman"/>
          <w:sz w:val="19"/>
          <w:szCs w:val="19"/>
        </w:rPr>
        <w:t>man</w:t>
      </w:r>
      <w:r w:rsidRPr="00151E96">
        <w:rPr>
          <w:rFonts w:ascii="Times New Roman" w:eastAsia="Century Gothic" w:hAnsi="Times New Roman" w:cs="Times New Roman"/>
          <w:spacing w:val="22"/>
          <w:sz w:val="19"/>
          <w:szCs w:val="19"/>
        </w:rPr>
        <w:t xml:space="preserve"> </w:t>
      </w:r>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u</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ces</w:t>
      </w:r>
      <w:r w:rsidRPr="00151E96">
        <w:rPr>
          <w:rFonts w:ascii="Times New Roman" w:eastAsia="Century Gothic" w:hAnsi="Times New Roman" w:cs="Times New Roman"/>
          <w:spacing w:val="19"/>
          <w:sz w:val="19"/>
          <w:szCs w:val="19"/>
        </w:rPr>
        <w:t xml:space="preserve"> </w:t>
      </w:r>
      <w:r w:rsidRPr="00151E96">
        <w:rPr>
          <w:rFonts w:ascii="Times New Roman" w:eastAsia="Century Gothic" w:hAnsi="Times New Roman" w:cs="Times New Roman"/>
          <w:sz w:val="19"/>
          <w:szCs w:val="19"/>
        </w:rPr>
        <w:t>for</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eview</w:t>
      </w:r>
      <w:r w:rsidRPr="00151E96">
        <w:rPr>
          <w:rFonts w:ascii="Times New Roman" w:eastAsia="Century Gothic" w:hAnsi="Times New Roman" w:cs="Times New Roman"/>
          <w:spacing w:val="23"/>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2"/>
          <w:sz w:val="19"/>
          <w:szCs w:val="19"/>
        </w:rPr>
        <w:t>n</w:t>
      </w:r>
      <w:r w:rsidRPr="00151E96">
        <w:rPr>
          <w:rFonts w:ascii="Times New Roman" w:eastAsia="Century Gothic" w:hAnsi="Times New Roman" w:cs="Times New Roman"/>
          <w:sz w:val="19"/>
          <w:szCs w:val="19"/>
        </w:rPr>
        <w:t>d rec</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mmendat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19"/>
          <w:sz w:val="19"/>
          <w:szCs w:val="19"/>
        </w:rPr>
        <w:t xml:space="preserve"> </w:t>
      </w:r>
      <w:r w:rsidRPr="00151E96">
        <w:rPr>
          <w:rFonts w:ascii="Times New Roman" w:eastAsia="Century Gothic" w:hAnsi="Times New Roman" w:cs="Times New Roman"/>
          <w:sz w:val="19"/>
          <w:szCs w:val="19"/>
        </w:rPr>
        <w:t>to</w:t>
      </w:r>
      <w:r w:rsidRPr="00151E96">
        <w:rPr>
          <w:rFonts w:ascii="Times New Roman" w:eastAsia="Century Gothic" w:hAnsi="Times New Roman" w:cs="Times New Roman"/>
          <w:spacing w:val="34"/>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34"/>
          <w:sz w:val="19"/>
          <w:szCs w:val="19"/>
        </w:rPr>
        <w:t xml:space="preserve"> </w:t>
      </w:r>
      <w:r w:rsidRPr="00151E96">
        <w:rPr>
          <w:rFonts w:ascii="Times New Roman" w:eastAsia="Century Gothic" w:hAnsi="Times New Roman" w:cs="Times New Roman"/>
          <w:spacing w:val="-1"/>
          <w:sz w:val="19"/>
          <w:szCs w:val="19"/>
        </w:rPr>
        <w:t>V</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ce</w:t>
      </w:r>
      <w:r w:rsidRPr="00151E96">
        <w:rPr>
          <w:rFonts w:ascii="Times New Roman" w:eastAsia="Century Gothic" w:hAnsi="Times New Roman" w:cs="Times New Roman"/>
          <w:spacing w:val="32"/>
          <w:sz w:val="19"/>
          <w:szCs w:val="19"/>
        </w:rPr>
        <w:t xml:space="preserve"> </w:t>
      </w:r>
      <w:r w:rsidRPr="00151E96">
        <w:rPr>
          <w:rFonts w:ascii="Times New Roman" w:eastAsia="Century Gothic" w:hAnsi="Times New Roman" w:cs="Times New Roman"/>
          <w:sz w:val="19"/>
          <w:szCs w:val="19"/>
        </w:rPr>
        <w:t>Pre</w:t>
      </w:r>
      <w:r w:rsidRPr="00151E96">
        <w:rPr>
          <w:rFonts w:ascii="Times New Roman" w:eastAsia="Century Gothic" w:hAnsi="Times New Roman" w:cs="Times New Roman"/>
          <w:spacing w:val="-2"/>
          <w:sz w:val="19"/>
          <w:szCs w:val="19"/>
        </w:rPr>
        <w:t>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d</w:t>
      </w:r>
      <w:r w:rsidRPr="00151E96">
        <w:rPr>
          <w:rFonts w:ascii="Times New Roman" w:eastAsia="Century Gothic" w:hAnsi="Times New Roman" w:cs="Times New Roman"/>
          <w:sz w:val="19"/>
          <w:szCs w:val="19"/>
        </w:rPr>
        <w:t>ent</w:t>
      </w:r>
      <w:r w:rsidR="00312CD3" w:rsidRPr="00151E96">
        <w:rPr>
          <w:rFonts w:ascii="Times New Roman" w:eastAsia="Century Gothic" w:hAnsi="Times New Roman" w:cs="Times New Roman"/>
          <w:sz w:val="19"/>
          <w:szCs w:val="19"/>
        </w:rPr>
        <w:t xml:space="preserve"> of Assessment, Research and Technology </w:t>
      </w:r>
      <w:r w:rsidRPr="00151E96">
        <w:rPr>
          <w:rFonts w:ascii="Times New Roman" w:eastAsia="Century Gothic" w:hAnsi="Times New Roman" w:cs="Times New Roman"/>
          <w:sz w:val="19"/>
          <w:szCs w:val="19"/>
        </w:rPr>
        <w:t>for appro</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  Appro</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ed</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rec</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ss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cat</w:t>
      </w:r>
      <w:r w:rsidRPr="00151E96">
        <w:rPr>
          <w:rFonts w:ascii="Times New Roman" w:eastAsia="Century Gothic" w:hAnsi="Times New Roman" w:cs="Times New Roman"/>
          <w:spacing w:val="3"/>
          <w:sz w:val="19"/>
          <w:szCs w:val="19"/>
        </w:rPr>
        <w:t>i</w:t>
      </w:r>
      <w:r w:rsidRPr="00151E96">
        <w:rPr>
          <w:rFonts w:ascii="Times New Roman" w:eastAsia="Century Gothic" w:hAnsi="Times New Roman" w:cs="Times New Roman"/>
          <w:sz w:val="19"/>
          <w:szCs w:val="19"/>
        </w:rPr>
        <w:t>ons or</w:t>
      </w:r>
      <w:r w:rsidRPr="00151E96">
        <w:rPr>
          <w:rFonts w:ascii="Times New Roman" w:eastAsia="Century Gothic" w:hAnsi="Times New Roman" w:cs="Times New Roman"/>
          <w:spacing w:val="13"/>
          <w:sz w:val="19"/>
          <w:szCs w:val="19"/>
        </w:rPr>
        <w:t xml:space="preserve"> </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la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ad</w:t>
      </w:r>
      <w:r w:rsidRPr="00151E96">
        <w:rPr>
          <w:rFonts w:ascii="Times New Roman" w:eastAsia="Century Gothic" w:hAnsi="Times New Roman" w:cs="Times New Roman"/>
          <w:spacing w:val="1"/>
          <w:sz w:val="19"/>
          <w:szCs w:val="19"/>
        </w:rPr>
        <w:t>j</w:t>
      </w:r>
      <w:r w:rsidRPr="00151E96">
        <w:rPr>
          <w:rFonts w:ascii="Times New Roman" w:eastAsia="Century Gothic" w:hAnsi="Times New Roman" w:cs="Times New Roman"/>
          <w:sz w:val="19"/>
          <w:szCs w:val="19"/>
        </w:rPr>
        <w:t>ustments</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ll become</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ef</w:t>
      </w:r>
      <w:r w:rsidRPr="00151E96">
        <w:rPr>
          <w:rFonts w:ascii="Times New Roman" w:eastAsia="Century Gothic" w:hAnsi="Times New Roman" w:cs="Times New Roman"/>
          <w:spacing w:val="-1"/>
          <w:sz w:val="19"/>
          <w:szCs w:val="19"/>
        </w:rPr>
        <w:t>f</w:t>
      </w:r>
      <w:r w:rsidRPr="00151E96">
        <w:rPr>
          <w:rFonts w:ascii="Times New Roman" w:eastAsia="Century Gothic" w:hAnsi="Times New Roman" w:cs="Times New Roman"/>
          <w:sz w:val="19"/>
          <w:szCs w:val="19"/>
        </w:rPr>
        <w:t>ective</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at</w:t>
      </w:r>
      <w:r w:rsidRPr="00151E96">
        <w:rPr>
          <w:rFonts w:ascii="Times New Roman" w:eastAsia="Century Gothic" w:hAnsi="Times New Roman" w:cs="Times New Roman"/>
          <w:spacing w:val="14"/>
          <w:sz w:val="19"/>
          <w:szCs w:val="19"/>
        </w:rPr>
        <w:t xml:space="preserve"> </w:t>
      </w:r>
      <w:r w:rsidRPr="00151E96">
        <w:rPr>
          <w:rFonts w:ascii="Times New Roman" w:eastAsia="Century Gothic" w:hAnsi="Times New Roman" w:cs="Times New Roman"/>
          <w:sz w:val="19"/>
          <w:szCs w:val="19"/>
        </w:rPr>
        <w:t>the</w:t>
      </w:r>
      <w:r w:rsidRPr="00151E96">
        <w:rPr>
          <w:rFonts w:ascii="Times New Roman" w:eastAsia="Century Gothic" w:hAnsi="Times New Roman" w:cs="Times New Roman"/>
          <w:spacing w:val="14"/>
          <w:sz w:val="19"/>
          <w:szCs w:val="19"/>
        </w:rPr>
        <w:t xml:space="preserve"> </w:t>
      </w:r>
      <w:r w:rsidRPr="00151E96">
        <w:rPr>
          <w:rFonts w:ascii="Times New Roman" w:eastAsia="Century Gothic" w:hAnsi="Times New Roman" w:cs="Times New Roman"/>
          <w:sz w:val="19"/>
          <w:szCs w:val="19"/>
        </w:rPr>
        <w:t>start</w:t>
      </w:r>
      <w:r w:rsidRPr="00151E96">
        <w:rPr>
          <w:rFonts w:ascii="Times New Roman" w:eastAsia="Century Gothic" w:hAnsi="Times New Roman" w:cs="Times New Roman"/>
          <w:spacing w:val="13"/>
          <w:sz w:val="19"/>
          <w:szCs w:val="19"/>
        </w:rPr>
        <w:t xml:space="preserve"> </w:t>
      </w:r>
      <w:r w:rsidRPr="00151E96">
        <w:rPr>
          <w:rFonts w:ascii="Times New Roman" w:eastAsia="Century Gothic" w:hAnsi="Times New Roman" w:cs="Times New Roman"/>
          <w:sz w:val="19"/>
          <w:szCs w:val="19"/>
        </w:rPr>
        <w:t>of</w:t>
      </w:r>
      <w:r w:rsidRPr="00151E96">
        <w:rPr>
          <w:rFonts w:ascii="Times New Roman" w:eastAsia="Century Gothic" w:hAnsi="Times New Roman" w:cs="Times New Roman"/>
          <w:spacing w:val="15"/>
          <w:sz w:val="19"/>
          <w:szCs w:val="19"/>
        </w:rPr>
        <w:t xml:space="preserve"> </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2"/>
          <w:sz w:val="19"/>
          <w:szCs w:val="19"/>
        </w:rPr>
        <w:t>h</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13"/>
          <w:sz w:val="19"/>
          <w:szCs w:val="19"/>
        </w:rPr>
        <w:t xml:space="preserve"> </w:t>
      </w:r>
      <w:r w:rsidRPr="00151E96">
        <w:rPr>
          <w:rFonts w:ascii="Times New Roman" w:eastAsia="Century Gothic" w:hAnsi="Times New Roman" w:cs="Times New Roman"/>
          <w:sz w:val="19"/>
          <w:szCs w:val="19"/>
        </w:rPr>
        <w:t>next</w:t>
      </w:r>
      <w:r w:rsidRPr="00151E96">
        <w:rPr>
          <w:rFonts w:ascii="Times New Roman" w:eastAsia="Century Gothic" w:hAnsi="Times New Roman" w:cs="Times New Roman"/>
          <w:spacing w:val="13"/>
          <w:sz w:val="19"/>
          <w:szCs w:val="19"/>
        </w:rPr>
        <w:t xml:space="preserve"> </w:t>
      </w:r>
      <w:r w:rsidRPr="00151E96">
        <w:rPr>
          <w:rFonts w:ascii="Times New Roman" w:eastAsia="Century Gothic" w:hAnsi="Times New Roman" w:cs="Times New Roman"/>
          <w:sz w:val="19"/>
          <w:szCs w:val="19"/>
        </w:rPr>
        <w:t>pay</w:t>
      </w:r>
      <w:r w:rsidRPr="00151E96">
        <w:rPr>
          <w:rFonts w:ascii="Times New Roman" w:eastAsia="Century Gothic" w:hAnsi="Times New Roman" w:cs="Times New Roman"/>
          <w:spacing w:val="12"/>
          <w:sz w:val="19"/>
          <w:szCs w:val="19"/>
        </w:rPr>
        <w:t xml:space="preserve"> </w:t>
      </w:r>
      <w:r w:rsidRPr="00151E96">
        <w:rPr>
          <w:rFonts w:ascii="Times New Roman" w:eastAsia="Century Gothic" w:hAnsi="Times New Roman" w:cs="Times New Roman"/>
          <w:sz w:val="19"/>
          <w:szCs w:val="19"/>
        </w:rPr>
        <w:t>per</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od</w:t>
      </w:r>
      <w:r w:rsidRPr="00151E96">
        <w:rPr>
          <w:rFonts w:ascii="Times New Roman" w:eastAsia="Century Gothic" w:hAnsi="Times New Roman" w:cs="Times New Roman"/>
          <w:spacing w:val="11"/>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2"/>
          <w:sz w:val="19"/>
          <w:szCs w:val="19"/>
        </w:rPr>
        <w:t>h</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12"/>
          <w:sz w:val="19"/>
          <w:szCs w:val="19"/>
        </w:rPr>
        <w:t xml:space="preserve"> </w:t>
      </w:r>
      <w:r w:rsidRPr="00151E96">
        <w:rPr>
          <w:rFonts w:ascii="Times New Roman" w:eastAsia="Century Gothic" w:hAnsi="Times New Roman" w:cs="Times New Roman"/>
          <w:sz w:val="19"/>
          <w:szCs w:val="19"/>
        </w:rPr>
        <w:t>30</w:t>
      </w:r>
      <w:r w:rsidRPr="00151E96">
        <w:rPr>
          <w:rFonts w:ascii="Times New Roman" w:eastAsia="Century Gothic" w:hAnsi="Times New Roman" w:cs="Times New Roman"/>
          <w:spacing w:val="15"/>
          <w:sz w:val="19"/>
          <w:szCs w:val="19"/>
        </w:rPr>
        <w:t xml:space="preserve"> </w:t>
      </w:r>
      <w:r w:rsidRPr="00151E96">
        <w:rPr>
          <w:rFonts w:ascii="Times New Roman" w:eastAsia="Century Gothic" w:hAnsi="Times New Roman" w:cs="Times New Roman"/>
          <w:sz w:val="19"/>
          <w:szCs w:val="19"/>
        </w:rPr>
        <w:t>days of</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be</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ng</w:t>
      </w:r>
      <w:r w:rsidRPr="00151E96">
        <w:rPr>
          <w:rFonts w:ascii="Times New Roman" w:eastAsia="Century Gothic" w:hAnsi="Times New Roman" w:cs="Times New Roman"/>
          <w:spacing w:val="-5"/>
          <w:sz w:val="19"/>
          <w:szCs w:val="19"/>
        </w:rPr>
        <w:t xml:space="preserve"> </w:t>
      </w:r>
      <w:r w:rsidRPr="00151E96">
        <w:rPr>
          <w:rFonts w:ascii="Times New Roman" w:eastAsia="Century Gothic" w:hAnsi="Times New Roman" w:cs="Times New Roman"/>
          <w:sz w:val="19"/>
          <w:szCs w:val="19"/>
        </w:rPr>
        <w:t>appro</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ed.</w:t>
      </w:r>
    </w:p>
    <w:p w14:paraId="48713E8C" w14:textId="77777777" w:rsidR="00EE33D2" w:rsidRPr="00151E96" w:rsidRDefault="00EE33D2" w:rsidP="00A3330E">
      <w:pPr>
        <w:spacing w:after="0" w:line="240" w:lineRule="auto"/>
        <w:contextualSpacing/>
        <w:jc w:val="both"/>
        <w:rPr>
          <w:rFonts w:ascii="Times New Roman" w:eastAsia="Century Gothic" w:hAnsi="Times New Roman" w:cs="Times New Roman"/>
          <w:b/>
          <w:bCs/>
          <w:sz w:val="19"/>
          <w:szCs w:val="19"/>
        </w:rPr>
      </w:pPr>
    </w:p>
    <w:p w14:paraId="3B795860" w14:textId="77777777" w:rsidR="007F7509" w:rsidRPr="00151E96" w:rsidRDefault="006D69B1" w:rsidP="00A3330E">
      <w:pPr>
        <w:spacing w:after="0" w:line="240" w:lineRule="auto"/>
        <w:contextualSpacing/>
        <w:jc w:val="both"/>
        <w:rPr>
          <w:rFonts w:ascii="Times New Roman" w:eastAsia="Century Gothic" w:hAnsi="Times New Roman" w:cs="Times New Roman"/>
          <w:b/>
          <w:sz w:val="20"/>
          <w:szCs w:val="20"/>
        </w:rPr>
      </w:pPr>
      <w:r w:rsidRPr="00151E96">
        <w:rPr>
          <w:rFonts w:ascii="Times New Roman" w:eastAsia="Century Gothic" w:hAnsi="Times New Roman" w:cs="Times New Roman"/>
          <w:b/>
          <w:bCs/>
          <w:sz w:val="20"/>
          <w:szCs w:val="20"/>
        </w:rPr>
        <w:t xml:space="preserve">IT </w:t>
      </w:r>
      <w:r w:rsidR="001F09FC" w:rsidRPr="00151E96">
        <w:rPr>
          <w:rFonts w:ascii="Times New Roman" w:hAnsi="Times New Roman" w:cs="Times New Roman"/>
          <w:b/>
          <w:sz w:val="20"/>
          <w:szCs w:val="20"/>
        </w:rPr>
        <w:t>Career Path Matrix</w:t>
      </w:r>
    </w:p>
    <w:p w14:paraId="39403AB6" w14:textId="77777777" w:rsidR="001F09FC" w:rsidRPr="00151E96" w:rsidRDefault="001F09FC" w:rsidP="00A3330E">
      <w:pPr>
        <w:spacing w:after="0" w:line="240" w:lineRule="auto"/>
        <w:contextualSpacing/>
        <w:jc w:val="both"/>
        <w:rPr>
          <w:rFonts w:ascii="Times New Roman" w:hAnsi="Times New Roman" w:cs="Times New Roman"/>
          <w:sz w:val="19"/>
          <w:szCs w:val="19"/>
        </w:rPr>
      </w:pPr>
    </w:p>
    <w:p w14:paraId="701917CE" w14:textId="0D81097A" w:rsidR="007F7509" w:rsidRDefault="006D69B1" w:rsidP="00A3330E">
      <w:pPr>
        <w:spacing w:after="0" w:line="240" w:lineRule="auto"/>
        <w:contextualSpacing/>
        <w:jc w:val="both"/>
        <w:rPr>
          <w:rFonts w:ascii="Times New Roman" w:eastAsia="Century Gothic" w:hAnsi="Times New Roman" w:cs="Times New Roman"/>
          <w:sz w:val="19"/>
          <w:szCs w:val="19"/>
        </w:rPr>
      </w:pP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1"/>
          <w:sz w:val="19"/>
          <w:szCs w:val="19"/>
        </w:rPr>
        <w:t xml:space="preserve"> </w:t>
      </w:r>
      <w:r w:rsidR="001F09FC" w:rsidRPr="00151E96">
        <w:rPr>
          <w:rFonts w:ascii="Times New Roman" w:eastAsia="Century Gothic" w:hAnsi="Times New Roman" w:cs="Times New Roman"/>
          <w:spacing w:val="6"/>
          <w:sz w:val="19"/>
          <w:szCs w:val="19"/>
        </w:rPr>
        <w:t xml:space="preserve">career path matrix </w:t>
      </w:r>
      <w:r w:rsidRPr="00151E96">
        <w:rPr>
          <w:rFonts w:ascii="Times New Roman" w:eastAsia="Century Gothic" w:hAnsi="Times New Roman" w:cs="Times New Roman"/>
          <w:sz w:val="19"/>
          <w:szCs w:val="19"/>
        </w:rPr>
        <w:t>h</w:t>
      </w:r>
      <w:r w:rsidRPr="00151E96">
        <w:rPr>
          <w:rFonts w:ascii="Times New Roman" w:eastAsia="Century Gothic" w:hAnsi="Times New Roman" w:cs="Times New Roman"/>
          <w:spacing w:val="2"/>
          <w:sz w:val="19"/>
          <w:szCs w:val="19"/>
        </w:rPr>
        <w:t>a</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been</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de</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1"/>
          <w:sz w:val="19"/>
          <w:szCs w:val="19"/>
        </w:rPr>
        <w:t>lo</w:t>
      </w:r>
      <w:r w:rsidRPr="00151E96">
        <w:rPr>
          <w:rFonts w:ascii="Times New Roman" w:eastAsia="Century Gothic" w:hAnsi="Times New Roman" w:cs="Times New Roman"/>
          <w:sz w:val="19"/>
          <w:szCs w:val="19"/>
        </w:rPr>
        <w:t>ped</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for</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IT</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personnel. The</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purpose</w:t>
      </w:r>
      <w:r w:rsidRPr="00151E96">
        <w:rPr>
          <w:rFonts w:ascii="Times New Roman" w:eastAsia="Century Gothic" w:hAnsi="Times New Roman" w:cs="Times New Roman"/>
          <w:spacing w:val="24"/>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29"/>
          <w:sz w:val="19"/>
          <w:szCs w:val="19"/>
        </w:rPr>
        <w:t xml:space="preserve"> </w:t>
      </w:r>
      <w:r w:rsidRPr="00151E96">
        <w:rPr>
          <w:rFonts w:ascii="Times New Roman" w:eastAsia="Century Gothic" w:hAnsi="Times New Roman" w:cs="Times New Roman"/>
          <w:sz w:val="19"/>
          <w:szCs w:val="19"/>
        </w:rPr>
        <w:t>th</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m</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del</w:t>
      </w:r>
      <w:r w:rsidRPr="00151E96">
        <w:rPr>
          <w:rFonts w:ascii="Times New Roman" w:eastAsia="Century Gothic" w:hAnsi="Times New Roman" w:cs="Times New Roman"/>
          <w:spacing w:val="24"/>
          <w:sz w:val="19"/>
          <w:szCs w:val="19"/>
        </w:rPr>
        <w:t xml:space="preserve">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29"/>
          <w:sz w:val="19"/>
          <w:szCs w:val="19"/>
        </w:rPr>
        <w:t xml:space="preserve"> </w:t>
      </w:r>
      <w:r w:rsidRPr="00151E96">
        <w:rPr>
          <w:rFonts w:ascii="Times New Roman" w:eastAsia="Century Gothic" w:hAnsi="Times New Roman" w:cs="Times New Roman"/>
          <w:sz w:val="19"/>
          <w:szCs w:val="19"/>
        </w:rPr>
        <w:t>to</w:t>
      </w:r>
      <w:r w:rsidRPr="00151E96">
        <w:rPr>
          <w:rFonts w:ascii="Times New Roman" w:eastAsia="Century Gothic" w:hAnsi="Times New Roman" w:cs="Times New Roman"/>
          <w:spacing w:val="28"/>
          <w:sz w:val="19"/>
          <w:szCs w:val="19"/>
        </w:rPr>
        <w:t xml:space="preserve"> </w:t>
      </w:r>
      <w:r w:rsidRPr="00151E96">
        <w:rPr>
          <w:rFonts w:ascii="Times New Roman" w:eastAsia="Century Gothic" w:hAnsi="Times New Roman" w:cs="Times New Roman"/>
          <w:sz w:val="19"/>
          <w:szCs w:val="19"/>
        </w:rPr>
        <w:t>de</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pacing w:val="-1"/>
          <w:sz w:val="19"/>
          <w:szCs w:val="19"/>
        </w:rPr>
        <w:t>elo</w:t>
      </w:r>
      <w:r w:rsidRPr="00151E96">
        <w:rPr>
          <w:rFonts w:ascii="Times New Roman" w:eastAsia="Century Gothic" w:hAnsi="Times New Roman" w:cs="Times New Roman"/>
          <w:sz w:val="19"/>
          <w:szCs w:val="19"/>
        </w:rPr>
        <w:t>p</w:t>
      </w:r>
      <w:r w:rsidRPr="00151E96">
        <w:rPr>
          <w:rFonts w:ascii="Times New Roman" w:eastAsia="Century Gothic" w:hAnsi="Times New Roman" w:cs="Times New Roman"/>
          <w:spacing w:val="24"/>
          <w:sz w:val="19"/>
          <w:szCs w:val="19"/>
        </w:rPr>
        <w:t xml:space="preserve"> </w:t>
      </w:r>
      <w:r w:rsidRPr="00151E96">
        <w:rPr>
          <w:rFonts w:ascii="Times New Roman" w:eastAsia="Century Gothic" w:hAnsi="Times New Roman" w:cs="Times New Roman"/>
          <w:sz w:val="19"/>
          <w:szCs w:val="19"/>
        </w:rPr>
        <w:t>and</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reta</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w:t>
      </w:r>
      <w:r w:rsidRPr="00151E96">
        <w:rPr>
          <w:rFonts w:ascii="Times New Roman" w:eastAsia="Century Gothic" w:hAnsi="Times New Roman" w:cs="Times New Roman"/>
          <w:spacing w:val="24"/>
          <w:sz w:val="19"/>
          <w:szCs w:val="19"/>
        </w:rPr>
        <w:t xml:space="preserve"> </w:t>
      </w:r>
      <w:r w:rsidRPr="00151E96">
        <w:rPr>
          <w:rFonts w:ascii="Times New Roman" w:eastAsia="Century Gothic" w:hAnsi="Times New Roman" w:cs="Times New Roman"/>
          <w:sz w:val="19"/>
          <w:szCs w:val="19"/>
        </w:rPr>
        <w:t>t</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p</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perf</w:t>
      </w:r>
      <w:r w:rsidRPr="00151E96">
        <w:rPr>
          <w:rFonts w:ascii="Times New Roman" w:eastAsia="Century Gothic" w:hAnsi="Times New Roman" w:cs="Times New Roman"/>
          <w:spacing w:val="-1"/>
          <w:sz w:val="19"/>
          <w:szCs w:val="19"/>
        </w:rPr>
        <w:t>or</w:t>
      </w:r>
      <w:r w:rsidRPr="00151E96">
        <w:rPr>
          <w:rFonts w:ascii="Times New Roman" w:eastAsia="Century Gothic" w:hAnsi="Times New Roman" w:cs="Times New Roman"/>
          <w:sz w:val="19"/>
          <w:szCs w:val="19"/>
        </w:rPr>
        <w:t>m</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 xml:space="preserve">ng </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nfo</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mat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 xml:space="preserve">n </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ech</w:t>
      </w:r>
      <w:r w:rsidRPr="00151E96">
        <w:rPr>
          <w:rFonts w:ascii="Times New Roman" w:eastAsia="Century Gothic" w:hAnsi="Times New Roman" w:cs="Times New Roman"/>
          <w:spacing w:val="1"/>
          <w:sz w:val="19"/>
          <w:szCs w:val="19"/>
        </w:rPr>
        <w:t>no</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1"/>
          <w:sz w:val="19"/>
          <w:szCs w:val="19"/>
        </w:rPr>
        <w:t>og</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so</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nel</w:t>
      </w:r>
      <w:r w:rsidRPr="00151E96">
        <w:rPr>
          <w:rFonts w:ascii="Times New Roman" w:eastAsia="Century Gothic" w:hAnsi="Times New Roman" w:cs="Times New Roman"/>
          <w:spacing w:val="1"/>
          <w:sz w:val="19"/>
          <w:szCs w:val="19"/>
        </w:rPr>
        <w:t xml:space="preserve"> b</w:t>
      </w:r>
      <w:r w:rsidRPr="00151E96">
        <w:rPr>
          <w:rFonts w:ascii="Times New Roman" w:eastAsia="Century Gothic" w:hAnsi="Times New Roman" w:cs="Times New Roman"/>
          <w:sz w:val="19"/>
          <w:szCs w:val="19"/>
        </w:rPr>
        <w:t>y</w:t>
      </w:r>
      <w:r w:rsidRPr="00151E96">
        <w:rPr>
          <w:rFonts w:ascii="Times New Roman" w:eastAsia="Century Gothic" w:hAnsi="Times New Roman" w:cs="Times New Roman"/>
          <w:spacing w:val="8"/>
          <w:sz w:val="19"/>
          <w:szCs w:val="19"/>
        </w:rPr>
        <w:t xml:space="preserve"> </w:t>
      </w:r>
      <w:r w:rsidRPr="00151E96">
        <w:rPr>
          <w:rFonts w:ascii="Times New Roman" w:eastAsia="Century Gothic" w:hAnsi="Times New Roman" w:cs="Times New Roman"/>
          <w:sz w:val="19"/>
          <w:szCs w:val="19"/>
        </w:rPr>
        <w:t>es</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abl</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sh</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ng</w:t>
      </w:r>
      <w:r w:rsidRPr="00151E96">
        <w:rPr>
          <w:rFonts w:ascii="Times New Roman" w:eastAsia="Century Gothic" w:hAnsi="Times New Roman" w:cs="Times New Roman"/>
          <w:spacing w:val="-1"/>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9"/>
          <w:sz w:val="19"/>
          <w:szCs w:val="19"/>
        </w:rPr>
        <w:t xml:space="preserve"> </w:t>
      </w:r>
      <w:r w:rsidRPr="00151E96">
        <w:rPr>
          <w:rFonts w:ascii="Times New Roman" w:eastAsia="Century Gothic" w:hAnsi="Times New Roman" w:cs="Times New Roman"/>
          <w:sz w:val="19"/>
          <w:szCs w:val="19"/>
        </w:rPr>
        <w:t>ca</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eer</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path</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t</w:t>
      </w:r>
      <w:r w:rsidRPr="00151E96">
        <w:rPr>
          <w:rFonts w:ascii="Times New Roman" w:eastAsia="Century Gothic" w:hAnsi="Times New Roman" w:cs="Times New Roman"/>
          <w:sz w:val="19"/>
          <w:szCs w:val="19"/>
        </w:rPr>
        <w:t>h an</w:t>
      </w:r>
      <w:r w:rsidRPr="00151E96">
        <w:rPr>
          <w:rFonts w:ascii="Times New Roman" w:eastAsia="Century Gothic" w:hAnsi="Times New Roman" w:cs="Times New Roman"/>
          <w:spacing w:val="6"/>
          <w:sz w:val="19"/>
          <w:szCs w:val="19"/>
        </w:rPr>
        <w:t xml:space="preserve"> </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pp</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rtunity</w:t>
      </w:r>
      <w:r w:rsidRPr="00151E96">
        <w:rPr>
          <w:rFonts w:ascii="Times New Roman" w:eastAsia="Century Gothic" w:hAnsi="Times New Roman" w:cs="Times New Roman"/>
          <w:spacing w:val="-3"/>
          <w:sz w:val="19"/>
          <w:szCs w:val="19"/>
        </w:rPr>
        <w:t xml:space="preserve"> </w:t>
      </w:r>
      <w:r w:rsidRPr="00151E96">
        <w:rPr>
          <w:rFonts w:ascii="Times New Roman" w:eastAsia="Century Gothic" w:hAnsi="Times New Roman" w:cs="Times New Roman"/>
          <w:sz w:val="19"/>
          <w:szCs w:val="19"/>
        </w:rPr>
        <w:t>f</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r</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ad</w:t>
      </w:r>
      <w:r w:rsidRPr="00151E96">
        <w:rPr>
          <w:rFonts w:ascii="Times New Roman" w:eastAsia="Century Gothic" w:hAnsi="Times New Roman" w:cs="Times New Roman"/>
          <w:spacing w:val="2"/>
          <w:sz w:val="19"/>
          <w:szCs w:val="19"/>
        </w:rPr>
        <w:t>v</w:t>
      </w:r>
      <w:r w:rsidRPr="00151E96">
        <w:rPr>
          <w:rFonts w:ascii="Times New Roman" w:eastAsia="Century Gothic" w:hAnsi="Times New Roman" w:cs="Times New Roman"/>
          <w:sz w:val="19"/>
          <w:szCs w:val="19"/>
        </w:rPr>
        <w:t>ancement.</w:t>
      </w:r>
      <w:r w:rsidR="00555C8E" w:rsidRPr="00151E96">
        <w:rPr>
          <w:rFonts w:ascii="Times New Roman" w:eastAsia="Century Gothic" w:hAnsi="Times New Roman" w:cs="Times New Roman"/>
          <w:sz w:val="19"/>
          <w:szCs w:val="19"/>
        </w:rPr>
        <w:t xml:space="preserve"> </w:t>
      </w:r>
      <w:r w:rsidRPr="00151E96">
        <w:rPr>
          <w:rFonts w:ascii="Times New Roman" w:eastAsia="Century Gothic" w:hAnsi="Times New Roman" w:cs="Times New Roman"/>
          <w:sz w:val="19"/>
          <w:szCs w:val="19"/>
        </w:rPr>
        <w:t>Th</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pacing w:val="1"/>
          <w:sz w:val="19"/>
          <w:szCs w:val="19"/>
        </w:rPr>
        <w:t>r</w:t>
      </w:r>
      <w:r w:rsidRPr="00151E96">
        <w:rPr>
          <w:rFonts w:ascii="Times New Roman" w:eastAsia="Century Gothic" w:hAnsi="Times New Roman" w:cs="Times New Roman"/>
          <w:sz w:val="19"/>
          <w:szCs w:val="19"/>
        </w:rPr>
        <w:t>e</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pacing w:val="-2"/>
          <w:sz w:val="19"/>
          <w:szCs w:val="19"/>
        </w:rPr>
        <w:t>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pacing w:val="-1"/>
          <w:sz w:val="19"/>
          <w:szCs w:val="19"/>
        </w:rPr>
        <w:t>l</w:t>
      </w:r>
      <w:r w:rsidRPr="00151E96">
        <w:rPr>
          <w:rFonts w:ascii="Times New Roman" w:eastAsia="Century Gothic" w:hAnsi="Times New Roman" w:cs="Times New Roman"/>
          <w:sz w:val="19"/>
          <w:szCs w:val="19"/>
        </w:rPr>
        <w:t>l be</w:t>
      </w:r>
      <w:r w:rsidRPr="00151E96">
        <w:rPr>
          <w:rFonts w:ascii="Times New Roman" w:eastAsia="Century Gothic" w:hAnsi="Times New Roman" w:cs="Times New Roman"/>
          <w:spacing w:val="12"/>
          <w:sz w:val="19"/>
          <w:szCs w:val="19"/>
        </w:rPr>
        <w:t xml:space="preserve"> </w:t>
      </w:r>
      <w:r w:rsidRPr="00151E96">
        <w:rPr>
          <w:rFonts w:ascii="Times New Roman" w:eastAsia="Century Gothic" w:hAnsi="Times New Roman" w:cs="Times New Roman"/>
          <w:sz w:val="19"/>
          <w:szCs w:val="19"/>
        </w:rPr>
        <w:t>clearly</w:t>
      </w:r>
      <w:r w:rsidRPr="00151E96">
        <w:rPr>
          <w:rFonts w:ascii="Times New Roman" w:eastAsia="Century Gothic" w:hAnsi="Times New Roman" w:cs="Times New Roman"/>
          <w:spacing w:val="10"/>
          <w:sz w:val="19"/>
          <w:szCs w:val="19"/>
        </w:rPr>
        <w:t xml:space="preserve"> </w:t>
      </w:r>
      <w:r w:rsidRPr="00151E96">
        <w:rPr>
          <w:rFonts w:ascii="Times New Roman" w:eastAsia="Century Gothic" w:hAnsi="Times New Roman" w:cs="Times New Roman"/>
          <w:sz w:val="19"/>
          <w:szCs w:val="19"/>
        </w:rPr>
        <w:t>def</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ned</w:t>
      </w:r>
      <w:r w:rsidRPr="00151E96">
        <w:rPr>
          <w:rFonts w:ascii="Times New Roman" w:eastAsia="Century Gothic" w:hAnsi="Times New Roman" w:cs="Times New Roman"/>
          <w:spacing w:val="7"/>
          <w:sz w:val="19"/>
          <w:szCs w:val="19"/>
        </w:rPr>
        <w:t xml:space="preserve"> </w:t>
      </w:r>
      <w:r w:rsidRPr="00151E96">
        <w:rPr>
          <w:rFonts w:ascii="Times New Roman" w:eastAsia="Century Gothic" w:hAnsi="Times New Roman" w:cs="Times New Roman"/>
          <w:sz w:val="19"/>
          <w:szCs w:val="19"/>
        </w:rPr>
        <w:t>perform</w:t>
      </w:r>
      <w:r w:rsidRPr="00151E96">
        <w:rPr>
          <w:rFonts w:ascii="Times New Roman" w:eastAsia="Century Gothic" w:hAnsi="Times New Roman" w:cs="Times New Roman"/>
          <w:spacing w:val="1"/>
          <w:sz w:val="19"/>
          <w:szCs w:val="19"/>
        </w:rPr>
        <w:t>a</w:t>
      </w:r>
      <w:r w:rsidRPr="00151E96">
        <w:rPr>
          <w:rFonts w:ascii="Times New Roman" w:eastAsia="Century Gothic" w:hAnsi="Times New Roman" w:cs="Times New Roman"/>
          <w:sz w:val="19"/>
          <w:szCs w:val="19"/>
        </w:rPr>
        <w:t>nce</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s</w:t>
      </w:r>
      <w:r w:rsidRPr="00151E96">
        <w:rPr>
          <w:rFonts w:ascii="Times New Roman" w:eastAsia="Century Gothic" w:hAnsi="Times New Roman" w:cs="Times New Roman"/>
          <w:spacing w:val="2"/>
          <w:sz w:val="19"/>
          <w:szCs w:val="19"/>
        </w:rPr>
        <w:t>t</w:t>
      </w:r>
      <w:r w:rsidRPr="00151E96">
        <w:rPr>
          <w:rFonts w:ascii="Times New Roman" w:eastAsia="Century Gothic" w:hAnsi="Times New Roman" w:cs="Times New Roman"/>
          <w:sz w:val="19"/>
          <w:szCs w:val="19"/>
        </w:rPr>
        <w:t>andar</w:t>
      </w:r>
      <w:r w:rsidRPr="00151E96">
        <w:rPr>
          <w:rFonts w:ascii="Times New Roman" w:eastAsia="Century Gothic" w:hAnsi="Times New Roman" w:cs="Times New Roman"/>
          <w:spacing w:val="1"/>
          <w:sz w:val="19"/>
          <w:szCs w:val="19"/>
        </w:rPr>
        <w:t>ds</w:t>
      </w:r>
      <w:r w:rsidRPr="00151E96">
        <w:rPr>
          <w:rFonts w:ascii="Times New Roman" w:eastAsia="Century Gothic" w:hAnsi="Times New Roman" w:cs="Times New Roman"/>
          <w:sz w:val="19"/>
          <w:szCs w:val="19"/>
        </w:rPr>
        <w:t>,</w:t>
      </w:r>
      <w:r w:rsidRPr="00151E96">
        <w:rPr>
          <w:rFonts w:ascii="Times New Roman" w:eastAsia="Century Gothic" w:hAnsi="Times New Roman" w:cs="Times New Roman"/>
          <w:spacing w:val="4"/>
          <w:sz w:val="19"/>
          <w:szCs w:val="19"/>
        </w:rPr>
        <w:t xml:space="preserve"> </w:t>
      </w:r>
      <w:r w:rsidRPr="00151E96">
        <w:rPr>
          <w:rFonts w:ascii="Times New Roman" w:eastAsia="Century Gothic" w:hAnsi="Times New Roman" w:cs="Times New Roman"/>
          <w:sz w:val="19"/>
          <w:szCs w:val="19"/>
        </w:rPr>
        <w:t>a</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z w:val="19"/>
          <w:szCs w:val="19"/>
        </w:rPr>
        <w:t>co</w:t>
      </w:r>
      <w:r w:rsidRPr="00151E96">
        <w:rPr>
          <w:rFonts w:ascii="Times New Roman" w:eastAsia="Century Gothic" w:hAnsi="Times New Roman" w:cs="Times New Roman"/>
          <w:spacing w:val="1"/>
          <w:sz w:val="19"/>
          <w:szCs w:val="19"/>
        </w:rPr>
        <w:t>u</w:t>
      </w:r>
      <w:r w:rsidRPr="00151E96">
        <w:rPr>
          <w:rFonts w:ascii="Times New Roman" w:eastAsia="Century Gothic" w:hAnsi="Times New Roman" w:cs="Times New Roman"/>
          <w:sz w:val="19"/>
          <w:szCs w:val="19"/>
        </w:rPr>
        <w:t>ntab</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lit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es and asse</w:t>
      </w:r>
      <w:r w:rsidRPr="00151E96">
        <w:rPr>
          <w:rFonts w:ascii="Times New Roman" w:eastAsia="Century Gothic" w:hAnsi="Times New Roman" w:cs="Times New Roman"/>
          <w:spacing w:val="1"/>
          <w:sz w:val="19"/>
          <w:szCs w:val="19"/>
        </w:rPr>
        <w:t>s</w:t>
      </w:r>
      <w:r w:rsidRPr="00151E96">
        <w:rPr>
          <w:rFonts w:ascii="Times New Roman" w:eastAsia="Century Gothic" w:hAnsi="Times New Roman" w:cs="Times New Roman"/>
          <w:sz w:val="19"/>
          <w:szCs w:val="19"/>
        </w:rPr>
        <w:t>sm</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nts</w:t>
      </w:r>
      <w:r w:rsidRPr="00151E96">
        <w:rPr>
          <w:rFonts w:ascii="Times New Roman" w:eastAsia="Century Gothic" w:hAnsi="Times New Roman" w:cs="Times New Roman"/>
          <w:spacing w:val="25"/>
          <w:sz w:val="19"/>
          <w:szCs w:val="19"/>
        </w:rPr>
        <w:t xml:space="preserve"> </w:t>
      </w:r>
      <w:r w:rsidRPr="00151E96">
        <w:rPr>
          <w:rFonts w:ascii="Times New Roman" w:eastAsia="Century Gothic" w:hAnsi="Times New Roman" w:cs="Times New Roman"/>
          <w:sz w:val="19"/>
          <w:szCs w:val="19"/>
        </w:rPr>
        <w:t>for</w:t>
      </w:r>
      <w:r w:rsidRPr="00151E96">
        <w:rPr>
          <w:rFonts w:ascii="Times New Roman" w:eastAsia="Century Gothic" w:hAnsi="Times New Roman" w:cs="Times New Roman"/>
          <w:spacing w:val="33"/>
          <w:sz w:val="19"/>
          <w:szCs w:val="19"/>
        </w:rPr>
        <w:t xml:space="preserve"> </w:t>
      </w:r>
      <w:r w:rsidRPr="00151E96">
        <w:rPr>
          <w:rFonts w:ascii="Times New Roman" w:eastAsia="Century Gothic" w:hAnsi="Times New Roman" w:cs="Times New Roman"/>
          <w:sz w:val="19"/>
          <w:szCs w:val="19"/>
        </w:rPr>
        <w:t>all</w:t>
      </w:r>
      <w:r w:rsidRPr="00151E96">
        <w:rPr>
          <w:rFonts w:ascii="Times New Roman" w:eastAsia="Century Gothic" w:hAnsi="Times New Roman" w:cs="Times New Roman"/>
          <w:spacing w:val="34"/>
          <w:sz w:val="19"/>
          <w:szCs w:val="19"/>
        </w:rPr>
        <w:t xml:space="preserve"> </w:t>
      </w:r>
      <w:r w:rsidRPr="00151E96">
        <w:rPr>
          <w:rFonts w:ascii="Times New Roman" w:eastAsia="Century Gothic" w:hAnsi="Times New Roman" w:cs="Times New Roman"/>
          <w:sz w:val="19"/>
          <w:szCs w:val="19"/>
        </w:rPr>
        <w:t>IT</w:t>
      </w:r>
      <w:r w:rsidRPr="00151E96">
        <w:rPr>
          <w:rFonts w:ascii="Times New Roman" w:eastAsia="Century Gothic" w:hAnsi="Times New Roman" w:cs="Times New Roman"/>
          <w:spacing w:val="32"/>
          <w:sz w:val="19"/>
          <w:szCs w:val="19"/>
        </w:rPr>
        <w:t xml:space="preserve"> </w:t>
      </w:r>
      <w:r w:rsidRPr="00151E96">
        <w:rPr>
          <w:rFonts w:ascii="Times New Roman" w:eastAsia="Century Gothic" w:hAnsi="Times New Roman" w:cs="Times New Roman"/>
          <w:sz w:val="19"/>
          <w:szCs w:val="19"/>
        </w:rPr>
        <w:t>pe</w:t>
      </w:r>
      <w:r w:rsidRPr="00151E96">
        <w:rPr>
          <w:rFonts w:ascii="Times New Roman" w:eastAsia="Century Gothic" w:hAnsi="Times New Roman" w:cs="Times New Roman"/>
          <w:spacing w:val="1"/>
          <w:sz w:val="19"/>
          <w:szCs w:val="19"/>
        </w:rPr>
        <w:t>rs</w:t>
      </w:r>
      <w:r w:rsidRPr="00151E96">
        <w:rPr>
          <w:rFonts w:ascii="Times New Roman" w:eastAsia="Century Gothic" w:hAnsi="Times New Roman" w:cs="Times New Roman"/>
          <w:sz w:val="19"/>
          <w:szCs w:val="19"/>
        </w:rPr>
        <w:t>o</w:t>
      </w:r>
      <w:r w:rsidRPr="00151E96">
        <w:rPr>
          <w:rFonts w:ascii="Times New Roman" w:eastAsia="Century Gothic" w:hAnsi="Times New Roman" w:cs="Times New Roman"/>
          <w:spacing w:val="1"/>
          <w:sz w:val="19"/>
          <w:szCs w:val="19"/>
        </w:rPr>
        <w:t>n</w:t>
      </w:r>
      <w:r w:rsidRPr="00151E96">
        <w:rPr>
          <w:rFonts w:ascii="Times New Roman" w:eastAsia="Century Gothic" w:hAnsi="Times New Roman" w:cs="Times New Roman"/>
          <w:sz w:val="19"/>
          <w:szCs w:val="19"/>
        </w:rPr>
        <w:t>nel</w:t>
      </w:r>
      <w:r w:rsidRPr="00151E96">
        <w:rPr>
          <w:rFonts w:ascii="Times New Roman" w:eastAsia="Century Gothic" w:hAnsi="Times New Roman" w:cs="Times New Roman"/>
          <w:spacing w:val="27"/>
          <w:sz w:val="19"/>
          <w:szCs w:val="19"/>
        </w:rPr>
        <w:t xml:space="preserve"> </w:t>
      </w:r>
      <w:r w:rsidRPr="00151E96">
        <w:rPr>
          <w:rFonts w:ascii="Times New Roman" w:eastAsia="Century Gothic" w:hAnsi="Times New Roman" w:cs="Times New Roman"/>
          <w:sz w:val="19"/>
          <w:szCs w:val="19"/>
        </w:rPr>
        <w:t>c</w:t>
      </w:r>
      <w:r w:rsidRPr="00151E96">
        <w:rPr>
          <w:rFonts w:ascii="Times New Roman" w:eastAsia="Century Gothic" w:hAnsi="Times New Roman" w:cs="Times New Roman"/>
          <w:spacing w:val="2"/>
          <w:sz w:val="19"/>
          <w:szCs w:val="19"/>
        </w:rPr>
        <w:t>l</w:t>
      </w:r>
      <w:r w:rsidRPr="00151E96">
        <w:rPr>
          <w:rFonts w:ascii="Times New Roman" w:eastAsia="Century Gothic" w:hAnsi="Times New Roman" w:cs="Times New Roman"/>
          <w:sz w:val="19"/>
          <w:szCs w:val="19"/>
        </w:rPr>
        <w:t>ass</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ficat</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ons</w:t>
      </w:r>
      <w:r w:rsidRPr="00151E96">
        <w:rPr>
          <w:rFonts w:ascii="Times New Roman" w:eastAsia="Century Gothic" w:hAnsi="Times New Roman" w:cs="Times New Roman"/>
          <w:spacing w:val="22"/>
          <w:sz w:val="19"/>
          <w:szCs w:val="19"/>
        </w:rPr>
        <w:t xml:space="preserve"> </w:t>
      </w:r>
      <w:r w:rsidRPr="00151E96">
        <w:rPr>
          <w:rFonts w:ascii="Times New Roman" w:eastAsia="Century Gothic" w:hAnsi="Times New Roman" w:cs="Times New Roman"/>
          <w:sz w:val="19"/>
          <w:szCs w:val="19"/>
        </w:rPr>
        <w:t>that</w:t>
      </w:r>
      <w:r w:rsidRPr="00151E96">
        <w:rPr>
          <w:rFonts w:ascii="Times New Roman" w:eastAsia="Century Gothic" w:hAnsi="Times New Roman" w:cs="Times New Roman"/>
          <w:spacing w:val="31"/>
          <w:sz w:val="19"/>
          <w:szCs w:val="19"/>
        </w:rPr>
        <w:t xml:space="preserve"> </w:t>
      </w:r>
      <w:r w:rsidRPr="00151E96">
        <w:rPr>
          <w:rFonts w:ascii="Times New Roman" w:eastAsia="Century Gothic" w:hAnsi="Times New Roman" w:cs="Times New Roman"/>
          <w:sz w:val="19"/>
          <w:szCs w:val="19"/>
        </w:rPr>
        <w:t>w</w:t>
      </w:r>
      <w:r w:rsidRPr="00151E96">
        <w:rPr>
          <w:rFonts w:ascii="Times New Roman" w:eastAsia="Century Gothic" w:hAnsi="Times New Roman" w:cs="Times New Roman"/>
          <w:spacing w:val="2"/>
          <w:sz w:val="19"/>
          <w:szCs w:val="19"/>
        </w:rPr>
        <w:t>i</w:t>
      </w:r>
      <w:r w:rsidRPr="00151E96">
        <w:rPr>
          <w:rFonts w:ascii="Times New Roman" w:eastAsia="Century Gothic" w:hAnsi="Times New Roman" w:cs="Times New Roman"/>
          <w:sz w:val="19"/>
          <w:szCs w:val="19"/>
        </w:rPr>
        <w:t>ll</w:t>
      </w:r>
      <w:r w:rsidRPr="00151E96">
        <w:rPr>
          <w:rFonts w:ascii="Times New Roman" w:eastAsia="Century Gothic" w:hAnsi="Times New Roman" w:cs="Times New Roman"/>
          <w:spacing w:val="32"/>
          <w:sz w:val="19"/>
          <w:szCs w:val="19"/>
        </w:rPr>
        <w:t xml:space="preserve"> </w:t>
      </w:r>
      <w:r w:rsidRPr="00151E96">
        <w:rPr>
          <w:rFonts w:ascii="Times New Roman" w:eastAsia="Century Gothic" w:hAnsi="Times New Roman" w:cs="Times New Roman"/>
          <w:spacing w:val="1"/>
          <w:sz w:val="19"/>
          <w:szCs w:val="19"/>
        </w:rPr>
        <w:t>c</w:t>
      </w:r>
      <w:r w:rsidRPr="00151E96">
        <w:rPr>
          <w:rFonts w:ascii="Times New Roman" w:eastAsia="Century Gothic" w:hAnsi="Times New Roman" w:cs="Times New Roman"/>
          <w:spacing w:val="-1"/>
          <w:sz w:val="19"/>
          <w:szCs w:val="19"/>
        </w:rPr>
        <w:t>o</w:t>
      </w:r>
      <w:r w:rsidRPr="00151E96">
        <w:rPr>
          <w:rFonts w:ascii="Times New Roman" w:eastAsia="Century Gothic" w:hAnsi="Times New Roman" w:cs="Times New Roman"/>
          <w:sz w:val="19"/>
          <w:szCs w:val="19"/>
        </w:rPr>
        <w:t>m</w:t>
      </w:r>
      <w:r w:rsidRPr="00151E96">
        <w:rPr>
          <w:rFonts w:ascii="Times New Roman" w:eastAsia="Century Gothic" w:hAnsi="Times New Roman" w:cs="Times New Roman"/>
          <w:spacing w:val="1"/>
          <w:sz w:val="19"/>
          <w:szCs w:val="19"/>
        </w:rPr>
        <w:t>p</w:t>
      </w:r>
      <w:r w:rsidRPr="00151E96">
        <w:rPr>
          <w:rFonts w:ascii="Times New Roman" w:eastAsia="Century Gothic" w:hAnsi="Times New Roman" w:cs="Times New Roman"/>
          <w:sz w:val="19"/>
          <w:szCs w:val="19"/>
        </w:rPr>
        <w:t>l</w:t>
      </w:r>
      <w:r w:rsidRPr="00151E96">
        <w:rPr>
          <w:rFonts w:ascii="Times New Roman" w:eastAsia="Century Gothic" w:hAnsi="Times New Roman" w:cs="Times New Roman"/>
          <w:spacing w:val="2"/>
          <w:sz w:val="19"/>
          <w:szCs w:val="19"/>
        </w:rPr>
        <w:t>e</w:t>
      </w:r>
      <w:r w:rsidRPr="00151E96">
        <w:rPr>
          <w:rFonts w:ascii="Times New Roman" w:eastAsia="Century Gothic" w:hAnsi="Times New Roman" w:cs="Times New Roman"/>
          <w:sz w:val="19"/>
          <w:szCs w:val="19"/>
        </w:rPr>
        <w:t>ment the</w:t>
      </w:r>
      <w:r w:rsidRPr="00151E96">
        <w:rPr>
          <w:rFonts w:ascii="Times New Roman" w:eastAsia="Century Gothic" w:hAnsi="Times New Roman" w:cs="Times New Roman"/>
          <w:spacing w:val="-2"/>
          <w:sz w:val="19"/>
          <w:szCs w:val="19"/>
        </w:rPr>
        <w:t xml:space="preserve"> </w:t>
      </w:r>
      <w:r w:rsidRPr="00151E96">
        <w:rPr>
          <w:rFonts w:ascii="Times New Roman" w:eastAsia="Century Gothic" w:hAnsi="Times New Roman" w:cs="Times New Roman"/>
          <w:sz w:val="19"/>
          <w:szCs w:val="19"/>
        </w:rPr>
        <w:t>model.</w:t>
      </w:r>
    </w:p>
    <w:p w14:paraId="2A5539E8" w14:textId="77777777" w:rsidR="00DA4D89" w:rsidRPr="00151E96" w:rsidRDefault="00DA4D89" w:rsidP="00A3330E">
      <w:pPr>
        <w:spacing w:after="0" w:line="240" w:lineRule="auto"/>
        <w:contextualSpacing/>
        <w:jc w:val="both"/>
        <w:rPr>
          <w:rFonts w:ascii="Times New Roman" w:eastAsia="Century Gothic" w:hAnsi="Times New Roman" w:cs="Times New Roman"/>
          <w:sz w:val="19"/>
          <w:szCs w:val="19"/>
        </w:rPr>
      </w:pPr>
    </w:p>
    <w:p w14:paraId="00B72D77" w14:textId="61C0F945" w:rsidR="007C7514" w:rsidRPr="00151E96" w:rsidRDefault="007C7514" w:rsidP="00A3330E">
      <w:pPr>
        <w:spacing w:after="0" w:line="240" w:lineRule="auto"/>
        <w:contextualSpacing/>
        <w:jc w:val="both"/>
        <w:rPr>
          <w:rFonts w:ascii="Times New Roman" w:eastAsia="Century Gothic" w:hAnsi="Times New Roman" w:cs="Times New Roman"/>
          <w:sz w:val="19"/>
          <w:szCs w:val="19"/>
        </w:rPr>
      </w:pPr>
    </w:p>
    <w:p w14:paraId="0E57D439" w14:textId="77777777" w:rsidR="00CE2314" w:rsidRDefault="00CE2314" w:rsidP="002D0CBD">
      <w:pPr>
        <w:spacing w:after="0" w:line="240" w:lineRule="auto"/>
        <w:ind w:right="60"/>
        <w:contextualSpacing/>
        <w:jc w:val="both"/>
        <w:rPr>
          <w:rFonts w:ascii="Times New Roman" w:eastAsia="Century Gothic" w:hAnsi="Times New Roman" w:cs="Times New Roman"/>
          <w:sz w:val="19"/>
          <w:szCs w:val="19"/>
        </w:rPr>
      </w:pPr>
    </w:p>
    <w:p w14:paraId="5A7545B4" w14:textId="77777777" w:rsidR="007F7509" w:rsidRDefault="007F7509" w:rsidP="002D0CBD">
      <w:pPr>
        <w:spacing w:after="0" w:line="240" w:lineRule="auto"/>
        <w:contextualSpacing/>
        <w:rPr>
          <w:rFonts w:ascii="Times New Roman" w:hAnsi="Times New Roman" w:cs="Times New Roman"/>
        </w:rPr>
      </w:pPr>
    </w:p>
    <w:p w14:paraId="5FFFFC2B" w14:textId="77777777" w:rsidR="00E70829" w:rsidRPr="003C4666" w:rsidRDefault="00E70829" w:rsidP="002D0CBD">
      <w:pPr>
        <w:spacing w:after="0" w:line="240" w:lineRule="auto"/>
        <w:contextualSpacing/>
        <w:rPr>
          <w:rFonts w:ascii="Times New Roman" w:hAnsi="Times New Roman" w:cs="Times New Roman"/>
        </w:rPr>
      </w:pPr>
    </w:p>
    <w:p w14:paraId="7A79E3D2" w14:textId="77777777" w:rsidR="00151E96" w:rsidRDefault="00555C8E" w:rsidP="002D0CBD">
      <w:pPr>
        <w:tabs>
          <w:tab w:val="left" w:pos="0"/>
        </w:tabs>
        <w:spacing w:after="0" w:line="240" w:lineRule="auto"/>
        <w:ind w:right="2257"/>
        <w:contextualSpacing/>
        <w:jc w:val="center"/>
        <w:rPr>
          <w:rFonts w:ascii="Times New Roman" w:eastAsia="Century Gothic" w:hAnsi="Times New Roman" w:cs="Times New Roman"/>
          <w:b/>
          <w:bCs/>
        </w:rPr>
      </w:pPr>
      <w:r>
        <w:rPr>
          <w:rFonts w:ascii="Times New Roman" w:eastAsia="Century Gothic" w:hAnsi="Times New Roman" w:cs="Times New Roman"/>
          <w:b/>
          <w:bCs/>
        </w:rPr>
        <w:tab/>
      </w:r>
      <w:r>
        <w:rPr>
          <w:rFonts w:ascii="Times New Roman" w:eastAsia="Century Gothic" w:hAnsi="Times New Roman" w:cs="Times New Roman"/>
          <w:b/>
          <w:bCs/>
        </w:rPr>
        <w:tab/>
      </w:r>
    </w:p>
    <w:p w14:paraId="3125E634" w14:textId="77777777" w:rsidR="00151E96" w:rsidRDefault="00151E96">
      <w:pPr>
        <w:rPr>
          <w:rFonts w:ascii="Times New Roman" w:eastAsia="Century Gothic" w:hAnsi="Times New Roman" w:cs="Times New Roman"/>
          <w:b/>
          <w:bCs/>
        </w:rPr>
      </w:pPr>
      <w:r>
        <w:rPr>
          <w:rFonts w:ascii="Times New Roman" w:eastAsia="Century Gothic" w:hAnsi="Times New Roman" w:cs="Times New Roman"/>
          <w:b/>
          <w:bCs/>
        </w:rPr>
        <w:br w:type="page"/>
      </w:r>
    </w:p>
    <w:p w14:paraId="15FD168F" w14:textId="77777777" w:rsidR="007F7509" w:rsidRPr="003C4666" w:rsidRDefault="006D69B1" w:rsidP="00151E96">
      <w:pPr>
        <w:tabs>
          <w:tab w:val="left" w:pos="0"/>
        </w:tabs>
        <w:spacing w:after="0" w:line="240" w:lineRule="auto"/>
        <w:contextualSpacing/>
        <w:jc w:val="center"/>
        <w:rPr>
          <w:rFonts w:ascii="Times New Roman" w:eastAsia="Century Gothic" w:hAnsi="Times New Roman" w:cs="Times New Roman"/>
        </w:rPr>
      </w:pPr>
      <w:r w:rsidRPr="000E19F4">
        <w:rPr>
          <w:rFonts w:ascii="Times New Roman" w:eastAsia="Century Gothic" w:hAnsi="Times New Roman" w:cs="Times New Roman"/>
          <w:b/>
          <w:bCs/>
        </w:rPr>
        <w:lastRenderedPageBreak/>
        <w:t>IT</w:t>
      </w:r>
      <w:r w:rsidRPr="000E19F4">
        <w:rPr>
          <w:rFonts w:ascii="Times New Roman" w:eastAsia="Century Gothic" w:hAnsi="Times New Roman" w:cs="Times New Roman"/>
          <w:b/>
          <w:bCs/>
          <w:spacing w:val="-2"/>
        </w:rPr>
        <w:t xml:space="preserve"> </w:t>
      </w:r>
      <w:r w:rsidRPr="000E19F4">
        <w:rPr>
          <w:rFonts w:ascii="Times New Roman" w:eastAsia="Century Gothic" w:hAnsi="Times New Roman" w:cs="Times New Roman"/>
          <w:b/>
          <w:bCs/>
          <w:spacing w:val="1"/>
        </w:rPr>
        <w:t>S</w:t>
      </w:r>
      <w:r w:rsidRPr="000E19F4">
        <w:rPr>
          <w:rFonts w:ascii="Times New Roman" w:eastAsia="Century Gothic" w:hAnsi="Times New Roman" w:cs="Times New Roman"/>
          <w:b/>
          <w:bCs/>
        </w:rPr>
        <w:t>A</w:t>
      </w:r>
      <w:r w:rsidRPr="000E19F4">
        <w:rPr>
          <w:rFonts w:ascii="Times New Roman" w:eastAsia="Century Gothic" w:hAnsi="Times New Roman" w:cs="Times New Roman"/>
          <w:b/>
          <w:bCs/>
          <w:spacing w:val="1"/>
        </w:rPr>
        <w:t>L</w:t>
      </w:r>
      <w:r w:rsidRPr="000E19F4">
        <w:rPr>
          <w:rFonts w:ascii="Times New Roman" w:eastAsia="Century Gothic" w:hAnsi="Times New Roman" w:cs="Times New Roman"/>
          <w:b/>
          <w:bCs/>
        </w:rPr>
        <w:t>A</w:t>
      </w:r>
      <w:r w:rsidRPr="000E19F4">
        <w:rPr>
          <w:rFonts w:ascii="Times New Roman" w:eastAsia="Century Gothic" w:hAnsi="Times New Roman" w:cs="Times New Roman"/>
          <w:b/>
          <w:bCs/>
          <w:spacing w:val="1"/>
        </w:rPr>
        <w:t>R</w:t>
      </w:r>
      <w:r w:rsidRPr="000E19F4">
        <w:rPr>
          <w:rFonts w:ascii="Times New Roman" w:eastAsia="Century Gothic" w:hAnsi="Times New Roman" w:cs="Times New Roman"/>
          <w:b/>
          <w:bCs/>
        </w:rPr>
        <w:t>Y</w:t>
      </w:r>
      <w:r w:rsidRPr="000E19F4">
        <w:rPr>
          <w:rFonts w:ascii="Times New Roman" w:eastAsia="Century Gothic" w:hAnsi="Times New Roman" w:cs="Times New Roman"/>
          <w:b/>
          <w:bCs/>
          <w:spacing w:val="-9"/>
        </w:rPr>
        <w:t xml:space="preserve"> </w:t>
      </w:r>
      <w:r w:rsidRPr="000E19F4">
        <w:rPr>
          <w:rFonts w:ascii="Times New Roman" w:eastAsia="Century Gothic" w:hAnsi="Times New Roman" w:cs="Times New Roman"/>
          <w:b/>
          <w:bCs/>
          <w:spacing w:val="1"/>
          <w:w w:val="99"/>
        </w:rPr>
        <w:t>R</w:t>
      </w:r>
      <w:r w:rsidRPr="000E19F4">
        <w:rPr>
          <w:rFonts w:ascii="Times New Roman" w:eastAsia="Century Gothic" w:hAnsi="Times New Roman" w:cs="Times New Roman"/>
          <w:b/>
          <w:bCs/>
          <w:w w:val="99"/>
        </w:rPr>
        <w:t>AN</w:t>
      </w:r>
      <w:r w:rsidRPr="000E19F4">
        <w:rPr>
          <w:rFonts w:ascii="Times New Roman" w:eastAsia="Century Gothic" w:hAnsi="Times New Roman" w:cs="Times New Roman"/>
          <w:b/>
          <w:bCs/>
          <w:spacing w:val="2"/>
          <w:w w:val="99"/>
        </w:rPr>
        <w:t>G</w:t>
      </w:r>
      <w:r w:rsidRPr="000E19F4">
        <w:rPr>
          <w:rFonts w:ascii="Times New Roman" w:eastAsia="Century Gothic" w:hAnsi="Times New Roman" w:cs="Times New Roman"/>
          <w:b/>
          <w:bCs/>
          <w:w w:val="99"/>
        </w:rPr>
        <w:t>E</w:t>
      </w:r>
    </w:p>
    <w:p w14:paraId="2957323C" w14:textId="77777777" w:rsidR="007F7509" w:rsidRPr="003C4666" w:rsidRDefault="007F7509" w:rsidP="002D0CBD">
      <w:pPr>
        <w:spacing w:after="0" w:line="240" w:lineRule="auto"/>
        <w:contextualSpacing/>
        <w:rPr>
          <w:rFonts w:ascii="Times New Roman" w:hAnsi="Times New Roman" w:cs="Times New Roman"/>
        </w:rPr>
      </w:pPr>
    </w:p>
    <w:p w14:paraId="112EE9D0" w14:textId="77777777" w:rsidR="00A84433" w:rsidRPr="002E137D" w:rsidRDefault="001F09FC" w:rsidP="00151E96">
      <w:pPr>
        <w:spacing w:after="0" w:line="240" w:lineRule="auto"/>
        <w:contextualSpacing/>
        <w:jc w:val="both"/>
        <w:rPr>
          <w:rFonts w:ascii="Times New Roman" w:eastAsia="Century Gothic" w:hAnsi="Times New Roman" w:cs="Times New Roman"/>
          <w:color w:val="000000"/>
          <w:sz w:val="19"/>
          <w:szCs w:val="19"/>
        </w:rPr>
      </w:pP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al</w:t>
      </w:r>
      <w:r w:rsidRPr="003C4666">
        <w:rPr>
          <w:rFonts w:ascii="Times New Roman" w:eastAsia="Century Gothic" w:hAnsi="Times New Roman" w:cs="Times New Roman"/>
          <w:spacing w:val="-4"/>
          <w:sz w:val="19"/>
          <w:szCs w:val="19"/>
        </w:rPr>
        <w:t xml:space="preserve"> or interim placement </w:t>
      </w:r>
      <w:r w:rsidRPr="003C4666">
        <w:rPr>
          <w:rFonts w:ascii="Times New Roman" w:eastAsia="Century Gothic" w:hAnsi="Times New Roman" w:cs="Times New Roman"/>
          <w:color w:val="000000"/>
          <w:spacing w:val="1"/>
          <w:sz w:val="19"/>
          <w:szCs w:val="19"/>
        </w:rPr>
        <w:t>in</w:t>
      </w:r>
      <w:r w:rsidRPr="003C4666">
        <w:rPr>
          <w:rFonts w:ascii="Times New Roman" w:eastAsia="Century Gothic" w:hAnsi="Times New Roman" w:cs="Times New Roman"/>
          <w:color w:val="000000"/>
          <w:spacing w:val="10"/>
          <w:sz w:val="19"/>
          <w:szCs w:val="19"/>
        </w:rPr>
        <w:t xml:space="preserve">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z w:val="19"/>
          <w:szCs w:val="19"/>
        </w:rPr>
        <w:t>he</w:t>
      </w:r>
      <w:r w:rsidRPr="003C4666">
        <w:rPr>
          <w:rFonts w:ascii="Times New Roman" w:eastAsia="Century Gothic" w:hAnsi="Times New Roman" w:cs="Times New Roman"/>
          <w:color w:val="000000"/>
          <w:spacing w:val="6"/>
          <w:sz w:val="19"/>
          <w:szCs w:val="19"/>
        </w:rPr>
        <w:t xml:space="preserve"> career path matrix’s associated salary range</w:t>
      </w:r>
      <w:r w:rsidRPr="003C4666">
        <w:rPr>
          <w:rFonts w:ascii="Times New Roman" w:eastAsia="Century Gothic" w:hAnsi="Times New Roman" w:cs="Times New Roman"/>
          <w:color w:val="000000"/>
          <w:spacing w:val="-9"/>
          <w:sz w:val="19"/>
          <w:szCs w:val="19"/>
        </w:rPr>
        <w:t xml:space="preserve"> </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s</w:t>
      </w:r>
      <w:r w:rsidRPr="003C4666">
        <w:rPr>
          <w:rFonts w:ascii="Times New Roman" w:eastAsia="Century Gothic" w:hAnsi="Times New Roman" w:cs="Times New Roman"/>
          <w:color w:val="000000"/>
          <w:spacing w:val="10"/>
          <w:sz w:val="19"/>
          <w:szCs w:val="19"/>
        </w:rPr>
        <w:t xml:space="preserve"> </w:t>
      </w:r>
      <w:r w:rsidRPr="003C4666">
        <w:rPr>
          <w:rFonts w:ascii="Times New Roman" w:eastAsia="Century Gothic" w:hAnsi="Times New Roman" w:cs="Times New Roman"/>
          <w:color w:val="000000"/>
          <w:sz w:val="19"/>
          <w:szCs w:val="19"/>
        </w:rPr>
        <w:t>g</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n</w:t>
      </w:r>
      <w:r w:rsidRPr="003C4666">
        <w:rPr>
          <w:rFonts w:ascii="Times New Roman" w:eastAsia="Century Gothic" w:hAnsi="Times New Roman" w:cs="Times New Roman"/>
          <w:color w:val="000000"/>
          <w:spacing w:val="1"/>
          <w:sz w:val="19"/>
          <w:szCs w:val="19"/>
        </w:rPr>
        <w:t>er</w:t>
      </w:r>
      <w:r w:rsidRPr="003C4666">
        <w:rPr>
          <w:rFonts w:ascii="Times New Roman" w:eastAsia="Century Gothic" w:hAnsi="Times New Roman" w:cs="Times New Roman"/>
          <w:color w:val="000000"/>
          <w:sz w:val="19"/>
          <w:szCs w:val="19"/>
        </w:rPr>
        <w:t>ally</w:t>
      </w:r>
      <w:r w:rsidRPr="003C4666">
        <w:rPr>
          <w:rFonts w:ascii="Times New Roman" w:eastAsia="Century Gothic" w:hAnsi="Times New Roman" w:cs="Times New Roman"/>
          <w:color w:val="000000"/>
          <w:spacing w:val="-7"/>
          <w:sz w:val="19"/>
          <w:szCs w:val="19"/>
        </w:rPr>
        <w:t xml:space="preserve"> </w:t>
      </w:r>
      <w:r w:rsidRPr="003C4666">
        <w:rPr>
          <w:rFonts w:ascii="Times New Roman" w:eastAsia="Century Gothic" w:hAnsi="Times New Roman" w:cs="Times New Roman"/>
          <w:color w:val="000000"/>
          <w:spacing w:val="2"/>
          <w:sz w:val="19"/>
          <w:szCs w:val="19"/>
        </w:rPr>
        <w:t xml:space="preserve">at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pacing w:val="2"/>
          <w:sz w:val="19"/>
          <w:szCs w:val="19"/>
        </w:rPr>
        <w:t>h</w:t>
      </w:r>
      <w:r w:rsidRPr="003C4666">
        <w:rPr>
          <w:rFonts w:ascii="Times New Roman" w:eastAsia="Century Gothic" w:hAnsi="Times New Roman" w:cs="Times New Roman"/>
          <w:color w:val="000000"/>
          <w:sz w:val="19"/>
          <w:szCs w:val="19"/>
        </w:rPr>
        <w:t>e</w:t>
      </w:r>
      <w:r w:rsidRPr="003C4666">
        <w:rPr>
          <w:rFonts w:ascii="Times New Roman" w:eastAsia="Century Gothic" w:hAnsi="Times New Roman" w:cs="Times New Roman"/>
          <w:color w:val="000000"/>
          <w:spacing w:val="6"/>
          <w:sz w:val="19"/>
          <w:szCs w:val="19"/>
        </w:rPr>
        <w:t xml:space="preserve"> </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n</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pacing w:val="-2"/>
          <w:sz w:val="19"/>
          <w:szCs w:val="19"/>
        </w:rPr>
        <w:t>u</w:t>
      </w:r>
      <w:r w:rsidRPr="003C4666">
        <w:rPr>
          <w:rFonts w:ascii="Times New Roman" w:eastAsia="Century Gothic" w:hAnsi="Times New Roman" w:cs="Times New Roman"/>
          <w:color w:val="000000"/>
          <w:sz w:val="19"/>
          <w:szCs w:val="19"/>
        </w:rPr>
        <w:t>m</w:t>
      </w:r>
      <w:r w:rsidRPr="003C4666">
        <w:rPr>
          <w:rFonts w:ascii="Times New Roman" w:eastAsia="Century Gothic" w:hAnsi="Times New Roman" w:cs="Times New Roman"/>
          <w:color w:val="000000"/>
          <w:spacing w:val="4"/>
          <w:sz w:val="19"/>
          <w:szCs w:val="19"/>
        </w:rPr>
        <w:t xml:space="preserve"> </w:t>
      </w:r>
      <w:r w:rsidRPr="003C4666">
        <w:rPr>
          <w:rFonts w:ascii="Times New Roman" w:eastAsia="Century Gothic" w:hAnsi="Times New Roman" w:cs="Times New Roman"/>
          <w:color w:val="000000"/>
          <w:spacing w:val="-2"/>
          <w:sz w:val="19"/>
          <w:szCs w:val="19"/>
        </w:rPr>
        <w:t>o</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11"/>
          <w:sz w:val="19"/>
          <w:szCs w:val="19"/>
        </w:rPr>
        <w:t xml:space="preserve"> </w:t>
      </w:r>
      <w:r w:rsidRPr="003C4666">
        <w:rPr>
          <w:rFonts w:ascii="Times New Roman" w:eastAsia="Century Gothic" w:hAnsi="Times New Roman" w:cs="Times New Roman"/>
          <w:color w:val="000000"/>
          <w:spacing w:val="-4"/>
          <w:sz w:val="19"/>
          <w:szCs w:val="19"/>
        </w:rPr>
        <w:t>t</w:t>
      </w:r>
      <w:r w:rsidRPr="003C4666">
        <w:rPr>
          <w:rFonts w:ascii="Times New Roman" w:eastAsia="Century Gothic" w:hAnsi="Times New Roman" w:cs="Times New Roman"/>
          <w:color w:val="000000"/>
          <w:sz w:val="19"/>
          <w:szCs w:val="19"/>
        </w:rPr>
        <w:t>he</w:t>
      </w:r>
      <w:r w:rsidRPr="003C4666">
        <w:rPr>
          <w:rFonts w:ascii="Times New Roman" w:eastAsia="Century Gothic" w:hAnsi="Times New Roman" w:cs="Times New Roman"/>
          <w:color w:val="000000"/>
          <w:spacing w:val="6"/>
          <w:sz w:val="19"/>
          <w:szCs w:val="19"/>
        </w:rPr>
        <w:t xml:space="preserve"> </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l</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3"/>
          <w:sz w:val="19"/>
          <w:szCs w:val="19"/>
        </w:rPr>
        <w:t>r</w:t>
      </w:r>
      <w:r w:rsidRPr="003C4666">
        <w:rPr>
          <w:rFonts w:ascii="Times New Roman" w:eastAsia="Century Gothic" w:hAnsi="Times New Roman" w:cs="Times New Roman"/>
          <w:color w:val="000000"/>
          <w:sz w:val="19"/>
          <w:szCs w:val="19"/>
        </w:rPr>
        <w:t>y</w:t>
      </w:r>
      <w:r w:rsidRPr="003C4666">
        <w:rPr>
          <w:rFonts w:ascii="Times New Roman" w:eastAsia="Century Gothic" w:hAnsi="Times New Roman" w:cs="Times New Roman"/>
          <w:color w:val="000000"/>
          <w:spacing w:val="-1"/>
          <w:sz w:val="19"/>
          <w:szCs w:val="19"/>
        </w:rPr>
        <w:t xml:space="preserve"> </w:t>
      </w:r>
      <w:r w:rsidRPr="003C4666">
        <w:rPr>
          <w:rFonts w:ascii="Times New Roman" w:eastAsia="Century Gothic" w:hAnsi="Times New Roman" w:cs="Times New Roman"/>
          <w:color w:val="000000"/>
          <w:spacing w:val="1"/>
          <w:sz w:val="19"/>
          <w:szCs w:val="19"/>
        </w:rPr>
        <w:t>r</w:t>
      </w:r>
      <w:r w:rsidRPr="003C4666">
        <w:rPr>
          <w:rFonts w:ascii="Times New Roman" w:eastAsia="Century Gothic" w:hAnsi="Times New Roman" w:cs="Times New Roman"/>
          <w:color w:val="000000"/>
          <w:sz w:val="19"/>
          <w:szCs w:val="19"/>
        </w:rPr>
        <w:t>an</w:t>
      </w:r>
      <w:r w:rsidRPr="003C4666">
        <w:rPr>
          <w:rFonts w:ascii="Times New Roman" w:eastAsia="Century Gothic" w:hAnsi="Times New Roman" w:cs="Times New Roman"/>
          <w:color w:val="000000"/>
          <w:spacing w:val="2"/>
          <w:sz w:val="19"/>
          <w:szCs w:val="19"/>
        </w:rPr>
        <w:t>g</w:t>
      </w:r>
      <w:r w:rsidRPr="003C4666">
        <w:rPr>
          <w:rFonts w:ascii="Times New Roman" w:eastAsia="Century Gothic" w:hAnsi="Times New Roman" w:cs="Times New Roman"/>
          <w:color w:val="000000"/>
          <w:spacing w:val="4"/>
          <w:sz w:val="19"/>
          <w:szCs w:val="19"/>
        </w:rPr>
        <w:t>e for the candidate’s appropriate competency level</w:t>
      </w:r>
      <w:r w:rsidRPr="003C4666">
        <w:rPr>
          <w:rFonts w:ascii="Times New Roman" w:eastAsia="Century Gothic" w:hAnsi="Times New Roman" w:cs="Times New Roman"/>
          <w:color w:val="000000"/>
          <w:sz w:val="19"/>
          <w:szCs w:val="19"/>
        </w:rPr>
        <w:t xml:space="preserve">. </w:t>
      </w:r>
      <w:r w:rsidRPr="003C4666">
        <w:rPr>
          <w:rFonts w:ascii="Times New Roman" w:eastAsia="Century Gothic" w:hAnsi="Times New Roman" w:cs="Times New Roman"/>
          <w:color w:val="000000"/>
          <w:spacing w:val="14"/>
          <w:sz w:val="19"/>
          <w:szCs w:val="19"/>
        </w:rPr>
        <w:t xml:space="preserve"> </w:t>
      </w:r>
      <w:r w:rsidRPr="003C4666">
        <w:rPr>
          <w:rFonts w:ascii="Times New Roman" w:eastAsia="Century Gothic" w:hAnsi="Times New Roman" w:cs="Times New Roman"/>
          <w:color w:val="000000"/>
          <w:spacing w:val="-1"/>
          <w:sz w:val="19"/>
          <w:szCs w:val="19"/>
        </w:rPr>
        <w:t>B</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pacing w:val="2"/>
          <w:sz w:val="19"/>
          <w:szCs w:val="19"/>
        </w:rPr>
        <w:t>e</w:t>
      </w:r>
      <w:r w:rsidRPr="003C4666">
        <w:rPr>
          <w:rFonts w:ascii="Times New Roman" w:eastAsia="Century Gothic" w:hAnsi="Times New Roman" w:cs="Times New Roman"/>
          <w:color w:val="000000"/>
          <w:sz w:val="19"/>
          <w:szCs w:val="19"/>
        </w:rPr>
        <w:t>d</w:t>
      </w:r>
      <w:r w:rsidRPr="003C4666">
        <w:rPr>
          <w:rFonts w:ascii="Times New Roman" w:eastAsia="Century Gothic" w:hAnsi="Times New Roman" w:cs="Times New Roman"/>
          <w:color w:val="000000"/>
          <w:spacing w:val="1"/>
          <w:sz w:val="19"/>
          <w:szCs w:val="19"/>
        </w:rPr>
        <w:t xml:space="preserve"> o</w:t>
      </w:r>
      <w:r w:rsidRPr="003C4666">
        <w:rPr>
          <w:rFonts w:ascii="Times New Roman" w:eastAsia="Century Gothic" w:hAnsi="Times New Roman" w:cs="Times New Roman"/>
          <w:color w:val="000000"/>
          <w:sz w:val="19"/>
          <w:szCs w:val="19"/>
        </w:rPr>
        <w:t>n</w:t>
      </w:r>
      <w:r w:rsidRPr="003C4666">
        <w:rPr>
          <w:rFonts w:ascii="Times New Roman" w:eastAsia="Century Gothic" w:hAnsi="Times New Roman" w:cs="Times New Roman"/>
          <w:color w:val="000000"/>
          <w:spacing w:val="5"/>
          <w:sz w:val="19"/>
          <w:szCs w:val="19"/>
        </w:rPr>
        <w:t xml:space="preserve"> </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3"/>
          <w:sz w:val="19"/>
          <w:szCs w:val="19"/>
        </w:rPr>
        <w:t>v</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1"/>
          <w:sz w:val="19"/>
          <w:szCs w:val="19"/>
        </w:rPr>
        <w:t>l</w:t>
      </w:r>
      <w:r w:rsidRPr="003C4666">
        <w:rPr>
          <w:rFonts w:ascii="Times New Roman" w:eastAsia="Century Gothic" w:hAnsi="Times New Roman" w:cs="Times New Roman"/>
          <w:color w:val="000000"/>
          <w:sz w:val="19"/>
          <w:szCs w:val="19"/>
        </w:rPr>
        <w:t>ab</w:t>
      </w:r>
      <w:r w:rsidRPr="003C4666">
        <w:rPr>
          <w:rFonts w:ascii="Times New Roman" w:eastAsia="Century Gothic" w:hAnsi="Times New Roman" w:cs="Times New Roman"/>
          <w:color w:val="000000"/>
          <w:spacing w:val="1"/>
          <w:sz w:val="19"/>
          <w:szCs w:val="19"/>
        </w:rPr>
        <w:t>l</w:t>
      </w:r>
      <w:r w:rsidRPr="003C4666">
        <w:rPr>
          <w:rFonts w:ascii="Times New Roman" w:eastAsia="Century Gothic" w:hAnsi="Times New Roman" w:cs="Times New Roman"/>
          <w:color w:val="000000"/>
          <w:sz w:val="19"/>
          <w:szCs w:val="19"/>
        </w:rPr>
        <w:t>e</w:t>
      </w:r>
      <w:r w:rsidRPr="003C4666">
        <w:rPr>
          <w:rFonts w:ascii="Times New Roman" w:eastAsia="Century Gothic" w:hAnsi="Times New Roman" w:cs="Times New Roman"/>
          <w:color w:val="000000"/>
          <w:spacing w:val="-7"/>
          <w:sz w:val="19"/>
          <w:szCs w:val="19"/>
        </w:rPr>
        <w:t xml:space="preserve"> </w:t>
      </w:r>
      <w:r w:rsidRPr="003C4666">
        <w:rPr>
          <w:rFonts w:ascii="Times New Roman" w:eastAsia="Century Gothic" w:hAnsi="Times New Roman" w:cs="Times New Roman"/>
          <w:color w:val="000000"/>
          <w:sz w:val="19"/>
          <w:szCs w:val="19"/>
        </w:rPr>
        <w:t>fu</w:t>
      </w:r>
      <w:r w:rsidRPr="003C4666">
        <w:rPr>
          <w:rFonts w:ascii="Times New Roman" w:eastAsia="Century Gothic" w:hAnsi="Times New Roman" w:cs="Times New Roman"/>
          <w:color w:val="000000"/>
          <w:spacing w:val="-1"/>
          <w:sz w:val="19"/>
          <w:szCs w:val="19"/>
        </w:rPr>
        <w:t>n</w:t>
      </w:r>
      <w:r w:rsidRPr="003C4666">
        <w:rPr>
          <w:rFonts w:ascii="Times New Roman" w:eastAsia="Century Gothic" w:hAnsi="Times New Roman" w:cs="Times New Roman"/>
          <w:color w:val="000000"/>
          <w:sz w:val="19"/>
          <w:szCs w:val="19"/>
        </w:rPr>
        <w:t>d</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n</w:t>
      </w:r>
      <w:r w:rsidRPr="003C4666">
        <w:rPr>
          <w:rFonts w:ascii="Times New Roman" w:eastAsia="Century Gothic" w:hAnsi="Times New Roman" w:cs="Times New Roman"/>
          <w:color w:val="000000"/>
          <w:spacing w:val="2"/>
          <w:sz w:val="19"/>
          <w:szCs w:val="19"/>
        </w:rPr>
        <w:t>g</w:t>
      </w:r>
      <w:r w:rsidRPr="003C4666">
        <w:rPr>
          <w:rFonts w:ascii="Times New Roman" w:eastAsia="Century Gothic" w:hAnsi="Times New Roman" w:cs="Times New Roman"/>
          <w:color w:val="000000"/>
          <w:sz w:val="19"/>
          <w:szCs w:val="19"/>
        </w:rPr>
        <w:t>,</w:t>
      </w:r>
      <w:r w:rsidRPr="003C4666">
        <w:rPr>
          <w:rFonts w:ascii="Times New Roman" w:eastAsia="Century Gothic" w:hAnsi="Times New Roman" w:cs="Times New Roman"/>
          <w:color w:val="000000"/>
          <w:spacing w:val="-8"/>
          <w:sz w:val="19"/>
          <w:szCs w:val="19"/>
        </w:rPr>
        <w:t xml:space="preserve"> </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2"/>
          <w:sz w:val="19"/>
          <w:szCs w:val="19"/>
        </w:rPr>
        <w:t xml:space="preserve">nd </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ubj</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2"/>
          <w:sz w:val="19"/>
          <w:szCs w:val="19"/>
        </w:rPr>
        <w:t>c</w:t>
      </w:r>
      <w:r w:rsidRPr="003C4666">
        <w:rPr>
          <w:rFonts w:ascii="Times New Roman" w:eastAsia="Century Gothic" w:hAnsi="Times New Roman" w:cs="Times New Roman"/>
          <w:color w:val="000000"/>
          <w:sz w:val="19"/>
          <w:szCs w:val="19"/>
        </w:rPr>
        <w:t>t</w:t>
      </w:r>
      <w:r w:rsidRPr="003C4666">
        <w:rPr>
          <w:rFonts w:ascii="Times New Roman" w:eastAsia="Century Gothic" w:hAnsi="Times New Roman" w:cs="Times New Roman"/>
          <w:color w:val="000000"/>
          <w:spacing w:val="6"/>
          <w:sz w:val="19"/>
          <w:szCs w:val="19"/>
        </w:rPr>
        <w:t xml:space="preserve">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z w:val="19"/>
          <w:szCs w:val="19"/>
        </w:rPr>
        <w:t>o</w:t>
      </w:r>
      <w:r w:rsidRPr="003C4666">
        <w:rPr>
          <w:rFonts w:ascii="Times New Roman" w:eastAsia="Century Gothic" w:hAnsi="Times New Roman" w:cs="Times New Roman"/>
          <w:color w:val="000000"/>
          <w:spacing w:val="23"/>
          <w:sz w:val="19"/>
          <w:szCs w:val="19"/>
        </w:rPr>
        <w:t xml:space="preserve"> </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2"/>
          <w:sz w:val="19"/>
          <w:szCs w:val="19"/>
        </w:rPr>
        <w:t>n</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1"/>
          <w:sz w:val="19"/>
          <w:szCs w:val="19"/>
        </w:rPr>
        <w:t>r</w:t>
      </w:r>
      <w:r w:rsidRPr="003C4666">
        <w:rPr>
          <w:rFonts w:ascii="Times New Roman" w:eastAsia="Century Gothic" w:hAnsi="Times New Roman" w:cs="Times New Roman"/>
          <w:color w:val="000000"/>
          <w:sz w:val="19"/>
          <w:szCs w:val="19"/>
        </w:rPr>
        <w:t>nal</w:t>
      </w:r>
      <w:r w:rsidRPr="003C4666">
        <w:rPr>
          <w:rFonts w:ascii="Times New Roman" w:eastAsia="Century Gothic" w:hAnsi="Times New Roman" w:cs="Times New Roman"/>
          <w:color w:val="000000"/>
          <w:spacing w:val="10"/>
          <w:sz w:val="19"/>
          <w:szCs w:val="19"/>
        </w:rPr>
        <w:t xml:space="preserve"> </w:t>
      </w:r>
      <w:r w:rsidRPr="003C4666">
        <w:rPr>
          <w:rFonts w:ascii="Times New Roman" w:eastAsia="Century Gothic" w:hAnsi="Times New Roman" w:cs="Times New Roman"/>
          <w:color w:val="000000"/>
          <w:sz w:val="19"/>
          <w:szCs w:val="19"/>
        </w:rPr>
        <w:t>and</w:t>
      </w:r>
      <w:r w:rsidRPr="003C4666">
        <w:rPr>
          <w:rFonts w:ascii="Times New Roman" w:eastAsia="Century Gothic" w:hAnsi="Times New Roman" w:cs="Times New Roman"/>
          <w:color w:val="000000"/>
          <w:spacing w:val="20"/>
          <w:sz w:val="19"/>
          <w:szCs w:val="19"/>
        </w:rPr>
        <w:t xml:space="preserve"> </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3"/>
          <w:sz w:val="19"/>
          <w:szCs w:val="19"/>
        </w:rPr>
        <w:t>x</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1"/>
          <w:sz w:val="19"/>
          <w:szCs w:val="19"/>
        </w:rPr>
        <w:t>r</w:t>
      </w:r>
      <w:r w:rsidRPr="003C4666">
        <w:rPr>
          <w:rFonts w:ascii="Times New Roman" w:eastAsia="Century Gothic" w:hAnsi="Times New Roman" w:cs="Times New Roman"/>
          <w:color w:val="000000"/>
          <w:sz w:val="19"/>
          <w:szCs w:val="19"/>
        </w:rPr>
        <w:t>nal</w:t>
      </w:r>
      <w:r w:rsidRPr="003C4666">
        <w:rPr>
          <w:rFonts w:ascii="Times New Roman" w:eastAsia="Century Gothic" w:hAnsi="Times New Roman" w:cs="Times New Roman"/>
          <w:color w:val="000000"/>
          <w:spacing w:val="13"/>
          <w:sz w:val="19"/>
          <w:szCs w:val="19"/>
        </w:rPr>
        <w:t xml:space="preserve"> </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rk</w:t>
      </w:r>
      <w:r w:rsidRPr="003C4666">
        <w:rPr>
          <w:rFonts w:ascii="Times New Roman" w:eastAsia="Century Gothic" w:hAnsi="Times New Roman" w:cs="Times New Roman"/>
          <w:color w:val="000000"/>
          <w:spacing w:val="2"/>
          <w:sz w:val="19"/>
          <w:szCs w:val="19"/>
        </w:rPr>
        <w:t>e</w:t>
      </w:r>
      <w:r w:rsidRPr="003C4666">
        <w:rPr>
          <w:rFonts w:ascii="Times New Roman" w:eastAsia="Century Gothic" w:hAnsi="Times New Roman" w:cs="Times New Roman"/>
          <w:color w:val="000000"/>
          <w:spacing w:val="-4"/>
          <w:sz w:val="19"/>
          <w:szCs w:val="19"/>
        </w:rPr>
        <w:t>t</w:t>
      </w:r>
      <w:r w:rsidRPr="003C4666">
        <w:rPr>
          <w:rFonts w:ascii="Times New Roman" w:eastAsia="Century Gothic" w:hAnsi="Times New Roman" w:cs="Times New Roman"/>
          <w:color w:val="000000"/>
          <w:sz w:val="19"/>
          <w:szCs w:val="19"/>
        </w:rPr>
        <w:t>p</w:t>
      </w:r>
      <w:r w:rsidRPr="003C4666">
        <w:rPr>
          <w:rFonts w:ascii="Times New Roman" w:eastAsia="Century Gothic" w:hAnsi="Times New Roman" w:cs="Times New Roman"/>
          <w:color w:val="000000"/>
          <w:spacing w:val="1"/>
          <w:sz w:val="19"/>
          <w:szCs w:val="19"/>
        </w:rPr>
        <w:t>l</w:t>
      </w:r>
      <w:r w:rsidRPr="003C4666">
        <w:rPr>
          <w:rFonts w:ascii="Times New Roman" w:eastAsia="Century Gothic" w:hAnsi="Times New Roman" w:cs="Times New Roman"/>
          <w:color w:val="000000"/>
          <w:sz w:val="19"/>
          <w:szCs w:val="19"/>
        </w:rPr>
        <w:t>ace</w:t>
      </w:r>
      <w:r w:rsidRPr="003C4666">
        <w:rPr>
          <w:rFonts w:ascii="Times New Roman" w:eastAsia="Century Gothic" w:hAnsi="Times New Roman" w:cs="Times New Roman"/>
          <w:color w:val="000000"/>
          <w:spacing w:val="-1"/>
          <w:sz w:val="19"/>
          <w:szCs w:val="19"/>
        </w:rPr>
        <w:t xml:space="preserve"> </w:t>
      </w:r>
      <w:r w:rsidRPr="003C4666">
        <w:rPr>
          <w:rFonts w:ascii="Times New Roman" w:eastAsia="Century Gothic" w:hAnsi="Times New Roman" w:cs="Times New Roman"/>
          <w:color w:val="000000"/>
          <w:sz w:val="19"/>
          <w:szCs w:val="19"/>
        </w:rPr>
        <w:t>fa</w:t>
      </w:r>
      <w:r w:rsidRPr="003C4666">
        <w:rPr>
          <w:rFonts w:ascii="Times New Roman" w:eastAsia="Century Gothic" w:hAnsi="Times New Roman" w:cs="Times New Roman"/>
          <w:color w:val="000000"/>
          <w:spacing w:val="2"/>
          <w:sz w:val="19"/>
          <w:szCs w:val="19"/>
        </w:rPr>
        <w:t>c</w:t>
      </w:r>
      <w:r w:rsidRPr="003C4666">
        <w:rPr>
          <w:rFonts w:ascii="Times New Roman" w:eastAsia="Century Gothic" w:hAnsi="Times New Roman" w:cs="Times New Roman"/>
          <w:color w:val="000000"/>
          <w:spacing w:val="-4"/>
          <w:sz w:val="19"/>
          <w:szCs w:val="19"/>
        </w:rPr>
        <w:t>t</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pacing w:val="3"/>
          <w:sz w:val="19"/>
          <w:szCs w:val="19"/>
        </w:rPr>
        <w:t>r</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w:t>
      </w:r>
      <w:r w:rsidRPr="003C4666">
        <w:rPr>
          <w:rFonts w:ascii="Times New Roman" w:eastAsia="Century Gothic" w:hAnsi="Times New Roman" w:cs="Times New Roman"/>
          <w:color w:val="000000"/>
          <w:spacing w:val="8"/>
          <w:sz w:val="19"/>
          <w:szCs w:val="19"/>
        </w:rPr>
        <w:t xml:space="preserve"> </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l</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r</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s</w:t>
      </w:r>
      <w:r w:rsidRPr="003C4666">
        <w:rPr>
          <w:rFonts w:ascii="Times New Roman" w:eastAsia="Century Gothic" w:hAnsi="Times New Roman" w:cs="Times New Roman"/>
          <w:color w:val="000000"/>
          <w:spacing w:val="13"/>
          <w:sz w:val="19"/>
          <w:szCs w:val="19"/>
        </w:rPr>
        <w:t xml:space="preserve"> </w:t>
      </w:r>
      <w:r w:rsidR="008C0911">
        <w:rPr>
          <w:rFonts w:ascii="Times New Roman" w:eastAsia="Century Gothic" w:hAnsi="Times New Roman" w:cs="Times New Roman"/>
          <w:color w:val="000000"/>
          <w:spacing w:val="19"/>
          <w:sz w:val="19"/>
          <w:szCs w:val="19"/>
        </w:rPr>
        <w:t xml:space="preserve">may </w:t>
      </w:r>
      <w:r w:rsidRPr="003C4666">
        <w:rPr>
          <w:rFonts w:ascii="Times New Roman" w:eastAsia="Century Gothic" w:hAnsi="Times New Roman" w:cs="Times New Roman"/>
          <w:color w:val="000000"/>
          <w:sz w:val="19"/>
          <w:szCs w:val="19"/>
        </w:rPr>
        <w:t xml:space="preserve">be </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pacing w:val="3"/>
          <w:sz w:val="19"/>
          <w:szCs w:val="19"/>
        </w:rPr>
        <w:t>f</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1"/>
          <w:sz w:val="19"/>
          <w:szCs w:val="19"/>
        </w:rPr>
        <w:t>r</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 xml:space="preserve">d up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z w:val="19"/>
          <w:szCs w:val="19"/>
        </w:rPr>
        <w:t xml:space="preserve">o </w:t>
      </w:r>
      <w:r w:rsidR="00525D44">
        <w:rPr>
          <w:rFonts w:ascii="Times New Roman" w:eastAsia="Century Gothic" w:hAnsi="Times New Roman" w:cs="Times New Roman"/>
          <w:color w:val="000000"/>
          <w:spacing w:val="23"/>
          <w:sz w:val="19"/>
          <w:szCs w:val="19"/>
        </w:rPr>
        <w:t>2</w:t>
      </w:r>
      <w:r w:rsidRPr="003C4666">
        <w:rPr>
          <w:rFonts w:ascii="Times New Roman" w:eastAsia="Century Gothic" w:hAnsi="Times New Roman" w:cs="Times New Roman"/>
          <w:color w:val="000000"/>
          <w:spacing w:val="1"/>
          <w:sz w:val="19"/>
          <w:szCs w:val="19"/>
        </w:rPr>
        <w:t>0</w:t>
      </w:r>
      <w:r w:rsidRPr="003C4666">
        <w:rPr>
          <w:rFonts w:ascii="Times New Roman" w:eastAsia="Century Gothic" w:hAnsi="Times New Roman" w:cs="Times New Roman"/>
          <w:color w:val="000000"/>
          <w:sz w:val="19"/>
          <w:szCs w:val="19"/>
        </w:rPr>
        <w:t>% ab</w:t>
      </w:r>
      <w:r w:rsidRPr="003C4666">
        <w:rPr>
          <w:rFonts w:ascii="Times New Roman" w:eastAsia="Century Gothic" w:hAnsi="Times New Roman" w:cs="Times New Roman"/>
          <w:color w:val="000000"/>
          <w:spacing w:val="3"/>
          <w:sz w:val="19"/>
          <w:szCs w:val="19"/>
        </w:rPr>
        <w:t>ov</w:t>
      </w:r>
      <w:r w:rsidRPr="003C4666">
        <w:rPr>
          <w:rFonts w:ascii="Times New Roman" w:eastAsia="Century Gothic" w:hAnsi="Times New Roman" w:cs="Times New Roman"/>
          <w:color w:val="000000"/>
          <w:sz w:val="19"/>
          <w:szCs w:val="19"/>
        </w:rPr>
        <w:t>e</w:t>
      </w:r>
      <w:r w:rsidRPr="003C4666">
        <w:rPr>
          <w:rFonts w:ascii="Times New Roman" w:eastAsia="Century Gothic" w:hAnsi="Times New Roman" w:cs="Times New Roman"/>
          <w:color w:val="000000"/>
          <w:spacing w:val="13"/>
          <w:sz w:val="19"/>
          <w:szCs w:val="19"/>
        </w:rPr>
        <w:t xml:space="preserve">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z w:val="19"/>
          <w:szCs w:val="19"/>
        </w:rPr>
        <w:t xml:space="preserve">he </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z w:val="19"/>
          <w:szCs w:val="19"/>
        </w:rPr>
        <w:t>in</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z w:val="19"/>
          <w:szCs w:val="19"/>
        </w:rPr>
        <w:t xml:space="preserve">um </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ala</w:t>
      </w:r>
      <w:r w:rsidRPr="003C4666">
        <w:rPr>
          <w:rFonts w:ascii="Times New Roman" w:eastAsia="Century Gothic" w:hAnsi="Times New Roman" w:cs="Times New Roman"/>
          <w:color w:val="000000"/>
          <w:spacing w:val="3"/>
          <w:sz w:val="19"/>
          <w:szCs w:val="19"/>
        </w:rPr>
        <w:t>r</w:t>
      </w:r>
      <w:r w:rsidRPr="003C4666">
        <w:rPr>
          <w:rFonts w:ascii="Times New Roman" w:eastAsia="Century Gothic" w:hAnsi="Times New Roman" w:cs="Times New Roman"/>
          <w:color w:val="000000"/>
          <w:sz w:val="19"/>
          <w:szCs w:val="19"/>
        </w:rPr>
        <w:t>y</w:t>
      </w:r>
      <w:r w:rsidRPr="003C4666">
        <w:rPr>
          <w:rFonts w:ascii="Times New Roman" w:eastAsia="Century Gothic" w:hAnsi="Times New Roman" w:cs="Times New Roman"/>
          <w:color w:val="000000"/>
          <w:spacing w:val="11"/>
          <w:sz w:val="19"/>
          <w:szCs w:val="19"/>
        </w:rPr>
        <w:t xml:space="preserve"> for the appropriate employee competency level, </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z w:val="19"/>
          <w:szCs w:val="19"/>
        </w:rPr>
        <w:t>r</w:t>
      </w:r>
      <w:r w:rsidRPr="003C4666">
        <w:rPr>
          <w:rFonts w:ascii="Times New Roman" w:eastAsia="Century Gothic" w:hAnsi="Times New Roman" w:cs="Times New Roman"/>
          <w:color w:val="000000"/>
          <w:spacing w:val="23"/>
          <w:sz w:val="19"/>
          <w:szCs w:val="19"/>
        </w:rPr>
        <w:t xml:space="preserve"> </w:t>
      </w:r>
      <w:r w:rsidRPr="003C4666">
        <w:rPr>
          <w:rFonts w:ascii="Times New Roman" w:eastAsia="Century Gothic" w:hAnsi="Times New Roman" w:cs="Times New Roman"/>
          <w:color w:val="000000"/>
          <w:sz w:val="19"/>
          <w:szCs w:val="19"/>
        </w:rPr>
        <w:t>qual</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ca</w:t>
      </w:r>
      <w:r w:rsidRPr="003C4666">
        <w:rPr>
          <w:rFonts w:ascii="Times New Roman" w:eastAsia="Century Gothic" w:hAnsi="Times New Roman" w:cs="Times New Roman"/>
          <w:color w:val="000000"/>
          <w:spacing w:val="-4"/>
          <w:sz w:val="19"/>
          <w:szCs w:val="19"/>
        </w:rPr>
        <w:t>t</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z w:val="19"/>
          <w:szCs w:val="19"/>
        </w:rPr>
        <w:t xml:space="preserve">ns </w:t>
      </w:r>
      <w:r w:rsidRPr="003C4666">
        <w:rPr>
          <w:rFonts w:ascii="Times New Roman" w:eastAsia="Century Gothic" w:hAnsi="Times New Roman" w:cs="Times New Roman"/>
          <w:sz w:val="19"/>
          <w:szCs w:val="19"/>
        </w:rPr>
        <w:t>b</w:t>
      </w:r>
      <w:r w:rsidRPr="003C4666">
        <w:rPr>
          <w:rFonts w:ascii="Times New Roman" w:eastAsia="Century Gothic" w:hAnsi="Times New Roman" w:cs="Times New Roman"/>
          <w:spacing w:val="-1"/>
          <w:sz w:val="19"/>
          <w:szCs w:val="19"/>
        </w:rPr>
        <w:t>ey</w:t>
      </w:r>
      <w:r w:rsidRPr="003C4666">
        <w:rPr>
          <w:rFonts w:ascii="Times New Roman" w:eastAsia="Century Gothic" w:hAnsi="Times New Roman" w:cs="Times New Roman"/>
          <w:sz w:val="19"/>
          <w:szCs w:val="19"/>
        </w:rPr>
        <w:t>o</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 xml:space="preserve">he </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3"/>
          <w:sz w:val="19"/>
          <w:szCs w:val="19"/>
        </w:rPr>
        <w:t>n</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z w:val="19"/>
          <w:szCs w:val="19"/>
        </w:rPr>
        <w:t>um</w:t>
      </w:r>
      <w:r w:rsidRPr="003C4666">
        <w:rPr>
          <w:rFonts w:ascii="Times New Roman" w:eastAsia="Century Gothic" w:hAnsi="Times New Roman" w:cs="Times New Roman"/>
          <w:spacing w:val="26"/>
          <w:sz w:val="19"/>
          <w:szCs w:val="19"/>
        </w:rPr>
        <w:t xml:space="preserve"> </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qu</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5"/>
          <w:sz w:val="19"/>
          <w:szCs w:val="19"/>
        </w:rPr>
        <w:t xml:space="preserve"> for the appropriate employee competency level, </w:t>
      </w:r>
      <w:r w:rsidRPr="003C4666">
        <w:rPr>
          <w:rFonts w:ascii="Times New Roman" w:eastAsia="Century Gothic" w:hAnsi="Times New Roman" w:cs="Times New Roman"/>
          <w:sz w:val="19"/>
          <w:szCs w:val="19"/>
        </w:rPr>
        <w:t>ba</w:t>
      </w:r>
      <w:r w:rsidRPr="003C4666">
        <w:rPr>
          <w:rFonts w:ascii="Times New Roman" w:eastAsia="Century Gothic" w:hAnsi="Times New Roman" w:cs="Times New Roman"/>
          <w:spacing w:val="1"/>
          <w:sz w:val="19"/>
          <w:szCs w:val="19"/>
        </w:rPr>
        <w:t>s</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32"/>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37"/>
          <w:sz w:val="19"/>
          <w:szCs w:val="19"/>
        </w:rPr>
        <w:t xml:space="preserve"> </w:t>
      </w:r>
      <w:r w:rsidRPr="003C4666">
        <w:rPr>
          <w:rFonts w:ascii="Times New Roman" w:eastAsia="Century Gothic" w:hAnsi="Times New Roman" w:cs="Times New Roman"/>
          <w:sz w:val="19"/>
          <w:szCs w:val="19"/>
        </w:rPr>
        <w:t>qua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24"/>
          <w:sz w:val="19"/>
          <w:szCs w:val="19"/>
        </w:rPr>
        <w:t xml:space="preserve"> </w:t>
      </w:r>
      <w:r w:rsidRPr="003C4666">
        <w:rPr>
          <w:rFonts w:ascii="Times New Roman" w:eastAsia="Century Gothic" w:hAnsi="Times New Roman" w:cs="Times New Roman"/>
          <w:spacing w:val="3"/>
          <w:sz w:val="19"/>
          <w:szCs w:val="19"/>
        </w:rPr>
        <w:t>s</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3"/>
          <w:sz w:val="19"/>
          <w:szCs w:val="19"/>
        </w:rPr>
        <w:t xml:space="preserve">s. </w:t>
      </w:r>
      <w:r w:rsidRPr="003C4666">
        <w:rPr>
          <w:rFonts w:ascii="Times New Roman" w:eastAsia="Century Gothic" w:hAnsi="Times New Roman" w:cs="Times New Roman"/>
          <w:sz w:val="19"/>
          <w:szCs w:val="19"/>
        </w:rPr>
        <w:t>Qual</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21"/>
          <w:sz w:val="19"/>
          <w:szCs w:val="19"/>
        </w:rPr>
        <w:t xml:space="preserve"> </w:t>
      </w:r>
      <w:r w:rsidRPr="003C4666">
        <w:rPr>
          <w:rFonts w:ascii="Times New Roman" w:eastAsia="Century Gothic" w:hAnsi="Times New Roman" w:cs="Times New Roman"/>
          <w:spacing w:val="3"/>
          <w:sz w:val="19"/>
          <w:szCs w:val="19"/>
        </w:rPr>
        <w:t>s</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ps</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25"/>
          <w:sz w:val="19"/>
          <w:szCs w:val="19"/>
        </w:rPr>
        <w:t xml:space="preserve"> </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3"/>
          <w:sz w:val="19"/>
          <w:szCs w:val="19"/>
        </w:rPr>
        <w:t>n</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z w:val="19"/>
          <w:szCs w:val="19"/>
        </w:rPr>
        <w:t>ial or interim placement</w:t>
      </w:r>
      <w:r w:rsidRPr="003C4666">
        <w:rPr>
          <w:rFonts w:ascii="Times New Roman" w:eastAsia="Century Gothic" w:hAnsi="Times New Roman" w:cs="Times New Roman"/>
          <w:color w:val="000000"/>
          <w:spacing w:val="4"/>
          <w:sz w:val="19"/>
          <w:szCs w:val="19"/>
        </w:rPr>
        <w:t xml:space="preserve"> </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3"/>
          <w:sz w:val="19"/>
          <w:szCs w:val="19"/>
        </w:rPr>
        <w:t>r</w:t>
      </w:r>
      <w:r w:rsidRPr="003C4666">
        <w:rPr>
          <w:rFonts w:ascii="Times New Roman" w:eastAsia="Century Gothic" w:hAnsi="Times New Roman" w:cs="Times New Roman"/>
          <w:color w:val="000000"/>
          <w:sz w:val="19"/>
          <w:szCs w:val="19"/>
        </w:rPr>
        <w:t>e</w:t>
      </w:r>
      <w:r w:rsidRPr="003C4666">
        <w:rPr>
          <w:rFonts w:ascii="Times New Roman" w:eastAsia="Century Gothic" w:hAnsi="Times New Roman" w:cs="Times New Roman"/>
          <w:color w:val="000000"/>
          <w:spacing w:val="1"/>
          <w:sz w:val="19"/>
          <w:szCs w:val="19"/>
        </w:rPr>
        <w:t xml:space="preserve"> </w:t>
      </w:r>
      <w:r w:rsidRPr="003C4666">
        <w:rPr>
          <w:rFonts w:ascii="Times New Roman" w:eastAsia="Century Gothic" w:hAnsi="Times New Roman" w:cs="Times New Roman"/>
          <w:color w:val="000000"/>
          <w:spacing w:val="3"/>
          <w:sz w:val="19"/>
          <w:szCs w:val="19"/>
        </w:rPr>
        <w:t>b</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d</w:t>
      </w:r>
      <w:r w:rsidRPr="003C4666">
        <w:rPr>
          <w:rFonts w:ascii="Times New Roman" w:eastAsia="Century Gothic" w:hAnsi="Times New Roman" w:cs="Times New Roman"/>
          <w:color w:val="000000"/>
          <w:spacing w:val="33"/>
          <w:sz w:val="19"/>
          <w:szCs w:val="19"/>
        </w:rPr>
        <w:t xml:space="preserve"> </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z w:val="19"/>
          <w:szCs w:val="19"/>
        </w:rPr>
        <w:t>n</w:t>
      </w:r>
      <w:r w:rsidRPr="003C4666">
        <w:rPr>
          <w:rFonts w:ascii="Times New Roman" w:eastAsia="Century Gothic" w:hAnsi="Times New Roman" w:cs="Times New Roman"/>
          <w:color w:val="000000"/>
          <w:spacing w:val="39"/>
          <w:sz w:val="19"/>
          <w:szCs w:val="19"/>
        </w:rPr>
        <w:t xml:space="preserve"> </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45"/>
          <w:sz w:val="19"/>
          <w:szCs w:val="19"/>
        </w:rPr>
        <w:t xml:space="preserve"> </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p</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c</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c</w:t>
      </w:r>
      <w:r w:rsidRPr="003C4666">
        <w:rPr>
          <w:rFonts w:ascii="Times New Roman" w:eastAsia="Century Gothic" w:hAnsi="Times New Roman" w:cs="Times New Roman"/>
          <w:color w:val="000000"/>
          <w:spacing w:val="27"/>
          <w:sz w:val="19"/>
          <w:szCs w:val="19"/>
        </w:rPr>
        <w:t xml:space="preserve"> </w:t>
      </w:r>
      <w:r w:rsidRPr="003C4666">
        <w:rPr>
          <w:rFonts w:ascii="Times New Roman" w:eastAsia="Century Gothic" w:hAnsi="Times New Roman" w:cs="Times New Roman"/>
          <w:color w:val="000000"/>
          <w:sz w:val="19"/>
          <w:szCs w:val="19"/>
        </w:rPr>
        <w:t>p</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rc</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2"/>
          <w:sz w:val="19"/>
          <w:szCs w:val="19"/>
        </w:rPr>
        <w:t>n</w:t>
      </w:r>
      <w:r w:rsidRPr="003C4666">
        <w:rPr>
          <w:rFonts w:ascii="Times New Roman" w:eastAsia="Century Gothic" w:hAnsi="Times New Roman" w:cs="Times New Roman"/>
          <w:color w:val="000000"/>
          <w:spacing w:val="-4"/>
          <w:sz w:val="19"/>
          <w:szCs w:val="19"/>
        </w:rPr>
        <w:t>t</w:t>
      </w:r>
      <w:r w:rsidRPr="003C4666">
        <w:rPr>
          <w:rFonts w:ascii="Times New Roman" w:eastAsia="Century Gothic" w:hAnsi="Times New Roman" w:cs="Times New Roman"/>
          <w:color w:val="000000"/>
          <w:spacing w:val="3"/>
          <w:sz w:val="19"/>
          <w:szCs w:val="19"/>
        </w:rPr>
        <w:t>a</w:t>
      </w:r>
      <w:r w:rsidRPr="003C4666">
        <w:rPr>
          <w:rFonts w:ascii="Times New Roman" w:eastAsia="Century Gothic" w:hAnsi="Times New Roman" w:cs="Times New Roman"/>
          <w:color w:val="000000"/>
          <w:sz w:val="19"/>
          <w:szCs w:val="19"/>
        </w:rPr>
        <w:t>ge</w:t>
      </w:r>
      <w:r w:rsidRPr="003C4666">
        <w:rPr>
          <w:rFonts w:ascii="Times New Roman" w:eastAsia="Century Gothic" w:hAnsi="Times New Roman" w:cs="Times New Roman"/>
          <w:color w:val="000000"/>
          <w:spacing w:val="18"/>
          <w:sz w:val="19"/>
          <w:szCs w:val="19"/>
        </w:rPr>
        <w:t xml:space="preserve"> </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43"/>
          <w:sz w:val="19"/>
          <w:szCs w:val="19"/>
        </w:rPr>
        <w:t xml:space="preserve">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pacing w:val="2"/>
          <w:sz w:val="19"/>
          <w:szCs w:val="19"/>
        </w:rPr>
        <w:t>h</w:t>
      </w:r>
      <w:r w:rsidRPr="003C4666">
        <w:rPr>
          <w:rFonts w:ascii="Times New Roman" w:eastAsia="Century Gothic" w:hAnsi="Times New Roman" w:cs="Times New Roman"/>
          <w:color w:val="000000"/>
          <w:sz w:val="19"/>
          <w:szCs w:val="19"/>
        </w:rPr>
        <w:t xml:space="preserve">e </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3"/>
          <w:sz w:val="19"/>
          <w:szCs w:val="19"/>
        </w:rPr>
        <w:t>n</w:t>
      </w:r>
      <w:r w:rsidRPr="003C4666">
        <w:rPr>
          <w:rFonts w:ascii="Times New Roman" w:eastAsia="Century Gothic" w:hAnsi="Times New Roman" w:cs="Times New Roman"/>
          <w:color w:val="000000"/>
          <w:spacing w:val="1"/>
          <w:sz w:val="19"/>
          <w:szCs w:val="19"/>
        </w:rPr>
        <w:t>i</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z w:val="19"/>
          <w:szCs w:val="19"/>
        </w:rPr>
        <w:t>um</w:t>
      </w:r>
      <w:r w:rsidRPr="003C4666">
        <w:rPr>
          <w:rFonts w:ascii="Times New Roman" w:eastAsia="Century Gothic" w:hAnsi="Times New Roman" w:cs="Times New Roman"/>
          <w:color w:val="000000"/>
          <w:spacing w:val="11"/>
          <w:sz w:val="19"/>
          <w:szCs w:val="19"/>
        </w:rPr>
        <w:t xml:space="preserve"> </w:t>
      </w:r>
      <w:r w:rsidRPr="003C4666">
        <w:rPr>
          <w:rFonts w:ascii="Times New Roman" w:eastAsia="Century Gothic" w:hAnsi="Times New Roman" w:cs="Times New Roman"/>
          <w:color w:val="000000"/>
          <w:spacing w:val="1"/>
          <w:sz w:val="19"/>
          <w:szCs w:val="19"/>
        </w:rPr>
        <w:t>of the salary range</w:t>
      </w:r>
      <w:r w:rsidRPr="003C4666">
        <w:rPr>
          <w:rFonts w:ascii="Times New Roman" w:eastAsia="Century Gothic" w:hAnsi="Times New Roman" w:cs="Times New Roman"/>
          <w:color w:val="000000"/>
          <w:sz w:val="19"/>
          <w:szCs w:val="19"/>
        </w:rPr>
        <w:t xml:space="preserve"> for the employee competency level</w:t>
      </w:r>
      <w:r w:rsidRPr="003C4666">
        <w:rPr>
          <w:rFonts w:ascii="Times New Roman" w:eastAsia="Century Gothic" w:hAnsi="Times New Roman" w:cs="Times New Roman"/>
          <w:color w:val="000000"/>
          <w:spacing w:val="16"/>
          <w:sz w:val="19"/>
          <w:szCs w:val="19"/>
        </w:rPr>
        <w:t xml:space="preserve"> </w:t>
      </w:r>
      <w:r w:rsidRPr="003C4666">
        <w:rPr>
          <w:rFonts w:ascii="Times New Roman" w:eastAsia="Century Gothic" w:hAnsi="Times New Roman" w:cs="Times New Roman"/>
          <w:color w:val="000000"/>
          <w:sz w:val="19"/>
          <w:szCs w:val="19"/>
        </w:rPr>
        <w:t>as</w:t>
      </w:r>
      <w:r w:rsidRPr="003C4666">
        <w:rPr>
          <w:rFonts w:ascii="Times New Roman" w:eastAsia="Century Gothic" w:hAnsi="Times New Roman" w:cs="Times New Roman"/>
          <w:color w:val="000000"/>
          <w:spacing w:val="23"/>
          <w:sz w:val="19"/>
          <w:szCs w:val="19"/>
        </w:rPr>
        <w:t xml:space="preserve"> </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pacing w:val="-2"/>
          <w:sz w:val="19"/>
          <w:szCs w:val="19"/>
        </w:rPr>
        <w:t>l</w:t>
      </w:r>
      <w:r w:rsidRPr="003C4666">
        <w:rPr>
          <w:rFonts w:ascii="Times New Roman" w:eastAsia="Century Gothic" w:hAnsi="Times New Roman" w:cs="Times New Roman"/>
          <w:color w:val="000000"/>
          <w:spacing w:val="1"/>
          <w:sz w:val="19"/>
          <w:szCs w:val="19"/>
        </w:rPr>
        <w:t>lo</w:t>
      </w:r>
      <w:r w:rsidRPr="003C4666">
        <w:rPr>
          <w:rFonts w:ascii="Times New Roman" w:eastAsia="Century Gothic" w:hAnsi="Times New Roman" w:cs="Times New Roman"/>
          <w:color w:val="000000"/>
          <w:spacing w:val="-4"/>
          <w:sz w:val="19"/>
          <w:szCs w:val="19"/>
        </w:rPr>
        <w:t>w</w:t>
      </w:r>
      <w:r w:rsidRPr="003C4666">
        <w:rPr>
          <w:rFonts w:ascii="Times New Roman" w:eastAsia="Century Gothic" w:hAnsi="Times New Roman" w:cs="Times New Roman"/>
          <w:color w:val="000000"/>
          <w:spacing w:val="6"/>
          <w:sz w:val="19"/>
          <w:szCs w:val="19"/>
        </w:rPr>
        <w:t>s</w:t>
      </w:r>
      <w:r w:rsidRPr="003C4666">
        <w:rPr>
          <w:rFonts w:ascii="Times New Roman" w:eastAsia="Century Gothic" w:hAnsi="Times New Roman" w:cs="Times New Roman"/>
          <w:color w:val="000000"/>
          <w:sz w:val="19"/>
          <w:szCs w:val="19"/>
        </w:rPr>
        <w:t xml:space="preserve">: </w:t>
      </w:r>
    </w:p>
    <w:p w14:paraId="4FCC8503" w14:textId="77777777" w:rsidR="001F09FC" w:rsidRPr="003C4666" w:rsidRDefault="001F09FC" w:rsidP="002E137D">
      <w:pPr>
        <w:pStyle w:val="ListParagraph"/>
        <w:widowControl w:val="0"/>
        <w:numPr>
          <w:ilvl w:val="0"/>
          <w:numId w:val="15"/>
        </w:numPr>
        <w:spacing w:after="0" w:line="240" w:lineRule="auto"/>
        <w:jc w:val="both"/>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2</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13"/>
          <w:sz w:val="19"/>
          <w:szCs w:val="19"/>
        </w:rPr>
        <w:t xml:space="preserve"> </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ach</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ye</w:t>
      </w:r>
      <w:r w:rsidRPr="003C4666">
        <w:rPr>
          <w:rFonts w:ascii="Times New Roman" w:eastAsia="Century Gothic" w:hAnsi="Times New Roman" w:cs="Times New Roman"/>
          <w:sz w:val="19"/>
          <w:szCs w:val="19"/>
        </w:rPr>
        <w:t>ar</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3"/>
          <w:sz w:val="19"/>
          <w:szCs w:val="19"/>
        </w:rPr>
        <w:t xml:space="preserve"> </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1"/>
          <w:sz w:val="19"/>
          <w:szCs w:val="19"/>
        </w:rPr>
        <w:t>los</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pacing w:val="-2"/>
          <w:sz w:val="19"/>
          <w:szCs w:val="19"/>
        </w:rPr>
        <w:t>l</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3"/>
          <w:sz w:val="19"/>
          <w:szCs w:val="19"/>
        </w:rPr>
        <w:t>a</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d</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cu</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pacing w:val="1"/>
          <w:sz w:val="19"/>
          <w:szCs w:val="19"/>
        </w:rPr>
        <w:t>wor</w:t>
      </w:r>
      <w:r w:rsidRPr="003C4666">
        <w:rPr>
          <w:rFonts w:ascii="Times New Roman" w:eastAsia="Century Gothic" w:hAnsi="Times New Roman" w:cs="Times New Roman"/>
          <w:sz w:val="19"/>
          <w:szCs w:val="19"/>
        </w:rPr>
        <w:t>k</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xp</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nc</w:t>
      </w:r>
      <w:r w:rsidRPr="003C4666">
        <w:rPr>
          <w:rFonts w:ascii="Times New Roman" w:eastAsia="Century Gothic" w:hAnsi="Times New Roman" w:cs="Times New Roman"/>
          <w:spacing w:val="2"/>
          <w:sz w:val="19"/>
          <w:szCs w:val="19"/>
        </w:rPr>
        <w:t>e beyond the required minimum</w:t>
      </w:r>
      <w:r w:rsidRPr="003C4666">
        <w:rPr>
          <w:rFonts w:ascii="Times New Roman" w:eastAsia="Century Gothic" w:hAnsi="Times New Roman" w:cs="Times New Roman"/>
          <w:sz w:val="19"/>
          <w:szCs w:val="19"/>
        </w:rPr>
        <w:t>;</w:t>
      </w:r>
    </w:p>
    <w:p w14:paraId="7417A39F" w14:textId="77777777" w:rsidR="001F09FC" w:rsidRPr="003C4666" w:rsidRDefault="001F09FC" w:rsidP="002E137D">
      <w:pPr>
        <w:pStyle w:val="ListParagraph"/>
        <w:widowControl w:val="0"/>
        <w:numPr>
          <w:ilvl w:val="0"/>
          <w:numId w:val="15"/>
        </w:numPr>
        <w:spacing w:after="0" w:line="240" w:lineRule="auto"/>
        <w:jc w:val="both"/>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2</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18"/>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duc</w:t>
      </w:r>
      <w:r w:rsidRPr="003C4666">
        <w:rPr>
          <w:rFonts w:ascii="Times New Roman" w:eastAsia="Century Gothic" w:hAnsi="Times New Roman" w:cs="Times New Roman"/>
          <w:spacing w:val="3"/>
          <w:sz w:val="19"/>
          <w:szCs w:val="19"/>
        </w:rPr>
        <w:t>a</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nal</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den</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b</w:t>
      </w:r>
      <w:r w:rsidRPr="003C4666">
        <w:rPr>
          <w:rFonts w:ascii="Times New Roman" w:eastAsia="Century Gothic" w:hAnsi="Times New Roman" w:cs="Times New Roman"/>
          <w:spacing w:val="-1"/>
          <w:sz w:val="19"/>
          <w:szCs w:val="19"/>
        </w:rPr>
        <w:t>ey</w:t>
      </w:r>
      <w:r w:rsidRPr="003C4666">
        <w:rPr>
          <w:rFonts w:ascii="Times New Roman" w:eastAsia="Century Gothic" w:hAnsi="Times New Roman" w:cs="Times New Roman"/>
          <w:sz w:val="19"/>
          <w:szCs w:val="19"/>
        </w:rPr>
        <w:t>ond</w:t>
      </w:r>
      <w:r w:rsidRPr="003C4666">
        <w:rPr>
          <w:rFonts w:ascii="Times New Roman" w:eastAsia="Century Gothic" w:hAnsi="Times New Roman" w:cs="Times New Roman"/>
          <w:spacing w:val="15"/>
          <w:sz w:val="19"/>
          <w:szCs w:val="19"/>
        </w:rPr>
        <w:t xml:space="preserve"> </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ni</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2"/>
          <w:sz w:val="19"/>
          <w:szCs w:val="19"/>
        </w:rPr>
        <w:t>u</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11"/>
          <w:sz w:val="19"/>
          <w:szCs w:val="19"/>
        </w:rPr>
        <w:t xml:space="preserve"> </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qu</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pacing w:val="3"/>
          <w:sz w:val="19"/>
          <w:szCs w:val="19"/>
        </w:rPr>
        <w:t>s</w:t>
      </w:r>
      <w:r w:rsidRPr="003C4666">
        <w:rPr>
          <w:rFonts w:ascii="Times New Roman" w:eastAsia="Century Gothic" w:hAnsi="Times New Roman" w:cs="Times New Roman"/>
          <w:sz w:val="19"/>
          <w:szCs w:val="19"/>
        </w:rPr>
        <w:t>; and</w:t>
      </w:r>
    </w:p>
    <w:p w14:paraId="49ECFB4E" w14:textId="77777777" w:rsidR="001F09FC" w:rsidRPr="003C4666" w:rsidRDefault="001F09FC" w:rsidP="002E137D">
      <w:pPr>
        <w:pStyle w:val="ListParagraph"/>
        <w:widowControl w:val="0"/>
        <w:numPr>
          <w:ilvl w:val="0"/>
          <w:numId w:val="15"/>
        </w:numPr>
        <w:spacing w:after="0" w:line="240" w:lineRule="auto"/>
        <w:jc w:val="both"/>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2</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18"/>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 each related c</w:t>
      </w:r>
      <w:r w:rsidRPr="003C4666">
        <w:rPr>
          <w:rFonts w:ascii="Times New Roman" w:eastAsia="Century Gothic" w:hAnsi="Times New Roman" w:cs="Times New Roman"/>
          <w:spacing w:val="-1"/>
          <w:sz w:val="19"/>
          <w:szCs w:val="19"/>
        </w:rPr>
        <w:t>ertification</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b</w:t>
      </w:r>
      <w:r w:rsidRPr="003C4666">
        <w:rPr>
          <w:rFonts w:ascii="Times New Roman" w:eastAsia="Century Gothic" w:hAnsi="Times New Roman" w:cs="Times New Roman"/>
          <w:spacing w:val="-1"/>
          <w:sz w:val="19"/>
          <w:szCs w:val="19"/>
        </w:rPr>
        <w:t>ey</w:t>
      </w:r>
      <w:r w:rsidRPr="003C4666">
        <w:rPr>
          <w:rFonts w:ascii="Times New Roman" w:eastAsia="Century Gothic" w:hAnsi="Times New Roman" w:cs="Times New Roman"/>
          <w:sz w:val="19"/>
          <w:szCs w:val="19"/>
        </w:rPr>
        <w:t>ond</w:t>
      </w:r>
      <w:r w:rsidRPr="003C4666">
        <w:rPr>
          <w:rFonts w:ascii="Times New Roman" w:eastAsia="Century Gothic" w:hAnsi="Times New Roman" w:cs="Times New Roman"/>
          <w:spacing w:val="15"/>
          <w:sz w:val="19"/>
          <w:szCs w:val="19"/>
        </w:rPr>
        <w:t xml:space="preserve"> </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ni</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2"/>
          <w:sz w:val="19"/>
          <w:szCs w:val="19"/>
        </w:rPr>
        <w:t>u</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11"/>
          <w:sz w:val="19"/>
          <w:szCs w:val="19"/>
        </w:rPr>
        <w:t xml:space="preserve"> </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qu</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pacing w:val="3"/>
          <w:sz w:val="19"/>
          <w:szCs w:val="19"/>
        </w:rPr>
        <w:t>s</w:t>
      </w:r>
      <w:r w:rsidRPr="003C4666">
        <w:rPr>
          <w:rFonts w:ascii="Times New Roman" w:eastAsia="Century Gothic" w:hAnsi="Times New Roman" w:cs="Times New Roman"/>
          <w:sz w:val="19"/>
          <w:szCs w:val="19"/>
        </w:rPr>
        <w:t>.</w:t>
      </w:r>
    </w:p>
    <w:p w14:paraId="2371B295" w14:textId="77777777" w:rsidR="001F09FC" w:rsidRDefault="001F09FC" w:rsidP="00151E96">
      <w:pPr>
        <w:spacing w:after="0" w:line="240" w:lineRule="auto"/>
        <w:contextualSpacing/>
        <w:jc w:val="both"/>
        <w:rPr>
          <w:rFonts w:ascii="Times New Roman" w:eastAsia="Century Gothic" w:hAnsi="Times New Roman" w:cs="Times New Roman"/>
          <w:spacing w:val="1"/>
          <w:sz w:val="19"/>
          <w:szCs w:val="19"/>
        </w:rPr>
      </w:pPr>
    </w:p>
    <w:p w14:paraId="5BDCD066" w14:textId="77777777" w:rsidR="001F09FC" w:rsidRPr="003C4666" w:rsidRDefault="001F09FC" w:rsidP="00151E96">
      <w:pPr>
        <w:spacing w:after="0" w:line="240" w:lineRule="auto"/>
        <w:contextualSpacing/>
        <w:jc w:val="both"/>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Promotional placement occurs when a current employee moves from a position in one job complexity level into a different position in a higher job complexity level.  Promotional placement results in the employee holding a position with a job title different from his / her previous role.  Pro</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 xml:space="preserve">nal </w:t>
      </w:r>
      <w:r w:rsidRPr="003C4666">
        <w:rPr>
          <w:rFonts w:ascii="Times New Roman" w:eastAsia="Century Gothic" w:hAnsi="Times New Roman" w:cs="Times New Roman"/>
          <w:spacing w:val="-4"/>
          <w:sz w:val="19"/>
          <w:szCs w:val="19"/>
        </w:rPr>
        <w:t xml:space="preserve">placement </w:t>
      </w:r>
      <w:r w:rsidRPr="003C4666">
        <w:rPr>
          <w:rFonts w:ascii="Times New Roman" w:eastAsia="Century Gothic" w:hAnsi="Times New Roman" w:cs="Times New Roman"/>
          <w:color w:val="000000"/>
          <w:spacing w:val="1"/>
          <w:sz w:val="19"/>
          <w:szCs w:val="19"/>
        </w:rPr>
        <w:t>in</w:t>
      </w:r>
      <w:r w:rsidRPr="003C4666">
        <w:rPr>
          <w:rFonts w:ascii="Times New Roman" w:eastAsia="Century Gothic" w:hAnsi="Times New Roman" w:cs="Times New Roman"/>
          <w:color w:val="000000"/>
          <w:spacing w:val="10"/>
          <w:sz w:val="19"/>
          <w:szCs w:val="19"/>
        </w:rPr>
        <w:t xml:space="preserve">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z w:val="19"/>
          <w:szCs w:val="19"/>
        </w:rPr>
        <w:t>he</w:t>
      </w:r>
      <w:r w:rsidRPr="003C4666">
        <w:rPr>
          <w:rFonts w:ascii="Times New Roman" w:eastAsia="Century Gothic" w:hAnsi="Times New Roman" w:cs="Times New Roman"/>
          <w:color w:val="000000"/>
          <w:spacing w:val="6"/>
          <w:sz w:val="19"/>
          <w:szCs w:val="19"/>
        </w:rPr>
        <w:t xml:space="preserve"> career path matrix’s associated salary range</w:t>
      </w:r>
      <w:r w:rsidRPr="003C4666">
        <w:rPr>
          <w:rFonts w:ascii="Times New Roman" w:eastAsia="Century Gothic" w:hAnsi="Times New Roman" w:cs="Times New Roman"/>
          <w:color w:val="000000"/>
          <w:spacing w:val="-9"/>
          <w:sz w:val="19"/>
          <w:szCs w:val="19"/>
        </w:rPr>
        <w:t xml:space="preserve"> </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s</w:t>
      </w:r>
      <w:r w:rsidRPr="003C4666">
        <w:rPr>
          <w:rFonts w:ascii="Times New Roman" w:eastAsia="Century Gothic" w:hAnsi="Times New Roman" w:cs="Times New Roman"/>
          <w:color w:val="000000"/>
          <w:spacing w:val="10"/>
          <w:sz w:val="19"/>
          <w:szCs w:val="19"/>
        </w:rPr>
        <w:t xml:space="preserve"> </w:t>
      </w:r>
      <w:r w:rsidRPr="003C4666">
        <w:rPr>
          <w:rFonts w:ascii="Times New Roman" w:eastAsia="Century Gothic" w:hAnsi="Times New Roman" w:cs="Times New Roman"/>
          <w:color w:val="000000"/>
          <w:sz w:val="19"/>
          <w:szCs w:val="19"/>
        </w:rPr>
        <w:t>g</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n</w:t>
      </w:r>
      <w:r w:rsidRPr="003C4666">
        <w:rPr>
          <w:rFonts w:ascii="Times New Roman" w:eastAsia="Century Gothic" w:hAnsi="Times New Roman" w:cs="Times New Roman"/>
          <w:color w:val="000000"/>
          <w:spacing w:val="1"/>
          <w:sz w:val="19"/>
          <w:szCs w:val="19"/>
        </w:rPr>
        <w:t>er</w:t>
      </w:r>
      <w:r w:rsidRPr="003C4666">
        <w:rPr>
          <w:rFonts w:ascii="Times New Roman" w:eastAsia="Century Gothic" w:hAnsi="Times New Roman" w:cs="Times New Roman"/>
          <w:color w:val="000000"/>
          <w:sz w:val="19"/>
          <w:szCs w:val="19"/>
        </w:rPr>
        <w:t>ally</w:t>
      </w:r>
      <w:r w:rsidRPr="003C4666">
        <w:rPr>
          <w:rFonts w:ascii="Times New Roman" w:eastAsia="Century Gothic" w:hAnsi="Times New Roman" w:cs="Times New Roman"/>
          <w:color w:val="000000"/>
          <w:spacing w:val="-7"/>
          <w:sz w:val="19"/>
          <w:szCs w:val="19"/>
        </w:rPr>
        <w:t xml:space="preserve"> </w:t>
      </w:r>
      <w:r w:rsidRPr="003C4666">
        <w:rPr>
          <w:rFonts w:ascii="Times New Roman" w:eastAsia="Century Gothic" w:hAnsi="Times New Roman" w:cs="Times New Roman"/>
          <w:color w:val="000000"/>
          <w:spacing w:val="2"/>
          <w:sz w:val="19"/>
          <w:szCs w:val="19"/>
        </w:rPr>
        <w:t xml:space="preserve">at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pacing w:val="2"/>
          <w:sz w:val="19"/>
          <w:szCs w:val="19"/>
        </w:rPr>
        <w:t>h</w:t>
      </w:r>
      <w:r w:rsidRPr="003C4666">
        <w:rPr>
          <w:rFonts w:ascii="Times New Roman" w:eastAsia="Century Gothic" w:hAnsi="Times New Roman" w:cs="Times New Roman"/>
          <w:color w:val="000000"/>
          <w:sz w:val="19"/>
          <w:szCs w:val="19"/>
        </w:rPr>
        <w:t>e</w:t>
      </w:r>
      <w:r w:rsidRPr="003C4666">
        <w:rPr>
          <w:rFonts w:ascii="Times New Roman" w:eastAsia="Century Gothic" w:hAnsi="Times New Roman" w:cs="Times New Roman"/>
          <w:color w:val="000000"/>
          <w:spacing w:val="6"/>
          <w:sz w:val="19"/>
          <w:szCs w:val="19"/>
        </w:rPr>
        <w:t xml:space="preserve"> </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n</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pacing w:val="-2"/>
          <w:sz w:val="19"/>
          <w:szCs w:val="19"/>
        </w:rPr>
        <w:t>u</w:t>
      </w:r>
      <w:r w:rsidRPr="003C4666">
        <w:rPr>
          <w:rFonts w:ascii="Times New Roman" w:eastAsia="Century Gothic" w:hAnsi="Times New Roman" w:cs="Times New Roman"/>
          <w:color w:val="000000"/>
          <w:sz w:val="19"/>
          <w:szCs w:val="19"/>
        </w:rPr>
        <w:t>m</w:t>
      </w:r>
      <w:r w:rsidRPr="003C4666">
        <w:rPr>
          <w:rFonts w:ascii="Times New Roman" w:eastAsia="Century Gothic" w:hAnsi="Times New Roman" w:cs="Times New Roman"/>
          <w:color w:val="000000"/>
          <w:spacing w:val="4"/>
          <w:sz w:val="19"/>
          <w:szCs w:val="19"/>
        </w:rPr>
        <w:t xml:space="preserve"> </w:t>
      </w:r>
      <w:r w:rsidRPr="003C4666">
        <w:rPr>
          <w:rFonts w:ascii="Times New Roman" w:eastAsia="Century Gothic" w:hAnsi="Times New Roman" w:cs="Times New Roman"/>
          <w:color w:val="000000"/>
          <w:spacing w:val="-2"/>
          <w:sz w:val="19"/>
          <w:szCs w:val="19"/>
        </w:rPr>
        <w:t>o</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11"/>
          <w:sz w:val="19"/>
          <w:szCs w:val="19"/>
        </w:rPr>
        <w:t xml:space="preserve"> </w:t>
      </w:r>
      <w:r w:rsidRPr="003C4666">
        <w:rPr>
          <w:rFonts w:ascii="Times New Roman" w:eastAsia="Century Gothic" w:hAnsi="Times New Roman" w:cs="Times New Roman"/>
          <w:color w:val="000000"/>
          <w:spacing w:val="-4"/>
          <w:sz w:val="19"/>
          <w:szCs w:val="19"/>
        </w:rPr>
        <w:t>t</w:t>
      </w:r>
      <w:r w:rsidRPr="003C4666">
        <w:rPr>
          <w:rFonts w:ascii="Times New Roman" w:eastAsia="Century Gothic" w:hAnsi="Times New Roman" w:cs="Times New Roman"/>
          <w:color w:val="000000"/>
          <w:sz w:val="19"/>
          <w:szCs w:val="19"/>
        </w:rPr>
        <w:t>he</w:t>
      </w:r>
      <w:r w:rsidRPr="003C4666">
        <w:rPr>
          <w:rFonts w:ascii="Times New Roman" w:eastAsia="Century Gothic" w:hAnsi="Times New Roman" w:cs="Times New Roman"/>
          <w:color w:val="000000"/>
          <w:spacing w:val="6"/>
          <w:sz w:val="19"/>
          <w:szCs w:val="19"/>
        </w:rPr>
        <w:t xml:space="preserve"> </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l</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3"/>
          <w:sz w:val="19"/>
          <w:szCs w:val="19"/>
        </w:rPr>
        <w:t>r</w:t>
      </w:r>
      <w:r w:rsidRPr="003C4666">
        <w:rPr>
          <w:rFonts w:ascii="Times New Roman" w:eastAsia="Century Gothic" w:hAnsi="Times New Roman" w:cs="Times New Roman"/>
          <w:color w:val="000000"/>
          <w:sz w:val="19"/>
          <w:szCs w:val="19"/>
        </w:rPr>
        <w:t>y</w:t>
      </w:r>
      <w:r w:rsidRPr="003C4666">
        <w:rPr>
          <w:rFonts w:ascii="Times New Roman" w:eastAsia="Century Gothic" w:hAnsi="Times New Roman" w:cs="Times New Roman"/>
          <w:color w:val="000000"/>
          <w:spacing w:val="-1"/>
          <w:sz w:val="19"/>
          <w:szCs w:val="19"/>
        </w:rPr>
        <w:t xml:space="preserve"> </w:t>
      </w:r>
      <w:r w:rsidRPr="003C4666">
        <w:rPr>
          <w:rFonts w:ascii="Times New Roman" w:eastAsia="Century Gothic" w:hAnsi="Times New Roman" w:cs="Times New Roman"/>
          <w:color w:val="000000"/>
          <w:spacing w:val="1"/>
          <w:sz w:val="19"/>
          <w:szCs w:val="19"/>
        </w:rPr>
        <w:t>r</w:t>
      </w:r>
      <w:r w:rsidRPr="003C4666">
        <w:rPr>
          <w:rFonts w:ascii="Times New Roman" w:eastAsia="Century Gothic" w:hAnsi="Times New Roman" w:cs="Times New Roman"/>
          <w:color w:val="000000"/>
          <w:sz w:val="19"/>
          <w:szCs w:val="19"/>
        </w:rPr>
        <w:t>an</w:t>
      </w:r>
      <w:r w:rsidRPr="003C4666">
        <w:rPr>
          <w:rFonts w:ascii="Times New Roman" w:eastAsia="Century Gothic" w:hAnsi="Times New Roman" w:cs="Times New Roman"/>
          <w:color w:val="000000"/>
          <w:spacing w:val="2"/>
          <w:sz w:val="19"/>
          <w:szCs w:val="19"/>
        </w:rPr>
        <w:t>g</w:t>
      </w:r>
      <w:r w:rsidRPr="003C4666">
        <w:rPr>
          <w:rFonts w:ascii="Times New Roman" w:eastAsia="Century Gothic" w:hAnsi="Times New Roman" w:cs="Times New Roman"/>
          <w:color w:val="000000"/>
          <w:spacing w:val="4"/>
          <w:sz w:val="19"/>
          <w:szCs w:val="19"/>
        </w:rPr>
        <w:t>e for the employee’s appropriate competency level</w:t>
      </w:r>
      <w:r w:rsidRPr="003C4666">
        <w:rPr>
          <w:rFonts w:ascii="Times New Roman" w:eastAsia="Century Gothic" w:hAnsi="Times New Roman" w:cs="Times New Roman"/>
          <w:color w:val="000000"/>
          <w:sz w:val="19"/>
          <w:szCs w:val="19"/>
        </w:rPr>
        <w:t xml:space="preserve">. </w:t>
      </w:r>
      <w:r w:rsidRPr="003C4666">
        <w:rPr>
          <w:rFonts w:ascii="Times New Roman" w:eastAsia="Century Gothic" w:hAnsi="Times New Roman" w:cs="Times New Roman"/>
          <w:color w:val="000000"/>
          <w:spacing w:val="14"/>
          <w:sz w:val="19"/>
          <w:szCs w:val="19"/>
        </w:rPr>
        <w:t xml:space="preserve"> </w:t>
      </w:r>
      <w:r w:rsidRPr="003C4666">
        <w:rPr>
          <w:rFonts w:ascii="Times New Roman" w:eastAsia="Century Gothic" w:hAnsi="Times New Roman" w:cs="Times New Roman"/>
          <w:color w:val="000000"/>
          <w:spacing w:val="-1"/>
          <w:sz w:val="19"/>
          <w:szCs w:val="19"/>
        </w:rPr>
        <w:t>B</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pacing w:val="2"/>
          <w:sz w:val="19"/>
          <w:szCs w:val="19"/>
        </w:rPr>
        <w:t>e</w:t>
      </w:r>
      <w:r w:rsidRPr="003C4666">
        <w:rPr>
          <w:rFonts w:ascii="Times New Roman" w:eastAsia="Century Gothic" w:hAnsi="Times New Roman" w:cs="Times New Roman"/>
          <w:color w:val="000000"/>
          <w:sz w:val="19"/>
          <w:szCs w:val="19"/>
        </w:rPr>
        <w:t>d</w:t>
      </w:r>
      <w:r w:rsidRPr="003C4666">
        <w:rPr>
          <w:rFonts w:ascii="Times New Roman" w:eastAsia="Century Gothic" w:hAnsi="Times New Roman" w:cs="Times New Roman"/>
          <w:color w:val="000000"/>
          <w:spacing w:val="1"/>
          <w:sz w:val="19"/>
          <w:szCs w:val="19"/>
        </w:rPr>
        <w:t xml:space="preserve"> o</w:t>
      </w:r>
      <w:r w:rsidRPr="003C4666">
        <w:rPr>
          <w:rFonts w:ascii="Times New Roman" w:eastAsia="Century Gothic" w:hAnsi="Times New Roman" w:cs="Times New Roman"/>
          <w:color w:val="000000"/>
          <w:sz w:val="19"/>
          <w:szCs w:val="19"/>
        </w:rPr>
        <w:t>n</w:t>
      </w:r>
      <w:r w:rsidRPr="003C4666">
        <w:rPr>
          <w:rFonts w:ascii="Times New Roman" w:eastAsia="Century Gothic" w:hAnsi="Times New Roman" w:cs="Times New Roman"/>
          <w:color w:val="000000"/>
          <w:spacing w:val="5"/>
          <w:sz w:val="19"/>
          <w:szCs w:val="19"/>
        </w:rPr>
        <w:t xml:space="preserve"> </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3"/>
          <w:sz w:val="19"/>
          <w:szCs w:val="19"/>
        </w:rPr>
        <w:t>v</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1"/>
          <w:sz w:val="19"/>
          <w:szCs w:val="19"/>
        </w:rPr>
        <w:t>l</w:t>
      </w:r>
      <w:r w:rsidRPr="003C4666">
        <w:rPr>
          <w:rFonts w:ascii="Times New Roman" w:eastAsia="Century Gothic" w:hAnsi="Times New Roman" w:cs="Times New Roman"/>
          <w:color w:val="000000"/>
          <w:sz w:val="19"/>
          <w:szCs w:val="19"/>
        </w:rPr>
        <w:t>ab</w:t>
      </w:r>
      <w:r w:rsidRPr="003C4666">
        <w:rPr>
          <w:rFonts w:ascii="Times New Roman" w:eastAsia="Century Gothic" w:hAnsi="Times New Roman" w:cs="Times New Roman"/>
          <w:color w:val="000000"/>
          <w:spacing w:val="1"/>
          <w:sz w:val="19"/>
          <w:szCs w:val="19"/>
        </w:rPr>
        <w:t>l</w:t>
      </w:r>
      <w:r w:rsidRPr="003C4666">
        <w:rPr>
          <w:rFonts w:ascii="Times New Roman" w:eastAsia="Century Gothic" w:hAnsi="Times New Roman" w:cs="Times New Roman"/>
          <w:color w:val="000000"/>
          <w:sz w:val="19"/>
          <w:szCs w:val="19"/>
        </w:rPr>
        <w:t>e</w:t>
      </w:r>
      <w:r w:rsidRPr="003C4666">
        <w:rPr>
          <w:rFonts w:ascii="Times New Roman" w:eastAsia="Century Gothic" w:hAnsi="Times New Roman" w:cs="Times New Roman"/>
          <w:color w:val="000000"/>
          <w:spacing w:val="-7"/>
          <w:sz w:val="19"/>
          <w:szCs w:val="19"/>
        </w:rPr>
        <w:t xml:space="preserve"> </w:t>
      </w:r>
      <w:r w:rsidRPr="003C4666">
        <w:rPr>
          <w:rFonts w:ascii="Times New Roman" w:eastAsia="Century Gothic" w:hAnsi="Times New Roman" w:cs="Times New Roman"/>
          <w:color w:val="000000"/>
          <w:sz w:val="19"/>
          <w:szCs w:val="19"/>
        </w:rPr>
        <w:t>fu</w:t>
      </w:r>
      <w:r w:rsidRPr="003C4666">
        <w:rPr>
          <w:rFonts w:ascii="Times New Roman" w:eastAsia="Century Gothic" w:hAnsi="Times New Roman" w:cs="Times New Roman"/>
          <w:color w:val="000000"/>
          <w:spacing w:val="-1"/>
          <w:sz w:val="19"/>
          <w:szCs w:val="19"/>
        </w:rPr>
        <w:t>n</w:t>
      </w:r>
      <w:r w:rsidRPr="003C4666">
        <w:rPr>
          <w:rFonts w:ascii="Times New Roman" w:eastAsia="Century Gothic" w:hAnsi="Times New Roman" w:cs="Times New Roman"/>
          <w:color w:val="000000"/>
          <w:sz w:val="19"/>
          <w:szCs w:val="19"/>
        </w:rPr>
        <w:t>d</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n</w:t>
      </w:r>
      <w:r w:rsidRPr="003C4666">
        <w:rPr>
          <w:rFonts w:ascii="Times New Roman" w:eastAsia="Century Gothic" w:hAnsi="Times New Roman" w:cs="Times New Roman"/>
          <w:color w:val="000000"/>
          <w:spacing w:val="2"/>
          <w:sz w:val="19"/>
          <w:szCs w:val="19"/>
        </w:rPr>
        <w:t>g</w:t>
      </w:r>
      <w:r w:rsidRPr="003C4666">
        <w:rPr>
          <w:rFonts w:ascii="Times New Roman" w:eastAsia="Century Gothic" w:hAnsi="Times New Roman" w:cs="Times New Roman"/>
          <w:color w:val="000000"/>
          <w:sz w:val="19"/>
          <w:szCs w:val="19"/>
        </w:rPr>
        <w:t>,</w:t>
      </w:r>
      <w:r w:rsidRPr="003C4666">
        <w:rPr>
          <w:rFonts w:ascii="Times New Roman" w:eastAsia="Century Gothic" w:hAnsi="Times New Roman" w:cs="Times New Roman"/>
          <w:color w:val="000000"/>
          <w:spacing w:val="-8"/>
          <w:sz w:val="19"/>
          <w:szCs w:val="19"/>
        </w:rPr>
        <w:t xml:space="preserve"> </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2"/>
          <w:sz w:val="19"/>
          <w:szCs w:val="19"/>
        </w:rPr>
        <w:t xml:space="preserve">nd </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ubj</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2"/>
          <w:sz w:val="19"/>
          <w:szCs w:val="19"/>
        </w:rPr>
        <w:t>c</w:t>
      </w:r>
      <w:r w:rsidRPr="003C4666">
        <w:rPr>
          <w:rFonts w:ascii="Times New Roman" w:eastAsia="Century Gothic" w:hAnsi="Times New Roman" w:cs="Times New Roman"/>
          <w:color w:val="000000"/>
          <w:sz w:val="19"/>
          <w:szCs w:val="19"/>
        </w:rPr>
        <w:t>t</w:t>
      </w:r>
      <w:r w:rsidRPr="003C4666">
        <w:rPr>
          <w:rFonts w:ascii="Times New Roman" w:eastAsia="Century Gothic" w:hAnsi="Times New Roman" w:cs="Times New Roman"/>
          <w:color w:val="000000"/>
          <w:spacing w:val="6"/>
          <w:sz w:val="19"/>
          <w:szCs w:val="19"/>
        </w:rPr>
        <w:t xml:space="preserve">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z w:val="19"/>
          <w:szCs w:val="19"/>
        </w:rPr>
        <w:t>o</w:t>
      </w:r>
      <w:r w:rsidRPr="003C4666">
        <w:rPr>
          <w:rFonts w:ascii="Times New Roman" w:eastAsia="Century Gothic" w:hAnsi="Times New Roman" w:cs="Times New Roman"/>
          <w:color w:val="000000"/>
          <w:spacing w:val="23"/>
          <w:sz w:val="19"/>
          <w:szCs w:val="19"/>
        </w:rPr>
        <w:t xml:space="preserve"> </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2"/>
          <w:sz w:val="19"/>
          <w:szCs w:val="19"/>
        </w:rPr>
        <w:t>n</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1"/>
          <w:sz w:val="19"/>
          <w:szCs w:val="19"/>
        </w:rPr>
        <w:t>r</w:t>
      </w:r>
      <w:r w:rsidRPr="003C4666">
        <w:rPr>
          <w:rFonts w:ascii="Times New Roman" w:eastAsia="Century Gothic" w:hAnsi="Times New Roman" w:cs="Times New Roman"/>
          <w:color w:val="000000"/>
          <w:sz w:val="19"/>
          <w:szCs w:val="19"/>
        </w:rPr>
        <w:t>nal</w:t>
      </w:r>
      <w:r w:rsidRPr="003C4666">
        <w:rPr>
          <w:rFonts w:ascii="Times New Roman" w:eastAsia="Century Gothic" w:hAnsi="Times New Roman" w:cs="Times New Roman"/>
          <w:color w:val="000000"/>
          <w:spacing w:val="10"/>
          <w:sz w:val="19"/>
          <w:szCs w:val="19"/>
        </w:rPr>
        <w:t xml:space="preserve"> </w:t>
      </w:r>
      <w:r w:rsidRPr="003C4666">
        <w:rPr>
          <w:rFonts w:ascii="Times New Roman" w:eastAsia="Century Gothic" w:hAnsi="Times New Roman" w:cs="Times New Roman"/>
          <w:color w:val="000000"/>
          <w:sz w:val="19"/>
          <w:szCs w:val="19"/>
        </w:rPr>
        <w:t>and</w:t>
      </w:r>
      <w:r w:rsidRPr="003C4666">
        <w:rPr>
          <w:rFonts w:ascii="Times New Roman" w:eastAsia="Century Gothic" w:hAnsi="Times New Roman" w:cs="Times New Roman"/>
          <w:color w:val="000000"/>
          <w:spacing w:val="20"/>
          <w:sz w:val="19"/>
          <w:szCs w:val="19"/>
        </w:rPr>
        <w:t xml:space="preserve"> </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3"/>
          <w:sz w:val="19"/>
          <w:szCs w:val="19"/>
        </w:rPr>
        <w:t>x</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1"/>
          <w:sz w:val="19"/>
          <w:szCs w:val="19"/>
        </w:rPr>
        <w:t>r</w:t>
      </w:r>
      <w:r w:rsidRPr="003C4666">
        <w:rPr>
          <w:rFonts w:ascii="Times New Roman" w:eastAsia="Century Gothic" w:hAnsi="Times New Roman" w:cs="Times New Roman"/>
          <w:color w:val="000000"/>
          <w:sz w:val="19"/>
          <w:szCs w:val="19"/>
        </w:rPr>
        <w:t>nal</w:t>
      </w:r>
      <w:r w:rsidRPr="003C4666">
        <w:rPr>
          <w:rFonts w:ascii="Times New Roman" w:eastAsia="Century Gothic" w:hAnsi="Times New Roman" w:cs="Times New Roman"/>
          <w:color w:val="000000"/>
          <w:spacing w:val="13"/>
          <w:sz w:val="19"/>
          <w:szCs w:val="19"/>
        </w:rPr>
        <w:t xml:space="preserve"> </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rk</w:t>
      </w:r>
      <w:r w:rsidRPr="003C4666">
        <w:rPr>
          <w:rFonts w:ascii="Times New Roman" w:eastAsia="Century Gothic" w:hAnsi="Times New Roman" w:cs="Times New Roman"/>
          <w:color w:val="000000"/>
          <w:spacing w:val="2"/>
          <w:sz w:val="19"/>
          <w:szCs w:val="19"/>
        </w:rPr>
        <w:t>e</w:t>
      </w:r>
      <w:r w:rsidRPr="003C4666">
        <w:rPr>
          <w:rFonts w:ascii="Times New Roman" w:eastAsia="Century Gothic" w:hAnsi="Times New Roman" w:cs="Times New Roman"/>
          <w:color w:val="000000"/>
          <w:spacing w:val="-4"/>
          <w:sz w:val="19"/>
          <w:szCs w:val="19"/>
        </w:rPr>
        <w:t>t</w:t>
      </w:r>
      <w:r w:rsidRPr="003C4666">
        <w:rPr>
          <w:rFonts w:ascii="Times New Roman" w:eastAsia="Century Gothic" w:hAnsi="Times New Roman" w:cs="Times New Roman"/>
          <w:color w:val="000000"/>
          <w:sz w:val="19"/>
          <w:szCs w:val="19"/>
        </w:rPr>
        <w:t>p</w:t>
      </w:r>
      <w:r w:rsidRPr="003C4666">
        <w:rPr>
          <w:rFonts w:ascii="Times New Roman" w:eastAsia="Century Gothic" w:hAnsi="Times New Roman" w:cs="Times New Roman"/>
          <w:color w:val="000000"/>
          <w:spacing w:val="1"/>
          <w:sz w:val="19"/>
          <w:szCs w:val="19"/>
        </w:rPr>
        <w:t>l</w:t>
      </w:r>
      <w:r w:rsidRPr="003C4666">
        <w:rPr>
          <w:rFonts w:ascii="Times New Roman" w:eastAsia="Century Gothic" w:hAnsi="Times New Roman" w:cs="Times New Roman"/>
          <w:color w:val="000000"/>
          <w:sz w:val="19"/>
          <w:szCs w:val="19"/>
        </w:rPr>
        <w:t>ace</w:t>
      </w:r>
      <w:r w:rsidRPr="003C4666">
        <w:rPr>
          <w:rFonts w:ascii="Times New Roman" w:eastAsia="Century Gothic" w:hAnsi="Times New Roman" w:cs="Times New Roman"/>
          <w:color w:val="000000"/>
          <w:spacing w:val="-1"/>
          <w:sz w:val="19"/>
          <w:szCs w:val="19"/>
        </w:rPr>
        <w:t xml:space="preserve"> </w:t>
      </w:r>
      <w:r w:rsidRPr="003C4666">
        <w:rPr>
          <w:rFonts w:ascii="Times New Roman" w:eastAsia="Century Gothic" w:hAnsi="Times New Roman" w:cs="Times New Roman"/>
          <w:color w:val="000000"/>
          <w:sz w:val="19"/>
          <w:szCs w:val="19"/>
        </w:rPr>
        <w:t>fa</w:t>
      </w:r>
      <w:r w:rsidRPr="003C4666">
        <w:rPr>
          <w:rFonts w:ascii="Times New Roman" w:eastAsia="Century Gothic" w:hAnsi="Times New Roman" w:cs="Times New Roman"/>
          <w:color w:val="000000"/>
          <w:spacing w:val="2"/>
          <w:sz w:val="19"/>
          <w:szCs w:val="19"/>
        </w:rPr>
        <w:t>c</w:t>
      </w:r>
      <w:r w:rsidRPr="003C4666">
        <w:rPr>
          <w:rFonts w:ascii="Times New Roman" w:eastAsia="Century Gothic" w:hAnsi="Times New Roman" w:cs="Times New Roman"/>
          <w:color w:val="000000"/>
          <w:spacing w:val="-4"/>
          <w:sz w:val="19"/>
          <w:szCs w:val="19"/>
        </w:rPr>
        <w:t>t</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pacing w:val="3"/>
          <w:sz w:val="19"/>
          <w:szCs w:val="19"/>
        </w:rPr>
        <w:t>r</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w:t>
      </w:r>
      <w:r w:rsidRPr="003C4666">
        <w:rPr>
          <w:rFonts w:ascii="Times New Roman" w:eastAsia="Century Gothic" w:hAnsi="Times New Roman" w:cs="Times New Roman"/>
          <w:color w:val="000000"/>
          <w:spacing w:val="8"/>
          <w:sz w:val="19"/>
          <w:szCs w:val="19"/>
        </w:rPr>
        <w:t xml:space="preserve"> </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l</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r</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s</w:t>
      </w:r>
      <w:r w:rsidRPr="003C4666">
        <w:rPr>
          <w:rFonts w:ascii="Times New Roman" w:eastAsia="Century Gothic" w:hAnsi="Times New Roman" w:cs="Times New Roman"/>
          <w:color w:val="000000"/>
          <w:spacing w:val="13"/>
          <w:sz w:val="19"/>
          <w:szCs w:val="19"/>
        </w:rPr>
        <w:t xml:space="preserve"> </w:t>
      </w:r>
      <w:r w:rsidR="008C0911">
        <w:rPr>
          <w:rFonts w:ascii="Times New Roman" w:eastAsia="Century Gothic" w:hAnsi="Times New Roman" w:cs="Times New Roman"/>
          <w:color w:val="000000"/>
          <w:spacing w:val="19"/>
          <w:sz w:val="19"/>
          <w:szCs w:val="19"/>
        </w:rPr>
        <w:t xml:space="preserve">may </w:t>
      </w:r>
      <w:r w:rsidRPr="003C4666">
        <w:rPr>
          <w:rFonts w:ascii="Times New Roman" w:eastAsia="Century Gothic" w:hAnsi="Times New Roman" w:cs="Times New Roman"/>
          <w:color w:val="000000"/>
          <w:sz w:val="19"/>
          <w:szCs w:val="19"/>
        </w:rPr>
        <w:t xml:space="preserve">be </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pacing w:val="3"/>
          <w:sz w:val="19"/>
          <w:szCs w:val="19"/>
        </w:rPr>
        <w:t>f</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1"/>
          <w:sz w:val="19"/>
          <w:szCs w:val="19"/>
        </w:rPr>
        <w:t>r</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 xml:space="preserve">d up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z w:val="19"/>
          <w:szCs w:val="19"/>
        </w:rPr>
        <w:t xml:space="preserve">o </w:t>
      </w:r>
      <w:r w:rsidR="00525D44">
        <w:rPr>
          <w:rFonts w:ascii="Times New Roman" w:eastAsia="Century Gothic" w:hAnsi="Times New Roman" w:cs="Times New Roman"/>
          <w:color w:val="000000"/>
          <w:spacing w:val="23"/>
          <w:sz w:val="19"/>
          <w:szCs w:val="19"/>
        </w:rPr>
        <w:t>2</w:t>
      </w:r>
      <w:r w:rsidRPr="003C4666">
        <w:rPr>
          <w:rFonts w:ascii="Times New Roman" w:eastAsia="Century Gothic" w:hAnsi="Times New Roman" w:cs="Times New Roman"/>
          <w:color w:val="000000"/>
          <w:spacing w:val="1"/>
          <w:sz w:val="19"/>
          <w:szCs w:val="19"/>
        </w:rPr>
        <w:t>0</w:t>
      </w:r>
      <w:r w:rsidRPr="003C4666">
        <w:rPr>
          <w:rFonts w:ascii="Times New Roman" w:eastAsia="Century Gothic" w:hAnsi="Times New Roman" w:cs="Times New Roman"/>
          <w:color w:val="000000"/>
          <w:sz w:val="19"/>
          <w:szCs w:val="19"/>
        </w:rPr>
        <w:t>% ab</w:t>
      </w:r>
      <w:r w:rsidRPr="003C4666">
        <w:rPr>
          <w:rFonts w:ascii="Times New Roman" w:eastAsia="Century Gothic" w:hAnsi="Times New Roman" w:cs="Times New Roman"/>
          <w:color w:val="000000"/>
          <w:spacing w:val="3"/>
          <w:sz w:val="19"/>
          <w:szCs w:val="19"/>
        </w:rPr>
        <w:t>ov</w:t>
      </w:r>
      <w:r w:rsidRPr="003C4666">
        <w:rPr>
          <w:rFonts w:ascii="Times New Roman" w:eastAsia="Century Gothic" w:hAnsi="Times New Roman" w:cs="Times New Roman"/>
          <w:color w:val="000000"/>
          <w:sz w:val="19"/>
          <w:szCs w:val="19"/>
        </w:rPr>
        <w:t>e</w:t>
      </w:r>
      <w:r w:rsidRPr="003C4666">
        <w:rPr>
          <w:rFonts w:ascii="Times New Roman" w:eastAsia="Century Gothic" w:hAnsi="Times New Roman" w:cs="Times New Roman"/>
          <w:color w:val="000000"/>
          <w:spacing w:val="13"/>
          <w:sz w:val="19"/>
          <w:szCs w:val="19"/>
        </w:rPr>
        <w:t xml:space="preserve">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z w:val="19"/>
          <w:szCs w:val="19"/>
        </w:rPr>
        <w:t xml:space="preserve">he </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z w:val="19"/>
          <w:szCs w:val="19"/>
        </w:rPr>
        <w:t>in</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z w:val="19"/>
          <w:szCs w:val="19"/>
        </w:rPr>
        <w:t xml:space="preserve">um </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ala</w:t>
      </w:r>
      <w:r w:rsidRPr="003C4666">
        <w:rPr>
          <w:rFonts w:ascii="Times New Roman" w:eastAsia="Century Gothic" w:hAnsi="Times New Roman" w:cs="Times New Roman"/>
          <w:color w:val="000000"/>
          <w:spacing w:val="3"/>
          <w:sz w:val="19"/>
          <w:szCs w:val="19"/>
        </w:rPr>
        <w:t>r</w:t>
      </w:r>
      <w:r w:rsidRPr="003C4666">
        <w:rPr>
          <w:rFonts w:ascii="Times New Roman" w:eastAsia="Century Gothic" w:hAnsi="Times New Roman" w:cs="Times New Roman"/>
          <w:color w:val="000000"/>
          <w:sz w:val="19"/>
          <w:szCs w:val="19"/>
        </w:rPr>
        <w:t>y</w:t>
      </w:r>
      <w:r w:rsidRPr="003C4666">
        <w:rPr>
          <w:rFonts w:ascii="Times New Roman" w:eastAsia="Century Gothic" w:hAnsi="Times New Roman" w:cs="Times New Roman"/>
          <w:color w:val="000000"/>
          <w:spacing w:val="11"/>
          <w:sz w:val="19"/>
          <w:szCs w:val="19"/>
        </w:rPr>
        <w:t xml:space="preserve"> for the appropriate employee competency level, </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z w:val="19"/>
          <w:szCs w:val="19"/>
        </w:rPr>
        <w:t>r</w:t>
      </w:r>
      <w:r w:rsidRPr="003C4666">
        <w:rPr>
          <w:rFonts w:ascii="Times New Roman" w:eastAsia="Century Gothic" w:hAnsi="Times New Roman" w:cs="Times New Roman"/>
          <w:color w:val="000000"/>
          <w:spacing w:val="23"/>
          <w:sz w:val="19"/>
          <w:szCs w:val="19"/>
        </w:rPr>
        <w:t xml:space="preserve"> </w:t>
      </w:r>
      <w:r w:rsidRPr="003C4666">
        <w:rPr>
          <w:rFonts w:ascii="Times New Roman" w:eastAsia="Century Gothic" w:hAnsi="Times New Roman" w:cs="Times New Roman"/>
          <w:color w:val="000000"/>
          <w:sz w:val="19"/>
          <w:szCs w:val="19"/>
        </w:rPr>
        <w:t>qual</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ca</w:t>
      </w:r>
      <w:r w:rsidRPr="003C4666">
        <w:rPr>
          <w:rFonts w:ascii="Times New Roman" w:eastAsia="Century Gothic" w:hAnsi="Times New Roman" w:cs="Times New Roman"/>
          <w:color w:val="000000"/>
          <w:spacing w:val="-4"/>
          <w:sz w:val="19"/>
          <w:szCs w:val="19"/>
        </w:rPr>
        <w:t>t</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z w:val="19"/>
          <w:szCs w:val="19"/>
        </w:rPr>
        <w:t xml:space="preserve">ns </w:t>
      </w:r>
      <w:r w:rsidRPr="003C4666">
        <w:rPr>
          <w:rFonts w:ascii="Times New Roman" w:eastAsia="Century Gothic" w:hAnsi="Times New Roman" w:cs="Times New Roman"/>
          <w:sz w:val="19"/>
          <w:szCs w:val="19"/>
        </w:rPr>
        <w:t>b</w:t>
      </w:r>
      <w:r w:rsidRPr="003C4666">
        <w:rPr>
          <w:rFonts w:ascii="Times New Roman" w:eastAsia="Century Gothic" w:hAnsi="Times New Roman" w:cs="Times New Roman"/>
          <w:spacing w:val="-1"/>
          <w:sz w:val="19"/>
          <w:szCs w:val="19"/>
        </w:rPr>
        <w:t>ey</w:t>
      </w:r>
      <w:r w:rsidRPr="003C4666">
        <w:rPr>
          <w:rFonts w:ascii="Times New Roman" w:eastAsia="Century Gothic" w:hAnsi="Times New Roman" w:cs="Times New Roman"/>
          <w:sz w:val="19"/>
          <w:szCs w:val="19"/>
        </w:rPr>
        <w:t>o</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 xml:space="preserve">he </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3"/>
          <w:sz w:val="19"/>
          <w:szCs w:val="19"/>
        </w:rPr>
        <w:t>n</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z w:val="19"/>
          <w:szCs w:val="19"/>
        </w:rPr>
        <w:t>um</w:t>
      </w:r>
      <w:r w:rsidRPr="003C4666">
        <w:rPr>
          <w:rFonts w:ascii="Times New Roman" w:eastAsia="Century Gothic" w:hAnsi="Times New Roman" w:cs="Times New Roman"/>
          <w:spacing w:val="26"/>
          <w:sz w:val="19"/>
          <w:szCs w:val="19"/>
        </w:rPr>
        <w:t xml:space="preserve"> </w:t>
      </w:r>
      <w:r w:rsidRPr="003C4666">
        <w:rPr>
          <w:rFonts w:ascii="Times New Roman" w:eastAsia="Century Gothic" w:hAnsi="Times New Roman" w:cs="Times New Roman"/>
          <w:spacing w:val="-2"/>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qu</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15"/>
          <w:sz w:val="19"/>
          <w:szCs w:val="19"/>
        </w:rPr>
        <w:t xml:space="preserve"> for the appropriate employee competency level, </w:t>
      </w:r>
      <w:r w:rsidRPr="003C4666">
        <w:rPr>
          <w:rFonts w:ascii="Times New Roman" w:eastAsia="Century Gothic" w:hAnsi="Times New Roman" w:cs="Times New Roman"/>
          <w:sz w:val="19"/>
          <w:szCs w:val="19"/>
        </w:rPr>
        <w:t>ba</w:t>
      </w:r>
      <w:r w:rsidRPr="003C4666">
        <w:rPr>
          <w:rFonts w:ascii="Times New Roman" w:eastAsia="Century Gothic" w:hAnsi="Times New Roman" w:cs="Times New Roman"/>
          <w:spacing w:val="1"/>
          <w:sz w:val="19"/>
          <w:szCs w:val="19"/>
        </w:rPr>
        <w:t>s</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32"/>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37"/>
          <w:sz w:val="19"/>
          <w:szCs w:val="19"/>
        </w:rPr>
        <w:t xml:space="preserve"> </w:t>
      </w:r>
      <w:r w:rsidRPr="003C4666">
        <w:rPr>
          <w:rFonts w:ascii="Times New Roman" w:eastAsia="Century Gothic" w:hAnsi="Times New Roman" w:cs="Times New Roman"/>
          <w:sz w:val="19"/>
          <w:szCs w:val="19"/>
        </w:rPr>
        <w:t>qua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24"/>
          <w:sz w:val="19"/>
          <w:szCs w:val="19"/>
        </w:rPr>
        <w:t xml:space="preserve"> </w:t>
      </w:r>
      <w:r w:rsidRPr="003C4666">
        <w:rPr>
          <w:rFonts w:ascii="Times New Roman" w:eastAsia="Century Gothic" w:hAnsi="Times New Roman" w:cs="Times New Roman"/>
          <w:spacing w:val="3"/>
          <w:sz w:val="19"/>
          <w:szCs w:val="19"/>
        </w:rPr>
        <w:t>s</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3"/>
          <w:sz w:val="19"/>
          <w:szCs w:val="19"/>
        </w:rPr>
        <w:t xml:space="preserve">s. </w:t>
      </w:r>
      <w:r w:rsidRPr="003C4666">
        <w:rPr>
          <w:rFonts w:ascii="Times New Roman" w:eastAsia="Century Gothic" w:hAnsi="Times New Roman" w:cs="Times New Roman"/>
          <w:sz w:val="19"/>
          <w:szCs w:val="19"/>
        </w:rPr>
        <w:t>Qual</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y</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ng</w:t>
      </w:r>
      <w:r w:rsidRPr="003C4666">
        <w:rPr>
          <w:rFonts w:ascii="Times New Roman" w:eastAsia="Century Gothic" w:hAnsi="Times New Roman" w:cs="Times New Roman"/>
          <w:spacing w:val="21"/>
          <w:sz w:val="19"/>
          <w:szCs w:val="19"/>
        </w:rPr>
        <w:t xml:space="preserve"> </w:t>
      </w:r>
      <w:r w:rsidRPr="003C4666">
        <w:rPr>
          <w:rFonts w:ascii="Times New Roman" w:eastAsia="Century Gothic" w:hAnsi="Times New Roman" w:cs="Times New Roman"/>
          <w:spacing w:val="3"/>
          <w:sz w:val="19"/>
          <w:szCs w:val="19"/>
        </w:rPr>
        <w:t>s</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ps</w:t>
      </w:r>
      <w:r w:rsidRPr="003C4666">
        <w:rPr>
          <w:rFonts w:ascii="Times New Roman" w:eastAsia="Century Gothic" w:hAnsi="Times New Roman" w:cs="Times New Roman"/>
          <w:spacing w:val="8"/>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25"/>
          <w:sz w:val="19"/>
          <w:szCs w:val="19"/>
        </w:rPr>
        <w:t xml:space="preserve"> </w:t>
      </w:r>
      <w:r w:rsidRPr="003C4666">
        <w:rPr>
          <w:rFonts w:ascii="Times New Roman" w:eastAsia="Century Gothic" w:hAnsi="Times New Roman" w:cs="Times New Roman"/>
          <w:sz w:val="19"/>
          <w:szCs w:val="19"/>
        </w:rPr>
        <w:t xml:space="preserve">promotional placement </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3"/>
          <w:sz w:val="19"/>
          <w:szCs w:val="19"/>
        </w:rPr>
        <w:t>r</w:t>
      </w:r>
      <w:r w:rsidRPr="003C4666">
        <w:rPr>
          <w:rFonts w:ascii="Times New Roman" w:eastAsia="Century Gothic" w:hAnsi="Times New Roman" w:cs="Times New Roman"/>
          <w:color w:val="000000"/>
          <w:sz w:val="19"/>
          <w:szCs w:val="19"/>
        </w:rPr>
        <w:t>e</w:t>
      </w:r>
      <w:r w:rsidRPr="003C4666">
        <w:rPr>
          <w:rFonts w:ascii="Times New Roman" w:eastAsia="Century Gothic" w:hAnsi="Times New Roman" w:cs="Times New Roman"/>
          <w:color w:val="000000"/>
          <w:spacing w:val="1"/>
          <w:sz w:val="19"/>
          <w:szCs w:val="19"/>
        </w:rPr>
        <w:t xml:space="preserve"> </w:t>
      </w:r>
      <w:r w:rsidRPr="003C4666">
        <w:rPr>
          <w:rFonts w:ascii="Times New Roman" w:eastAsia="Century Gothic" w:hAnsi="Times New Roman" w:cs="Times New Roman"/>
          <w:color w:val="000000"/>
          <w:spacing w:val="3"/>
          <w:sz w:val="19"/>
          <w:szCs w:val="19"/>
        </w:rPr>
        <w:t>b</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d</w:t>
      </w:r>
      <w:r w:rsidRPr="003C4666">
        <w:rPr>
          <w:rFonts w:ascii="Times New Roman" w:eastAsia="Century Gothic" w:hAnsi="Times New Roman" w:cs="Times New Roman"/>
          <w:color w:val="000000"/>
          <w:spacing w:val="33"/>
          <w:sz w:val="19"/>
          <w:szCs w:val="19"/>
        </w:rPr>
        <w:t xml:space="preserve"> </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z w:val="19"/>
          <w:szCs w:val="19"/>
        </w:rPr>
        <w:t>n</w:t>
      </w:r>
      <w:r w:rsidRPr="003C4666">
        <w:rPr>
          <w:rFonts w:ascii="Times New Roman" w:eastAsia="Century Gothic" w:hAnsi="Times New Roman" w:cs="Times New Roman"/>
          <w:color w:val="000000"/>
          <w:spacing w:val="39"/>
          <w:sz w:val="19"/>
          <w:szCs w:val="19"/>
        </w:rPr>
        <w:t xml:space="preserve"> </w:t>
      </w:r>
      <w:r w:rsidRPr="003C4666">
        <w:rPr>
          <w:rFonts w:ascii="Times New Roman" w:eastAsia="Century Gothic" w:hAnsi="Times New Roman" w:cs="Times New Roman"/>
          <w:color w:val="000000"/>
          <w:sz w:val="19"/>
          <w:szCs w:val="19"/>
        </w:rPr>
        <w:t>a</w:t>
      </w:r>
      <w:r w:rsidRPr="003C4666">
        <w:rPr>
          <w:rFonts w:ascii="Times New Roman" w:eastAsia="Century Gothic" w:hAnsi="Times New Roman" w:cs="Times New Roman"/>
          <w:color w:val="000000"/>
          <w:spacing w:val="45"/>
          <w:sz w:val="19"/>
          <w:szCs w:val="19"/>
        </w:rPr>
        <w:t xml:space="preserve"> </w:t>
      </w:r>
      <w:r w:rsidRPr="003C4666">
        <w:rPr>
          <w:rFonts w:ascii="Times New Roman" w:eastAsia="Century Gothic" w:hAnsi="Times New Roman" w:cs="Times New Roman"/>
          <w:color w:val="000000"/>
          <w:spacing w:val="1"/>
          <w:sz w:val="19"/>
          <w:szCs w:val="19"/>
        </w:rPr>
        <w:t>s</w:t>
      </w:r>
      <w:r w:rsidRPr="003C4666">
        <w:rPr>
          <w:rFonts w:ascii="Times New Roman" w:eastAsia="Century Gothic" w:hAnsi="Times New Roman" w:cs="Times New Roman"/>
          <w:color w:val="000000"/>
          <w:sz w:val="19"/>
          <w:szCs w:val="19"/>
        </w:rPr>
        <w:t>p</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c</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z w:val="19"/>
          <w:szCs w:val="19"/>
        </w:rPr>
        <w:t>c</w:t>
      </w:r>
      <w:r w:rsidRPr="003C4666">
        <w:rPr>
          <w:rFonts w:ascii="Times New Roman" w:eastAsia="Century Gothic" w:hAnsi="Times New Roman" w:cs="Times New Roman"/>
          <w:color w:val="000000"/>
          <w:spacing w:val="27"/>
          <w:sz w:val="19"/>
          <w:szCs w:val="19"/>
        </w:rPr>
        <w:t xml:space="preserve"> </w:t>
      </w:r>
      <w:r w:rsidRPr="003C4666">
        <w:rPr>
          <w:rFonts w:ascii="Times New Roman" w:eastAsia="Century Gothic" w:hAnsi="Times New Roman" w:cs="Times New Roman"/>
          <w:color w:val="000000"/>
          <w:sz w:val="19"/>
          <w:szCs w:val="19"/>
        </w:rPr>
        <w:t>p</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z w:val="19"/>
          <w:szCs w:val="19"/>
        </w:rPr>
        <w:t>rc</w:t>
      </w:r>
      <w:r w:rsidRPr="003C4666">
        <w:rPr>
          <w:rFonts w:ascii="Times New Roman" w:eastAsia="Century Gothic" w:hAnsi="Times New Roman" w:cs="Times New Roman"/>
          <w:color w:val="000000"/>
          <w:spacing w:val="-1"/>
          <w:sz w:val="19"/>
          <w:szCs w:val="19"/>
        </w:rPr>
        <w:t>e</w:t>
      </w:r>
      <w:r w:rsidRPr="003C4666">
        <w:rPr>
          <w:rFonts w:ascii="Times New Roman" w:eastAsia="Century Gothic" w:hAnsi="Times New Roman" w:cs="Times New Roman"/>
          <w:color w:val="000000"/>
          <w:spacing w:val="2"/>
          <w:sz w:val="19"/>
          <w:szCs w:val="19"/>
        </w:rPr>
        <w:t>n</w:t>
      </w:r>
      <w:r w:rsidRPr="003C4666">
        <w:rPr>
          <w:rFonts w:ascii="Times New Roman" w:eastAsia="Century Gothic" w:hAnsi="Times New Roman" w:cs="Times New Roman"/>
          <w:color w:val="000000"/>
          <w:spacing w:val="-4"/>
          <w:sz w:val="19"/>
          <w:szCs w:val="19"/>
        </w:rPr>
        <w:t>t</w:t>
      </w:r>
      <w:r w:rsidRPr="003C4666">
        <w:rPr>
          <w:rFonts w:ascii="Times New Roman" w:eastAsia="Century Gothic" w:hAnsi="Times New Roman" w:cs="Times New Roman"/>
          <w:color w:val="000000"/>
          <w:spacing w:val="3"/>
          <w:sz w:val="19"/>
          <w:szCs w:val="19"/>
        </w:rPr>
        <w:t>a</w:t>
      </w:r>
      <w:r w:rsidRPr="003C4666">
        <w:rPr>
          <w:rFonts w:ascii="Times New Roman" w:eastAsia="Century Gothic" w:hAnsi="Times New Roman" w:cs="Times New Roman"/>
          <w:color w:val="000000"/>
          <w:sz w:val="19"/>
          <w:szCs w:val="19"/>
        </w:rPr>
        <w:t>ge</w:t>
      </w:r>
      <w:r w:rsidRPr="003C4666">
        <w:rPr>
          <w:rFonts w:ascii="Times New Roman" w:eastAsia="Century Gothic" w:hAnsi="Times New Roman" w:cs="Times New Roman"/>
          <w:color w:val="000000"/>
          <w:spacing w:val="18"/>
          <w:sz w:val="19"/>
          <w:szCs w:val="19"/>
        </w:rPr>
        <w:t xml:space="preserve"> </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43"/>
          <w:sz w:val="19"/>
          <w:szCs w:val="19"/>
        </w:rPr>
        <w:t xml:space="preserve"> </w:t>
      </w:r>
      <w:r w:rsidRPr="003C4666">
        <w:rPr>
          <w:rFonts w:ascii="Times New Roman" w:eastAsia="Century Gothic" w:hAnsi="Times New Roman" w:cs="Times New Roman"/>
          <w:color w:val="000000"/>
          <w:spacing w:val="-2"/>
          <w:sz w:val="19"/>
          <w:szCs w:val="19"/>
        </w:rPr>
        <w:t>t</w:t>
      </w:r>
      <w:r w:rsidRPr="003C4666">
        <w:rPr>
          <w:rFonts w:ascii="Times New Roman" w:eastAsia="Century Gothic" w:hAnsi="Times New Roman" w:cs="Times New Roman"/>
          <w:color w:val="000000"/>
          <w:spacing w:val="2"/>
          <w:sz w:val="19"/>
          <w:szCs w:val="19"/>
        </w:rPr>
        <w:t>h</w:t>
      </w:r>
      <w:r w:rsidRPr="003C4666">
        <w:rPr>
          <w:rFonts w:ascii="Times New Roman" w:eastAsia="Century Gothic" w:hAnsi="Times New Roman" w:cs="Times New Roman"/>
          <w:color w:val="000000"/>
          <w:sz w:val="19"/>
          <w:szCs w:val="19"/>
        </w:rPr>
        <w:t xml:space="preserve">e </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pacing w:val="3"/>
          <w:sz w:val="19"/>
          <w:szCs w:val="19"/>
        </w:rPr>
        <w:t>i</w:t>
      </w:r>
      <w:r w:rsidRPr="003C4666">
        <w:rPr>
          <w:rFonts w:ascii="Times New Roman" w:eastAsia="Century Gothic" w:hAnsi="Times New Roman" w:cs="Times New Roman"/>
          <w:color w:val="000000"/>
          <w:spacing w:val="-3"/>
          <w:sz w:val="19"/>
          <w:szCs w:val="19"/>
        </w:rPr>
        <w:t>n</w:t>
      </w:r>
      <w:r w:rsidRPr="003C4666">
        <w:rPr>
          <w:rFonts w:ascii="Times New Roman" w:eastAsia="Century Gothic" w:hAnsi="Times New Roman" w:cs="Times New Roman"/>
          <w:color w:val="000000"/>
          <w:spacing w:val="1"/>
          <w:sz w:val="19"/>
          <w:szCs w:val="19"/>
        </w:rPr>
        <w:t>i</w:t>
      </w:r>
      <w:r w:rsidRPr="003C4666">
        <w:rPr>
          <w:rFonts w:ascii="Times New Roman" w:eastAsia="Century Gothic" w:hAnsi="Times New Roman" w:cs="Times New Roman"/>
          <w:color w:val="000000"/>
          <w:spacing w:val="2"/>
          <w:sz w:val="19"/>
          <w:szCs w:val="19"/>
        </w:rPr>
        <w:t>m</w:t>
      </w:r>
      <w:r w:rsidRPr="003C4666">
        <w:rPr>
          <w:rFonts w:ascii="Times New Roman" w:eastAsia="Century Gothic" w:hAnsi="Times New Roman" w:cs="Times New Roman"/>
          <w:color w:val="000000"/>
          <w:sz w:val="19"/>
          <w:szCs w:val="19"/>
        </w:rPr>
        <w:t>um</w:t>
      </w:r>
      <w:r w:rsidRPr="003C4666">
        <w:rPr>
          <w:rFonts w:ascii="Times New Roman" w:eastAsia="Century Gothic" w:hAnsi="Times New Roman" w:cs="Times New Roman"/>
          <w:color w:val="000000"/>
          <w:spacing w:val="11"/>
          <w:sz w:val="19"/>
          <w:szCs w:val="19"/>
        </w:rPr>
        <w:t xml:space="preserve"> </w:t>
      </w:r>
      <w:r w:rsidRPr="003C4666">
        <w:rPr>
          <w:rFonts w:ascii="Times New Roman" w:eastAsia="Century Gothic" w:hAnsi="Times New Roman" w:cs="Times New Roman"/>
          <w:color w:val="000000"/>
          <w:spacing w:val="1"/>
          <w:sz w:val="19"/>
          <w:szCs w:val="19"/>
        </w:rPr>
        <w:t>of the salary range</w:t>
      </w:r>
      <w:r w:rsidRPr="003C4666">
        <w:rPr>
          <w:rFonts w:ascii="Times New Roman" w:eastAsia="Century Gothic" w:hAnsi="Times New Roman" w:cs="Times New Roman"/>
          <w:color w:val="000000"/>
          <w:sz w:val="19"/>
          <w:szCs w:val="19"/>
        </w:rPr>
        <w:t xml:space="preserve"> for the employee competency level</w:t>
      </w:r>
      <w:r w:rsidRPr="003C4666">
        <w:rPr>
          <w:rFonts w:ascii="Times New Roman" w:eastAsia="Century Gothic" w:hAnsi="Times New Roman" w:cs="Times New Roman"/>
          <w:color w:val="000000"/>
          <w:spacing w:val="16"/>
          <w:sz w:val="19"/>
          <w:szCs w:val="19"/>
        </w:rPr>
        <w:t xml:space="preserve"> </w:t>
      </w:r>
      <w:r w:rsidRPr="003C4666">
        <w:rPr>
          <w:rFonts w:ascii="Times New Roman" w:eastAsia="Century Gothic" w:hAnsi="Times New Roman" w:cs="Times New Roman"/>
          <w:color w:val="000000"/>
          <w:sz w:val="19"/>
          <w:szCs w:val="19"/>
        </w:rPr>
        <w:t>as</w:t>
      </w:r>
      <w:r w:rsidRPr="003C4666">
        <w:rPr>
          <w:rFonts w:ascii="Times New Roman" w:eastAsia="Century Gothic" w:hAnsi="Times New Roman" w:cs="Times New Roman"/>
          <w:color w:val="000000"/>
          <w:spacing w:val="23"/>
          <w:sz w:val="19"/>
          <w:szCs w:val="19"/>
        </w:rPr>
        <w:t xml:space="preserve"> </w:t>
      </w:r>
      <w:r w:rsidRPr="003C4666">
        <w:rPr>
          <w:rFonts w:ascii="Times New Roman" w:eastAsia="Century Gothic" w:hAnsi="Times New Roman" w:cs="Times New Roman"/>
          <w:color w:val="000000"/>
          <w:sz w:val="19"/>
          <w:szCs w:val="19"/>
        </w:rPr>
        <w:t>f</w:t>
      </w:r>
      <w:r w:rsidRPr="003C4666">
        <w:rPr>
          <w:rFonts w:ascii="Times New Roman" w:eastAsia="Century Gothic" w:hAnsi="Times New Roman" w:cs="Times New Roman"/>
          <w:color w:val="000000"/>
          <w:spacing w:val="1"/>
          <w:sz w:val="19"/>
          <w:szCs w:val="19"/>
        </w:rPr>
        <w:t>o</w:t>
      </w:r>
      <w:r w:rsidRPr="003C4666">
        <w:rPr>
          <w:rFonts w:ascii="Times New Roman" w:eastAsia="Century Gothic" w:hAnsi="Times New Roman" w:cs="Times New Roman"/>
          <w:color w:val="000000"/>
          <w:spacing w:val="-2"/>
          <w:sz w:val="19"/>
          <w:szCs w:val="19"/>
        </w:rPr>
        <w:t>l</w:t>
      </w:r>
      <w:r w:rsidRPr="003C4666">
        <w:rPr>
          <w:rFonts w:ascii="Times New Roman" w:eastAsia="Century Gothic" w:hAnsi="Times New Roman" w:cs="Times New Roman"/>
          <w:color w:val="000000"/>
          <w:spacing w:val="1"/>
          <w:sz w:val="19"/>
          <w:szCs w:val="19"/>
        </w:rPr>
        <w:t>lo</w:t>
      </w:r>
      <w:r w:rsidRPr="003C4666">
        <w:rPr>
          <w:rFonts w:ascii="Times New Roman" w:eastAsia="Century Gothic" w:hAnsi="Times New Roman" w:cs="Times New Roman"/>
          <w:color w:val="000000"/>
          <w:spacing w:val="-4"/>
          <w:sz w:val="19"/>
          <w:szCs w:val="19"/>
        </w:rPr>
        <w:t>w</w:t>
      </w:r>
      <w:r w:rsidRPr="003C4666">
        <w:rPr>
          <w:rFonts w:ascii="Times New Roman" w:eastAsia="Century Gothic" w:hAnsi="Times New Roman" w:cs="Times New Roman"/>
          <w:color w:val="000000"/>
          <w:spacing w:val="6"/>
          <w:sz w:val="19"/>
          <w:szCs w:val="19"/>
        </w:rPr>
        <w:t>s</w:t>
      </w:r>
      <w:r w:rsidRPr="003C4666">
        <w:rPr>
          <w:rFonts w:ascii="Times New Roman" w:eastAsia="Century Gothic" w:hAnsi="Times New Roman" w:cs="Times New Roman"/>
          <w:color w:val="000000"/>
          <w:sz w:val="19"/>
          <w:szCs w:val="19"/>
        </w:rPr>
        <w:t xml:space="preserve">: </w:t>
      </w:r>
    </w:p>
    <w:p w14:paraId="4133C3D4" w14:textId="77777777" w:rsidR="001F09FC" w:rsidRPr="003C4666" w:rsidRDefault="001F09FC" w:rsidP="002E137D">
      <w:pPr>
        <w:pStyle w:val="ListParagraph"/>
        <w:widowControl w:val="0"/>
        <w:numPr>
          <w:ilvl w:val="0"/>
          <w:numId w:val="15"/>
        </w:numPr>
        <w:spacing w:after="0" w:line="240" w:lineRule="auto"/>
        <w:jc w:val="both"/>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2</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13"/>
          <w:sz w:val="19"/>
          <w:szCs w:val="19"/>
        </w:rPr>
        <w:t xml:space="preserve"> </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ach</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ye</w:t>
      </w:r>
      <w:r w:rsidRPr="003C4666">
        <w:rPr>
          <w:rFonts w:ascii="Times New Roman" w:eastAsia="Century Gothic" w:hAnsi="Times New Roman" w:cs="Times New Roman"/>
          <w:sz w:val="19"/>
          <w:szCs w:val="19"/>
        </w:rPr>
        <w:t>ar</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3"/>
          <w:sz w:val="19"/>
          <w:szCs w:val="19"/>
        </w:rPr>
        <w:t xml:space="preserve"> </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1"/>
          <w:sz w:val="19"/>
          <w:szCs w:val="19"/>
        </w:rPr>
        <w:t>los</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pacing w:val="-2"/>
          <w:sz w:val="19"/>
          <w:szCs w:val="19"/>
        </w:rPr>
        <w:t>l</w:t>
      </w:r>
      <w:r w:rsidRPr="003C4666">
        <w:rPr>
          <w:rFonts w:ascii="Times New Roman" w:eastAsia="Century Gothic" w:hAnsi="Times New Roman" w:cs="Times New Roman"/>
          <w:sz w:val="19"/>
          <w:szCs w:val="19"/>
        </w:rPr>
        <w:t>y</w:t>
      </w:r>
      <w:r w:rsidRPr="003C4666">
        <w:rPr>
          <w:rFonts w:ascii="Times New Roman" w:eastAsia="Century Gothic" w:hAnsi="Times New Roman" w:cs="Times New Roman"/>
          <w:spacing w:val="3"/>
          <w:sz w:val="19"/>
          <w:szCs w:val="19"/>
        </w:rPr>
        <w:t xml:space="preserve"> </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pacing w:val="3"/>
          <w:sz w:val="19"/>
          <w:szCs w:val="19"/>
        </w:rPr>
        <w:t>a</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d</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1"/>
          <w:sz w:val="19"/>
          <w:szCs w:val="19"/>
        </w:rPr>
        <w:t xml:space="preserve"> </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cu</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pacing w:val="1"/>
          <w:sz w:val="19"/>
          <w:szCs w:val="19"/>
        </w:rPr>
        <w:t>wor</w:t>
      </w:r>
      <w:r w:rsidRPr="003C4666">
        <w:rPr>
          <w:rFonts w:ascii="Times New Roman" w:eastAsia="Century Gothic" w:hAnsi="Times New Roman" w:cs="Times New Roman"/>
          <w:sz w:val="19"/>
          <w:szCs w:val="19"/>
        </w:rPr>
        <w:t>k</w:t>
      </w:r>
      <w:r w:rsidRPr="003C4666">
        <w:rPr>
          <w:rFonts w:ascii="Times New Roman" w:eastAsia="Century Gothic" w:hAnsi="Times New Roman" w:cs="Times New Roman"/>
          <w:spacing w:val="9"/>
          <w:sz w:val="19"/>
          <w:szCs w:val="19"/>
        </w:rPr>
        <w:t xml:space="preserve"> </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xp</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nc</w:t>
      </w:r>
      <w:r w:rsidRPr="003C4666">
        <w:rPr>
          <w:rFonts w:ascii="Times New Roman" w:eastAsia="Century Gothic" w:hAnsi="Times New Roman" w:cs="Times New Roman"/>
          <w:spacing w:val="2"/>
          <w:sz w:val="19"/>
          <w:szCs w:val="19"/>
        </w:rPr>
        <w:t>e beyond the required minimum</w:t>
      </w:r>
      <w:r w:rsidRPr="003C4666">
        <w:rPr>
          <w:rFonts w:ascii="Times New Roman" w:eastAsia="Century Gothic" w:hAnsi="Times New Roman" w:cs="Times New Roman"/>
          <w:sz w:val="19"/>
          <w:szCs w:val="19"/>
        </w:rPr>
        <w:t>;</w:t>
      </w:r>
    </w:p>
    <w:p w14:paraId="79EC6FA2" w14:textId="77777777" w:rsidR="001F09FC" w:rsidRPr="003C4666" w:rsidRDefault="001F09FC" w:rsidP="002E137D">
      <w:pPr>
        <w:pStyle w:val="ListParagraph"/>
        <w:widowControl w:val="0"/>
        <w:numPr>
          <w:ilvl w:val="0"/>
          <w:numId w:val="15"/>
        </w:numPr>
        <w:spacing w:after="0" w:line="240" w:lineRule="auto"/>
        <w:jc w:val="both"/>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2</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18"/>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duc</w:t>
      </w:r>
      <w:r w:rsidRPr="003C4666">
        <w:rPr>
          <w:rFonts w:ascii="Times New Roman" w:eastAsia="Century Gothic" w:hAnsi="Times New Roman" w:cs="Times New Roman"/>
          <w:spacing w:val="3"/>
          <w:sz w:val="19"/>
          <w:szCs w:val="19"/>
        </w:rPr>
        <w:t>a</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nal</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den</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b</w:t>
      </w:r>
      <w:r w:rsidRPr="003C4666">
        <w:rPr>
          <w:rFonts w:ascii="Times New Roman" w:eastAsia="Century Gothic" w:hAnsi="Times New Roman" w:cs="Times New Roman"/>
          <w:spacing w:val="-1"/>
          <w:sz w:val="19"/>
          <w:szCs w:val="19"/>
        </w:rPr>
        <w:t>ey</w:t>
      </w:r>
      <w:r w:rsidRPr="003C4666">
        <w:rPr>
          <w:rFonts w:ascii="Times New Roman" w:eastAsia="Century Gothic" w:hAnsi="Times New Roman" w:cs="Times New Roman"/>
          <w:sz w:val="19"/>
          <w:szCs w:val="19"/>
        </w:rPr>
        <w:t>ond</w:t>
      </w:r>
      <w:r w:rsidRPr="003C4666">
        <w:rPr>
          <w:rFonts w:ascii="Times New Roman" w:eastAsia="Century Gothic" w:hAnsi="Times New Roman" w:cs="Times New Roman"/>
          <w:spacing w:val="15"/>
          <w:sz w:val="19"/>
          <w:szCs w:val="19"/>
        </w:rPr>
        <w:t xml:space="preserve"> </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ni</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2"/>
          <w:sz w:val="19"/>
          <w:szCs w:val="19"/>
        </w:rPr>
        <w:t>u</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11"/>
          <w:sz w:val="19"/>
          <w:szCs w:val="19"/>
        </w:rPr>
        <w:t xml:space="preserve"> </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qu</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pacing w:val="3"/>
          <w:sz w:val="19"/>
          <w:szCs w:val="19"/>
        </w:rPr>
        <w:t>s</w:t>
      </w:r>
      <w:r w:rsidRPr="003C4666">
        <w:rPr>
          <w:rFonts w:ascii="Times New Roman" w:eastAsia="Century Gothic" w:hAnsi="Times New Roman" w:cs="Times New Roman"/>
          <w:sz w:val="19"/>
          <w:szCs w:val="19"/>
        </w:rPr>
        <w:t>; and</w:t>
      </w:r>
    </w:p>
    <w:p w14:paraId="7E838EF6" w14:textId="77777777" w:rsidR="001F09FC" w:rsidRPr="003C4666" w:rsidRDefault="001F09FC" w:rsidP="002E137D">
      <w:pPr>
        <w:pStyle w:val="ListParagraph"/>
        <w:widowControl w:val="0"/>
        <w:numPr>
          <w:ilvl w:val="0"/>
          <w:numId w:val="15"/>
        </w:numPr>
        <w:spacing w:after="0" w:line="240" w:lineRule="auto"/>
        <w:jc w:val="both"/>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5</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28"/>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30"/>
          <w:sz w:val="19"/>
          <w:szCs w:val="19"/>
        </w:rPr>
        <w:t xml:space="preserve"> </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ach</w:t>
      </w:r>
      <w:r w:rsidRPr="003C4666">
        <w:rPr>
          <w:rFonts w:ascii="Times New Roman" w:eastAsia="Century Gothic" w:hAnsi="Times New Roman" w:cs="Times New Roman"/>
          <w:spacing w:val="22"/>
          <w:sz w:val="19"/>
          <w:szCs w:val="19"/>
        </w:rPr>
        <w:t xml:space="preserve"> </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pacing w:val="2"/>
          <w:sz w:val="19"/>
          <w:szCs w:val="19"/>
        </w:rPr>
        <w:t>c</w:t>
      </w:r>
      <w:r w:rsidRPr="003C4666">
        <w:rPr>
          <w:rFonts w:ascii="Times New Roman" w:eastAsia="Century Gothic" w:hAnsi="Times New Roman" w:cs="Times New Roman"/>
          <w:sz w:val="19"/>
          <w:szCs w:val="19"/>
        </w:rPr>
        <w:t>u</w:t>
      </w:r>
      <w:r w:rsidRPr="003C4666">
        <w:rPr>
          <w:rFonts w:ascii="Times New Roman" w:eastAsia="Century Gothic" w:hAnsi="Times New Roman" w:cs="Times New Roman"/>
          <w:spacing w:val="2"/>
          <w:sz w:val="19"/>
          <w:szCs w:val="19"/>
        </w:rPr>
        <w:t>men</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2"/>
          <w:sz w:val="19"/>
          <w:szCs w:val="19"/>
        </w:rPr>
        <w:t>c</w:t>
      </w:r>
      <w:r w:rsidRPr="003C4666">
        <w:rPr>
          <w:rFonts w:ascii="Times New Roman" w:eastAsia="Century Gothic" w:hAnsi="Times New Roman" w:cs="Times New Roman"/>
          <w:sz w:val="19"/>
          <w:szCs w:val="19"/>
        </w:rPr>
        <w:t>y p</w:t>
      </w:r>
      <w:r w:rsidRPr="003C4666">
        <w:rPr>
          <w:rFonts w:ascii="Times New Roman" w:eastAsia="Century Gothic" w:hAnsi="Times New Roman" w:cs="Times New Roman"/>
          <w:spacing w:val="1"/>
          <w:sz w:val="19"/>
          <w:szCs w:val="19"/>
        </w:rPr>
        <w:t>ro</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ci</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ncy</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ab</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pacing w:val="3"/>
          <w:sz w:val="19"/>
          <w:szCs w:val="19"/>
        </w:rPr>
        <w:t>v</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pacing w:val="2"/>
          <w:sz w:val="19"/>
          <w:szCs w:val="19"/>
        </w:rPr>
        <w:t>h</w:t>
      </w:r>
      <w:r w:rsidRPr="003C4666">
        <w:rPr>
          <w:rFonts w:ascii="Times New Roman" w:eastAsia="Century Gothic" w:hAnsi="Times New Roman" w:cs="Times New Roman"/>
          <w:sz w:val="19"/>
          <w:szCs w:val="19"/>
        </w:rPr>
        <w:t xml:space="preserve">e </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3"/>
          <w:sz w:val="19"/>
          <w:szCs w:val="19"/>
        </w:rPr>
        <w:t>n</w:t>
      </w:r>
      <w:r w:rsidRPr="003C4666">
        <w:rPr>
          <w:rFonts w:ascii="Times New Roman" w:eastAsia="Century Gothic" w:hAnsi="Times New Roman" w:cs="Times New Roman"/>
          <w:spacing w:val="1"/>
          <w:sz w:val="19"/>
          <w:szCs w:val="19"/>
        </w:rPr>
        <w:t>i</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z w:val="19"/>
          <w:szCs w:val="19"/>
        </w:rPr>
        <w:t>um</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qu</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3"/>
          <w:sz w:val="19"/>
          <w:szCs w:val="19"/>
        </w:rPr>
        <w:t>s</w:t>
      </w:r>
      <w:r w:rsidRPr="003C4666">
        <w:rPr>
          <w:rFonts w:ascii="Times New Roman" w:eastAsia="Century Gothic" w:hAnsi="Times New Roman" w:cs="Times New Roman"/>
          <w:sz w:val="19"/>
          <w:szCs w:val="19"/>
        </w:rPr>
        <w:t>.</w:t>
      </w:r>
    </w:p>
    <w:p w14:paraId="18106FFA" w14:textId="77777777" w:rsidR="001F09FC" w:rsidRPr="003C4666" w:rsidRDefault="001F09FC" w:rsidP="00151E96">
      <w:pPr>
        <w:spacing w:after="0" w:line="240" w:lineRule="auto"/>
        <w:contextualSpacing/>
        <w:jc w:val="both"/>
        <w:rPr>
          <w:rFonts w:ascii="Times New Roman" w:eastAsia="Century Gothic" w:hAnsi="Times New Roman" w:cs="Times New Roman"/>
          <w:sz w:val="20"/>
          <w:szCs w:val="20"/>
        </w:rPr>
      </w:pPr>
    </w:p>
    <w:p w14:paraId="49A47FFE" w14:textId="77777777" w:rsidR="00413900" w:rsidRPr="003C4666" w:rsidRDefault="00413900" w:rsidP="00151E96">
      <w:pPr>
        <w:spacing w:after="0" w:line="240" w:lineRule="auto"/>
        <w:contextualSpacing/>
        <w:jc w:val="both"/>
        <w:rPr>
          <w:rFonts w:ascii="Times New Roman" w:eastAsia="Century Gothic" w:hAnsi="Times New Roman" w:cs="Times New Roman"/>
          <w:spacing w:val="3"/>
          <w:sz w:val="19"/>
          <w:szCs w:val="19"/>
        </w:rPr>
      </w:pPr>
      <w:r w:rsidRPr="003C4666">
        <w:rPr>
          <w:rFonts w:ascii="Times New Roman" w:eastAsia="Century Gothic" w:hAnsi="Times New Roman" w:cs="Times New Roman"/>
          <w:spacing w:val="3"/>
          <w:sz w:val="19"/>
          <w:szCs w:val="19"/>
        </w:rPr>
        <w:t xml:space="preserve">Reclassification and Salary adjustments that don’t result in a promotion to </w:t>
      </w:r>
      <w:r w:rsidR="00020F29" w:rsidRPr="003C4666">
        <w:rPr>
          <w:rFonts w:ascii="Times New Roman" w:eastAsia="Century Gothic" w:hAnsi="Times New Roman" w:cs="Times New Roman"/>
          <w:spacing w:val="3"/>
          <w:sz w:val="19"/>
          <w:szCs w:val="19"/>
        </w:rPr>
        <w:t xml:space="preserve">a </w:t>
      </w:r>
      <w:r w:rsidRPr="003C4666">
        <w:rPr>
          <w:rFonts w:ascii="Times New Roman" w:eastAsia="Century Gothic" w:hAnsi="Times New Roman" w:cs="Times New Roman"/>
          <w:spacing w:val="3"/>
          <w:sz w:val="19"/>
          <w:szCs w:val="19"/>
        </w:rPr>
        <w:t xml:space="preserve">different job title in a higher complexity level but do result in advancement to a higher competency are generally at the minimum of the salary range.  Based on available funding, and subject to internal and external marketplace factors, salaries </w:t>
      </w:r>
      <w:r w:rsidR="008C0911">
        <w:rPr>
          <w:rFonts w:ascii="Times New Roman" w:eastAsia="Century Gothic" w:hAnsi="Times New Roman" w:cs="Times New Roman"/>
          <w:spacing w:val="3"/>
          <w:sz w:val="19"/>
          <w:szCs w:val="19"/>
        </w:rPr>
        <w:t xml:space="preserve">may </w:t>
      </w:r>
      <w:r w:rsidRPr="003C4666">
        <w:rPr>
          <w:rFonts w:ascii="Times New Roman" w:eastAsia="Century Gothic" w:hAnsi="Times New Roman" w:cs="Times New Roman"/>
          <w:spacing w:val="3"/>
          <w:sz w:val="19"/>
          <w:szCs w:val="19"/>
        </w:rPr>
        <w:t xml:space="preserve">be offered up to </w:t>
      </w:r>
      <w:r w:rsidR="00525D44">
        <w:rPr>
          <w:rFonts w:ascii="Times New Roman" w:eastAsia="Century Gothic" w:hAnsi="Times New Roman" w:cs="Times New Roman"/>
          <w:spacing w:val="3"/>
          <w:sz w:val="19"/>
          <w:szCs w:val="19"/>
        </w:rPr>
        <w:t>2</w:t>
      </w:r>
      <w:r w:rsidRPr="003C4666">
        <w:rPr>
          <w:rFonts w:ascii="Times New Roman" w:eastAsia="Century Gothic" w:hAnsi="Times New Roman" w:cs="Times New Roman"/>
          <w:spacing w:val="3"/>
          <w:sz w:val="19"/>
          <w:szCs w:val="19"/>
        </w:rPr>
        <w:t>0% above the new competency level based on a specific percentage of the minimum of the salary range for the employee competency level as follows:</w:t>
      </w:r>
    </w:p>
    <w:p w14:paraId="46CF19A0" w14:textId="77777777" w:rsidR="00413900" w:rsidRPr="003C4666" w:rsidRDefault="00413900" w:rsidP="002E137D">
      <w:pPr>
        <w:pStyle w:val="ListParagraph"/>
        <w:widowControl w:val="0"/>
        <w:numPr>
          <w:ilvl w:val="0"/>
          <w:numId w:val="15"/>
        </w:numPr>
        <w:spacing w:after="0" w:line="240" w:lineRule="auto"/>
        <w:jc w:val="both"/>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2</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18"/>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duc</w:t>
      </w:r>
      <w:r w:rsidRPr="003C4666">
        <w:rPr>
          <w:rFonts w:ascii="Times New Roman" w:eastAsia="Century Gothic" w:hAnsi="Times New Roman" w:cs="Times New Roman"/>
          <w:spacing w:val="3"/>
          <w:sz w:val="19"/>
          <w:szCs w:val="19"/>
        </w:rPr>
        <w:t>a</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nal</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den</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a</w:t>
      </w:r>
      <w:r w:rsidRPr="003C4666">
        <w:rPr>
          <w:rFonts w:ascii="Times New Roman" w:eastAsia="Century Gothic" w:hAnsi="Times New Roman" w:cs="Times New Roman"/>
          <w:spacing w:val="1"/>
          <w:sz w:val="19"/>
          <w:szCs w:val="19"/>
        </w:rPr>
        <w:t>l</w:t>
      </w:r>
      <w:r w:rsidRPr="003C4666">
        <w:rPr>
          <w:rFonts w:ascii="Times New Roman" w:eastAsia="Century Gothic" w:hAnsi="Times New Roman" w:cs="Times New Roman"/>
          <w:sz w:val="19"/>
          <w:szCs w:val="19"/>
        </w:rPr>
        <w:t>s</w:t>
      </w:r>
      <w:r w:rsidRPr="003C4666">
        <w:rPr>
          <w:rFonts w:ascii="Times New Roman" w:eastAsia="Century Gothic" w:hAnsi="Times New Roman" w:cs="Times New Roman"/>
          <w:spacing w:val="5"/>
          <w:sz w:val="19"/>
          <w:szCs w:val="19"/>
        </w:rPr>
        <w:t xml:space="preserve"> </w:t>
      </w:r>
      <w:r w:rsidRPr="003C4666">
        <w:rPr>
          <w:rFonts w:ascii="Times New Roman" w:eastAsia="Century Gothic" w:hAnsi="Times New Roman" w:cs="Times New Roman"/>
          <w:sz w:val="19"/>
          <w:szCs w:val="19"/>
        </w:rPr>
        <w:t>b</w:t>
      </w:r>
      <w:r w:rsidRPr="003C4666">
        <w:rPr>
          <w:rFonts w:ascii="Times New Roman" w:eastAsia="Century Gothic" w:hAnsi="Times New Roman" w:cs="Times New Roman"/>
          <w:spacing w:val="-1"/>
          <w:sz w:val="19"/>
          <w:szCs w:val="19"/>
        </w:rPr>
        <w:t>ey</w:t>
      </w:r>
      <w:r w:rsidRPr="003C4666">
        <w:rPr>
          <w:rFonts w:ascii="Times New Roman" w:eastAsia="Century Gothic" w:hAnsi="Times New Roman" w:cs="Times New Roman"/>
          <w:sz w:val="19"/>
          <w:szCs w:val="19"/>
        </w:rPr>
        <w:t>ond</w:t>
      </w:r>
      <w:r w:rsidRPr="003C4666">
        <w:rPr>
          <w:rFonts w:ascii="Times New Roman" w:eastAsia="Century Gothic" w:hAnsi="Times New Roman" w:cs="Times New Roman"/>
          <w:spacing w:val="15"/>
          <w:sz w:val="19"/>
          <w:szCs w:val="19"/>
        </w:rPr>
        <w:t xml:space="preserve"> </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z w:val="19"/>
          <w:szCs w:val="19"/>
        </w:rPr>
        <w:t>he</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ni</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2"/>
          <w:sz w:val="19"/>
          <w:szCs w:val="19"/>
        </w:rPr>
        <w:t>u</w:t>
      </w:r>
      <w:r w:rsidRPr="003C4666">
        <w:rPr>
          <w:rFonts w:ascii="Times New Roman" w:eastAsia="Century Gothic" w:hAnsi="Times New Roman" w:cs="Times New Roman"/>
          <w:sz w:val="19"/>
          <w:szCs w:val="19"/>
        </w:rPr>
        <w:t>m</w:t>
      </w:r>
      <w:r w:rsidRPr="003C4666">
        <w:rPr>
          <w:rFonts w:ascii="Times New Roman" w:eastAsia="Century Gothic" w:hAnsi="Times New Roman" w:cs="Times New Roman"/>
          <w:spacing w:val="11"/>
          <w:sz w:val="19"/>
          <w:szCs w:val="19"/>
        </w:rPr>
        <w:t xml:space="preserve"> </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qu</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n</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pacing w:val="3"/>
          <w:sz w:val="19"/>
          <w:szCs w:val="19"/>
        </w:rPr>
        <w:t>s</w:t>
      </w:r>
      <w:r w:rsidRPr="003C4666">
        <w:rPr>
          <w:rFonts w:ascii="Times New Roman" w:eastAsia="Century Gothic" w:hAnsi="Times New Roman" w:cs="Times New Roman"/>
          <w:sz w:val="19"/>
          <w:szCs w:val="19"/>
        </w:rPr>
        <w:t>; and</w:t>
      </w:r>
    </w:p>
    <w:p w14:paraId="1216ED9D" w14:textId="77777777" w:rsidR="00413900" w:rsidRDefault="00413900" w:rsidP="002E137D">
      <w:pPr>
        <w:pStyle w:val="ListParagraph"/>
        <w:widowControl w:val="0"/>
        <w:numPr>
          <w:ilvl w:val="0"/>
          <w:numId w:val="15"/>
        </w:numPr>
        <w:spacing w:after="0" w:line="240" w:lineRule="auto"/>
        <w:jc w:val="both"/>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5</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28"/>
          <w:sz w:val="19"/>
          <w:szCs w:val="19"/>
        </w:rPr>
        <w:t xml:space="preserve"> </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30"/>
          <w:sz w:val="19"/>
          <w:szCs w:val="19"/>
        </w:rPr>
        <w:t xml:space="preserve"> </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ach</w:t>
      </w:r>
      <w:r w:rsidRPr="003C4666">
        <w:rPr>
          <w:rFonts w:ascii="Times New Roman" w:eastAsia="Century Gothic" w:hAnsi="Times New Roman" w:cs="Times New Roman"/>
          <w:spacing w:val="22"/>
          <w:sz w:val="19"/>
          <w:szCs w:val="19"/>
        </w:rPr>
        <w:t xml:space="preserve"> </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pacing w:val="2"/>
          <w:sz w:val="19"/>
          <w:szCs w:val="19"/>
        </w:rPr>
        <w:t>c</w:t>
      </w:r>
      <w:r w:rsidRPr="003C4666">
        <w:rPr>
          <w:rFonts w:ascii="Times New Roman" w:eastAsia="Century Gothic" w:hAnsi="Times New Roman" w:cs="Times New Roman"/>
          <w:sz w:val="19"/>
          <w:szCs w:val="19"/>
        </w:rPr>
        <w:t>u</w:t>
      </w:r>
      <w:r w:rsidRPr="003C4666">
        <w:rPr>
          <w:rFonts w:ascii="Times New Roman" w:eastAsia="Century Gothic" w:hAnsi="Times New Roman" w:cs="Times New Roman"/>
          <w:spacing w:val="2"/>
          <w:sz w:val="19"/>
          <w:szCs w:val="19"/>
        </w:rPr>
        <w:t>men</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d</w:t>
      </w:r>
      <w:r w:rsidRPr="003C4666">
        <w:rPr>
          <w:rFonts w:ascii="Times New Roman" w:eastAsia="Century Gothic" w:hAnsi="Times New Roman" w:cs="Times New Roman"/>
          <w:spacing w:val="4"/>
          <w:sz w:val="19"/>
          <w:szCs w:val="19"/>
        </w:rPr>
        <w:t xml:space="preserve"> </w:t>
      </w: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z w:val="19"/>
          <w:szCs w:val="19"/>
        </w:rPr>
        <w:t>p</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1"/>
          <w:sz w:val="19"/>
          <w:szCs w:val="19"/>
        </w:rPr>
        <w:t>t</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2"/>
          <w:sz w:val="19"/>
          <w:szCs w:val="19"/>
        </w:rPr>
        <w:t>c</w:t>
      </w:r>
      <w:r w:rsidRPr="003C4666">
        <w:rPr>
          <w:rFonts w:ascii="Times New Roman" w:eastAsia="Century Gothic" w:hAnsi="Times New Roman" w:cs="Times New Roman"/>
          <w:sz w:val="19"/>
          <w:szCs w:val="19"/>
        </w:rPr>
        <w:t>y p</w:t>
      </w:r>
      <w:r w:rsidRPr="003C4666">
        <w:rPr>
          <w:rFonts w:ascii="Times New Roman" w:eastAsia="Century Gothic" w:hAnsi="Times New Roman" w:cs="Times New Roman"/>
          <w:spacing w:val="1"/>
          <w:sz w:val="19"/>
          <w:szCs w:val="19"/>
        </w:rPr>
        <w:t>ro</w:t>
      </w:r>
      <w:r w:rsidRPr="003C4666">
        <w:rPr>
          <w:rFonts w:ascii="Times New Roman" w:eastAsia="Century Gothic" w:hAnsi="Times New Roman" w:cs="Times New Roman"/>
          <w:sz w:val="19"/>
          <w:szCs w:val="19"/>
        </w:rPr>
        <w:t>f</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z w:val="19"/>
          <w:szCs w:val="19"/>
        </w:rPr>
        <w:t>ci</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z w:val="19"/>
          <w:szCs w:val="19"/>
        </w:rPr>
        <w:t>ncy</w:t>
      </w:r>
      <w:r w:rsidRPr="003C4666">
        <w:rPr>
          <w:rFonts w:ascii="Times New Roman" w:eastAsia="Century Gothic" w:hAnsi="Times New Roman" w:cs="Times New Roman"/>
          <w:spacing w:val="6"/>
          <w:sz w:val="19"/>
          <w:szCs w:val="19"/>
        </w:rPr>
        <w:t xml:space="preserve"> </w:t>
      </w:r>
      <w:r w:rsidRPr="003C4666">
        <w:rPr>
          <w:rFonts w:ascii="Times New Roman" w:eastAsia="Century Gothic" w:hAnsi="Times New Roman" w:cs="Times New Roman"/>
          <w:sz w:val="19"/>
          <w:szCs w:val="19"/>
        </w:rPr>
        <w:t>ab</w:t>
      </w:r>
      <w:r w:rsidRPr="003C4666">
        <w:rPr>
          <w:rFonts w:ascii="Times New Roman" w:eastAsia="Century Gothic" w:hAnsi="Times New Roman" w:cs="Times New Roman"/>
          <w:spacing w:val="1"/>
          <w:sz w:val="19"/>
          <w:szCs w:val="19"/>
        </w:rPr>
        <w:t>o</w:t>
      </w:r>
      <w:r w:rsidRPr="003C4666">
        <w:rPr>
          <w:rFonts w:ascii="Times New Roman" w:eastAsia="Century Gothic" w:hAnsi="Times New Roman" w:cs="Times New Roman"/>
          <w:spacing w:val="3"/>
          <w:sz w:val="19"/>
          <w:szCs w:val="19"/>
        </w:rPr>
        <w:t>v</w:t>
      </w:r>
      <w:r w:rsidRPr="003C4666">
        <w:rPr>
          <w:rFonts w:ascii="Times New Roman" w:eastAsia="Century Gothic" w:hAnsi="Times New Roman" w:cs="Times New Roman"/>
          <w:sz w:val="19"/>
          <w:szCs w:val="19"/>
        </w:rPr>
        <w:t>e</w:t>
      </w:r>
      <w:r w:rsidRPr="003C4666">
        <w:rPr>
          <w:rFonts w:ascii="Times New Roman" w:eastAsia="Century Gothic" w:hAnsi="Times New Roman" w:cs="Times New Roman"/>
          <w:spacing w:val="20"/>
          <w:sz w:val="19"/>
          <w:szCs w:val="19"/>
        </w:rPr>
        <w:t xml:space="preserve"> </w:t>
      </w:r>
      <w:r w:rsidRPr="003C4666">
        <w:rPr>
          <w:rFonts w:ascii="Times New Roman" w:eastAsia="Century Gothic" w:hAnsi="Times New Roman" w:cs="Times New Roman"/>
          <w:spacing w:val="-2"/>
          <w:sz w:val="19"/>
          <w:szCs w:val="19"/>
        </w:rPr>
        <w:t>t</w:t>
      </w:r>
      <w:r w:rsidRPr="003C4666">
        <w:rPr>
          <w:rFonts w:ascii="Times New Roman" w:eastAsia="Century Gothic" w:hAnsi="Times New Roman" w:cs="Times New Roman"/>
          <w:spacing w:val="2"/>
          <w:sz w:val="19"/>
          <w:szCs w:val="19"/>
        </w:rPr>
        <w:t>h</w:t>
      </w:r>
      <w:r w:rsidRPr="003C4666">
        <w:rPr>
          <w:rFonts w:ascii="Times New Roman" w:eastAsia="Century Gothic" w:hAnsi="Times New Roman" w:cs="Times New Roman"/>
          <w:sz w:val="19"/>
          <w:szCs w:val="19"/>
        </w:rPr>
        <w:t xml:space="preserve">e </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3"/>
          <w:sz w:val="19"/>
          <w:szCs w:val="19"/>
        </w:rPr>
        <w:t>n</w:t>
      </w:r>
      <w:r w:rsidRPr="003C4666">
        <w:rPr>
          <w:rFonts w:ascii="Times New Roman" w:eastAsia="Century Gothic" w:hAnsi="Times New Roman" w:cs="Times New Roman"/>
          <w:spacing w:val="1"/>
          <w:sz w:val="19"/>
          <w:szCs w:val="19"/>
        </w:rPr>
        <w:t>i</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z w:val="19"/>
          <w:szCs w:val="19"/>
        </w:rPr>
        <w:t>um</w:t>
      </w:r>
      <w:r w:rsidRPr="003C4666">
        <w:rPr>
          <w:rFonts w:ascii="Times New Roman" w:eastAsia="Century Gothic" w:hAnsi="Times New Roman" w:cs="Times New Roman"/>
          <w:spacing w:val="7"/>
          <w:sz w:val="19"/>
          <w:szCs w:val="19"/>
        </w:rPr>
        <w:t xml:space="preserve"> </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qu</w:t>
      </w:r>
      <w:r w:rsidRPr="003C4666">
        <w:rPr>
          <w:rFonts w:ascii="Times New Roman" w:eastAsia="Century Gothic" w:hAnsi="Times New Roman" w:cs="Times New Roman"/>
          <w:spacing w:val="3"/>
          <w:sz w:val="19"/>
          <w:szCs w:val="19"/>
        </w:rPr>
        <w:t>i</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2"/>
          <w:sz w:val="19"/>
          <w:szCs w:val="19"/>
        </w:rPr>
        <w:t>m</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n</w:t>
      </w:r>
      <w:r w:rsidRPr="003C4666">
        <w:rPr>
          <w:rFonts w:ascii="Times New Roman" w:eastAsia="Century Gothic" w:hAnsi="Times New Roman" w:cs="Times New Roman"/>
          <w:spacing w:val="-4"/>
          <w:sz w:val="19"/>
          <w:szCs w:val="19"/>
        </w:rPr>
        <w:t>t</w:t>
      </w:r>
      <w:r w:rsidRPr="003C4666">
        <w:rPr>
          <w:rFonts w:ascii="Times New Roman" w:eastAsia="Century Gothic" w:hAnsi="Times New Roman" w:cs="Times New Roman"/>
          <w:spacing w:val="3"/>
          <w:sz w:val="19"/>
          <w:szCs w:val="19"/>
        </w:rPr>
        <w:t>s</w:t>
      </w:r>
      <w:r w:rsidRPr="003C4666">
        <w:rPr>
          <w:rFonts w:ascii="Times New Roman" w:eastAsia="Century Gothic" w:hAnsi="Times New Roman" w:cs="Times New Roman"/>
          <w:sz w:val="19"/>
          <w:szCs w:val="19"/>
        </w:rPr>
        <w:t>.</w:t>
      </w:r>
    </w:p>
    <w:p w14:paraId="14A65563" w14:textId="77777777" w:rsidR="006E0BAE" w:rsidRPr="003C4666" w:rsidRDefault="006E0BAE" w:rsidP="00151E96">
      <w:pPr>
        <w:pStyle w:val="ListParagraph"/>
        <w:widowControl w:val="0"/>
        <w:spacing w:after="0" w:line="240" w:lineRule="auto"/>
        <w:ind w:left="0"/>
        <w:jc w:val="both"/>
        <w:rPr>
          <w:rFonts w:ascii="Times New Roman" w:eastAsia="Century Gothic" w:hAnsi="Times New Roman" w:cs="Times New Roman"/>
          <w:sz w:val="19"/>
          <w:szCs w:val="19"/>
        </w:rPr>
      </w:pPr>
    </w:p>
    <w:p w14:paraId="38AC47FD" w14:textId="2E30D1CD" w:rsidR="0006009D" w:rsidRDefault="00020F29" w:rsidP="00151E96">
      <w:pPr>
        <w:spacing w:after="0" w:line="240" w:lineRule="auto"/>
        <w:contextualSpacing/>
        <w:jc w:val="both"/>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 xml:space="preserve">Likewise, when reclassification and salary adjustment occurs based on placement in a lower complexity or competency level, a reduction of salary may occur using the same </w:t>
      </w:r>
      <w:r w:rsidR="0015759E" w:rsidRPr="003C4666">
        <w:rPr>
          <w:rFonts w:ascii="Times New Roman" w:eastAsia="Century Gothic" w:hAnsi="Times New Roman" w:cs="Times New Roman"/>
          <w:sz w:val="19"/>
          <w:szCs w:val="19"/>
        </w:rPr>
        <w:t>percentages as set forth above.</w:t>
      </w:r>
    </w:p>
    <w:p w14:paraId="7AB12CFE" w14:textId="77777777" w:rsidR="00413900" w:rsidRPr="003C4666" w:rsidRDefault="00413900" w:rsidP="00C84064">
      <w:pPr>
        <w:spacing w:after="0" w:line="240" w:lineRule="auto"/>
        <w:contextualSpacing/>
        <w:jc w:val="center"/>
        <w:rPr>
          <w:rFonts w:ascii="Times New Roman" w:eastAsia="Century Gothic" w:hAnsi="Times New Roman" w:cs="Times New Roman"/>
          <w:spacing w:val="3"/>
          <w:sz w:val="19"/>
          <w:szCs w:val="19"/>
        </w:rPr>
      </w:pPr>
      <w:r w:rsidRPr="003C4666">
        <w:rPr>
          <w:rFonts w:ascii="Times New Roman" w:eastAsia="Century Gothic" w:hAnsi="Times New Roman" w:cs="Times New Roman"/>
          <w:b/>
          <w:spacing w:val="3"/>
          <w:sz w:val="19"/>
          <w:szCs w:val="19"/>
        </w:rPr>
        <w:lastRenderedPageBreak/>
        <w:t xml:space="preserve">Salary Ranges </w:t>
      </w:r>
    </w:p>
    <w:p w14:paraId="7A180A3A" w14:textId="77777777" w:rsidR="00413900" w:rsidRPr="003C4666" w:rsidRDefault="00413900" w:rsidP="00516CD1">
      <w:pPr>
        <w:spacing w:after="0" w:line="240" w:lineRule="auto"/>
        <w:contextualSpacing/>
        <w:jc w:val="center"/>
        <w:rPr>
          <w:rFonts w:ascii="Times New Roman" w:hAnsi="Times New Roman" w:cs="Times New Roman"/>
          <w:sz w:val="19"/>
          <w:szCs w:val="19"/>
        </w:rPr>
      </w:pPr>
    </w:p>
    <w:tbl>
      <w:tblPr>
        <w:tblW w:w="7207" w:type="dxa"/>
        <w:jc w:val="center"/>
        <w:tblLayout w:type="fixed"/>
        <w:tblCellMar>
          <w:left w:w="0" w:type="dxa"/>
          <w:right w:w="0" w:type="dxa"/>
        </w:tblCellMar>
        <w:tblLook w:val="01E0" w:firstRow="1" w:lastRow="1" w:firstColumn="1" w:lastColumn="1" w:noHBand="0" w:noVBand="0"/>
      </w:tblPr>
      <w:tblGrid>
        <w:gridCol w:w="7"/>
        <w:gridCol w:w="713"/>
        <w:gridCol w:w="7"/>
        <w:gridCol w:w="4033"/>
        <w:gridCol w:w="900"/>
        <w:gridCol w:w="1540"/>
        <w:gridCol w:w="7"/>
      </w:tblGrid>
      <w:tr w:rsidR="00413900" w:rsidRPr="003C4666" w14:paraId="51AD78B4" w14:textId="77777777" w:rsidTr="00464860">
        <w:trPr>
          <w:gridAfter w:val="1"/>
          <w:wAfter w:w="7" w:type="dxa"/>
          <w:trHeight w:hRule="exact" w:val="638"/>
          <w:jc w:val="center"/>
        </w:trPr>
        <w:tc>
          <w:tcPr>
            <w:tcW w:w="720" w:type="dxa"/>
            <w:gridSpan w:val="2"/>
            <w:tcBorders>
              <w:top w:val="single" w:sz="8" w:space="0" w:color="000000"/>
              <w:left w:val="single" w:sz="8" w:space="0" w:color="000000"/>
              <w:bottom w:val="single" w:sz="8" w:space="0" w:color="000000"/>
              <w:right w:val="single" w:sz="8" w:space="0" w:color="000000"/>
            </w:tcBorders>
            <w:vAlign w:val="center"/>
          </w:tcPr>
          <w:p w14:paraId="074D39F3" w14:textId="77777777"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P</w:t>
            </w:r>
            <w:r w:rsidRPr="003C4666">
              <w:rPr>
                <w:rFonts w:ascii="Times New Roman" w:eastAsia="Century Gothic" w:hAnsi="Times New Roman" w:cs="Times New Roman"/>
                <w:b/>
                <w:bCs/>
                <w:spacing w:val="1"/>
                <w:sz w:val="19"/>
                <w:szCs w:val="19"/>
              </w:rPr>
              <w:t>a</w:t>
            </w:r>
            <w:r w:rsidRPr="003C4666">
              <w:rPr>
                <w:rFonts w:ascii="Times New Roman" w:eastAsia="Century Gothic" w:hAnsi="Times New Roman" w:cs="Times New Roman"/>
                <w:b/>
                <w:bCs/>
                <w:sz w:val="19"/>
                <w:szCs w:val="19"/>
              </w:rPr>
              <w:t>y</w:t>
            </w:r>
          </w:p>
          <w:p w14:paraId="38B4E1E4" w14:textId="77777777"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Gr</w:t>
            </w:r>
            <w:r w:rsidRPr="003C4666">
              <w:rPr>
                <w:rFonts w:ascii="Times New Roman" w:eastAsia="Century Gothic" w:hAnsi="Times New Roman" w:cs="Times New Roman"/>
                <w:b/>
                <w:bCs/>
                <w:spacing w:val="1"/>
                <w:sz w:val="19"/>
                <w:szCs w:val="19"/>
              </w:rPr>
              <w:t>ad</w:t>
            </w:r>
            <w:r w:rsidRPr="003C4666">
              <w:rPr>
                <w:rFonts w:ascii="Times New Roman" w:eastAsia="Century Gothic" w:hAnsi="Times New Roman" w:cs="Times New Roman"/>
                <w:b/>
                <w:bCs/>
                <w:sz w:val="19"/>
                <w:szCs w:val="19"/>
              </w:rPr>
              <w:t>e</w:t>
            </w:r>
          </w:p>
        </w:tc>
        <w:tc>
          <w:tcPr>
            <w:tcW w:w="4040" w:type="dxa"/>
            <w:gridSpan w:val="2"/>
            <w:tcBorders>
              <w:top w:val="single" w:sz="8" w:space="0" w:color="000000"/>
              <w:left w:val="single" w:sz="8" w:space="0" w:color="000000"/>
              <w:bottom w:val="single" w:sz="8" w:space="0" w:color="000000"/>
              <w:right w:val="single" w:sz="8" w:space="0" w:color="000000"/>
            </w:tcBorders>
            <w:vAlign w:val="center"/>
          </w:tcPr>
          <w:p w14:paraId="0E4AADAA" w14:textId="77777777" w:rsidR="00413900" w:rsidRPr="003C4666" w:rsidRDefault="00413900" w:rsidP="002E137D">
            <w:pPr>
              <w:spacing w:after="0" w:line="240" w:lineRule="auto"/>
              <w:ind w:left="86" w:right="86"/>
              <w:contextualSpacing/>
              <w:rPr>
                <w:rFonts w:ascii="Times New Roman" w:hAnsi="Times New Roman" w:cs="Times New Roman"/>
                <w:sz w:val="19"/>
                <w:szCs w:val="19"/>
              </w:rPr>
            </w:pPr>
          </w:p>
          <w:p w14:paraId="61F51152" w14:textId="77777777"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Posi</w:t>
            </w:r>
            <w:r w:rsidRPr="003C4666">
              <w:rPr>
                <w:rFonts w:ascii="Times New Roman" w:eastAsia="Century Gothic" w:hAnsi="Times New Roman" w:cs="Times New Roman"/>
                <w:b/>
                <w:bCs/>
                <w:spacing w:val="-1"/>
                <w:sz w:val="19"/>
                <w:szCs w:val="19"/>
              </w:rPr>
              <w:t>t</w:t>
            </w:r>
            <w:r w:rsidRPr="003C4666">
              <w:rPr>
                <w:rFonts w:ascii="Times New Roman" w:eastAsia="Century Gothic" w:hAnsi="Times New Roman" w:cs="Times New Roman"/>
                <w:b/>
                <w:bCs/>
                <w:sz w:val="19"/>
                <w:szCs w:val="19"/>
              </w:rPr>
              <w:t>ions</w:t>
            </w:r>
          </w:p>
        </w:tc>
        <w:tc>
          <w:tcPr>
            <w:tcW w:w="900" w:type="dxa"/>
            <w:tcBorders>
              <w:top w:val="single" w:sz="8" w:space="0" w:color="000000"/>
              <w:left w:val="single" w:sz="8" w:space="0" w:color="000000"/>
              <w:bottom w:val="single" w:sz="8" w:space="0" w:color="000000"/>
              <w:right w:val="single" w:sz="8" w:space="0" w:color="000000"/>
            </w:tcBorders>
            <w:vAlign w:val="center"/>
          </w:tcPr>
          <w:p w14:paraId="11A66A55" w14:textId="77777777"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S</w:t>
            </w:r>
            <w:r w:rsidRPr="003C4666">
              <w:rPr>
                <w:rFonts w:ascii="Times New Roman" w:eastAsia="Century Gothic" w:hAnsi="Times New Roman" w:cs="Times New Roman"/>
                <w:b/>
                <w:bCs/>
                <w:spacing w:val="1"/>
                <w:sz w:val="19"/>
                <w:szCs w:val="19"/>
              </w:rPr>
              <w:t>a</w:t>
            </w:r>
            <w:r w:rsidRPr="003C4666">
              <w:rPr>
                <w:rFonts w:ascii="Times New Roman" w:eastAsia="Century Gothic" w:hAnsi="Times New Roman" w:cs="Times New Roman"/>
                <w:b/>
                <w:bCs/>
                <w:sz w:val="19"/>
                <w:szCs w:val="19"/>
              </w:rPr>
              <w:t>l</w:t>
            </w:r>
            <w:r w:rsidRPr="003C4666">
              <w:rPr>
                <w:rFonts w:ascii="Times New Roman" w:eastAsia="Century Gothic" w:hAnsi="Times New Roman" w:cs="Times New Roman"/>
                <w:b/>
                <w:bCs/>
                <w:spacing w:val="1"/>
                <w:sz w:val="19"/>
                <w:szCs w:val="19"/>
              </w:rPr>
              <w:t>a</w:t>
            </w:r>
            <w:r w:rsidRPr="003C4666">
              <w:rPr>
                <w:rFonts w:ascii="Times New Roman" w:eastAsia="Century Gothic" w:hAnsi="Times New Roman" w:cs="Times New Roman"/>
                <w:b/>
                <w:bCs/>
                <w:sz w:val="19"/>
                <w:szCs w:val="19"/>
              </w:rPr>
              <w:t>ry</w:t>
            </w:r>
          </w:p>
          <w:p w14:paraId="3849F5CD" w14:textId="77777777"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b/>
                <w:bCs/>
                <w:spacing w:val="1"/>
                <w:sz w:val="19"/>
                <w:szCs w:val="19"/>
              </w:rPr>
              <w:t>Ra</w:t>
            </w:r>
            <w:r w:rsidRPr="003C4666">
              <w:rPr>
                <w:rFonts w:ascii="Times New Roman" w:eastAsia="Century Gothic" w:hAnsi="Times New Roman" w:cs="Times New Roman"/>
                <w:b/>
                <w:bCs/>
                <w:sz w:val="19"/>
                <w:szCs w:val="19"/>
              </w:rPr>
              <w:t>n</w:t>
            </w:r>
            <w:r w:rsidRPr="003C4666">
              <w:rPr>
                <w:rFonts w:ascii="Times New Roman" w:eastAsia="Century Gothic" w:hAnsi="Times New Roman" w:cs="Times New Roman"/>
                <w:b/>
                <w:bCs/>
                <w:spacing w:val="1"/>
                <w:sz w:val="19"/>
                <w:szCs w:val="19"/>
              </w:rPr>
              <w:t>ge</w:t>
            </w:r>
          </w:p>
        </w:tc>
        <w:tc>
          <w:tcPr>
            <w:tcW w:w="1540" w:type="dxa"/>
            <w:tcBorders>
              <w:top w:val="single" w:sz="8" w:space="0" w:color="000000"/>
              <w:left w:val="single" w:sz="8" w:space="0" w:color="000000"/>
              <w:bottom w:val="single" w:sz="8" w:space="0" w:color="000000"/>
              <w:right w:val="single" w:sz="8" w:space="0" w:color="000000"/>
            </w:tcBorders>
            <w:vAlign w:val="center"/>
          </w:tcPr>
          <w:p w14:paraId="086798C9" w14:textId="77777777" w:rsidR="00413900" w:rsidRPr="003C4666" w:rsidRDefault="00413900" w:rsidP="002E137D">
            <w:pPr>
              <w:spacing w:after="0" w:line="240" w:lineRule="auto"/>
              <w:ind w:left="86" w:right="86"/>
              <w:contextualSpacing/>
              <w:rPr>
                <w:rFonts w:ascii="Times New Roman" w:hAnsi="Times New Roman" w:cs="Times New Roman"/>
                <w:sz w:val="19"/>
                <w:szCs w:val="19"/>
              </w:rPr>
            </w:pPr>
          </w:p>
          <w:p w14:paraId="095D0C4C" w14:textId="77777777"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b/>
                <w:bCs/>
                <w:spacing w:val="-1"/>
                <w:sz w:val="19"/>
                <w:szCs w:val="19"/>
              </w:rPr>
              <w:t>C</w:t>
            </w:r>
            <w:r w:rsidRPr="003C4666">
              <w:rPr>
                <w:rFonts w:ascii="Times New Roman" w:eastAsia="Century Gothic" w:hAnsi="Times New Roman" w:cs="Times New Roman"/>
                <w:b/>
                <w:bCs/>
                <w:sz w:val="19"/>
                <w:szCs w:val="19"/>
              </w:rPr>
              <w:t>l</w:t>
            </w:r>
            <w:r w:rsidRPr="003C4666">
              <w:rPr>
                <w:rFonts w:ascii="Times New Roman" w:eastAsia="Century Gothic" w:hAnsi="Times New Roman" w:cs="Times New Roman"/>
                <w:b/>
                <w:bCs/>
                <w:spacing w:val="1"/>
                <w:sz w:val="19"/>
                <w:szCs w:val="19"/>
              </w:rPr>
              <w:t>a</w:t>
            </w:r>
            <w:r w:rsidRPr="003C4666">
              <w:rPr>
                <w:rFonts w:ascii="Times New Roman" w:eastAsia="Century Gothic" w:hAnsi="Times New Roman" w:cs="Times New Roman"/>
                <w:b/>
                <w:bCs/>
                <w:sz w:val="19"/>
                <w:szCs w:val="19"/>
              </w:rPr>
              <w:t>ssific</w:t>
            </w:r>
            <w:r w:rsidRPr="003C4666">
              <w:rPr>
                <w:rFonts w:ascii="Times New Roman" w:eastAsia="Century Gothic" w:hAnsi="Times New Roman" w:cs="Times New Roman"/>
                <w:b/>
                <w:bCs/>
                <w:spacing w:val="1"/>
                <w:sz w:val="19"/>
                <w:szCs w:val="19"/>
              </w:rPr>
              <w:t>a</w:t>
            </w:r>
            <w:r w:rsidRPr="003C4666">
              <w:rPr>
                <w:rFonts w:ascii="Times New Roman" w:eastAsia="Century Gothic" w:hAnsi="Times New Roman" w:cs="Times New Roman"/>
                <w:b/>
                <w:bCs/>
                <w:spacing w:val="-1"/>
                <w:sz w:val="19"/>
                <w:szCs w:val="19"/>
              </w:rPr>
              <w:t>t</w:t>
            </w:r>
            <w:r w:rsidRPr="003C4666">
              <w:rPr>
                <w:rFonts w:ascii="Times New Roman" w:eastAsia="Century Gothic" w:hAnsi="Times New Roman" w:cs="Times New Roman"/>
                <w:b/>
                <w:bCs/>
                <w:sz w:val="19"/>
                <w:szCs w:val="19"/>
              </w:rPr>
              <w:t>ion</w:t>
            </w:r>
          </w:p>
        </w:tc>
      </w:tr>
      <w:tr w:rsidR="007B5FF0" w:rsidRPr="003C4666" w14:paraId="22461172" w14:textId="77777777" w:rsidTr="00464860">
        <w:trPr>
          <w:gridAfter w:val="1"/>
          <w:wAfter w:w="7" w:type="dxa"/>
          <w:trHeight w:hRule="exact" w:val="1145"/>
          <w:jc w:val="center"/>
        </w:trPr>
        <w:tc>
          <w:tcPr>
            <w:tcW w:w="720" w:type="dxa"/>
            <w:gridSpan w:val="2"/>
            <w:tcBorders>
              <w:top w:val="single" w:sz="8" w:space="0" w:color="000000"/>
              <w:left w:val="single" w:sz="8" w:space="0" w:color="000000"/>
              <w:bottom w:val="single" w:sz="8" w:space="0" w:color="000000"/>
              <w:right w:val="single" w:sz="8" w:space="0" w:color="000000"/>
            </w:tcBorders>
          </w:tcPr>
          <w:p w14:paraId="06FC7AF8" w14:textId="77777777" w:rsidR="007B5FF0" w:rsidRPr="003C4666" w:rsidRDefault="007B5FF0" w:rsidP="002E137D">
            <w:pPr>
              <w:spacing w:after="0" w:line="240" w:lineRule="auto"/>
              <w:ind w:left="86" w:right="86"/>
              <w:contextualSpacing/>
              <w:rPr>
                <w:rFonts w:ascii="Times New Roman" w:eastAsia="Century Gothic" w:hAnsi="Times New Roman" w:cs="Times New Roman"/>
                <w:b/>
                <w:bCs/>
                <w:sz w:val="19"/>
                <w:szCs w:val="19"/>
              </w:rPr>
            </w:pPr>
            <w:r w:rsidRPr="003C4666">
              <w:rPr>
                <w:rFonts w:ascii="Times New Roman" w:eastAsia="Century Gothic" w:hAnsi="Times New Roman" w:cs="Times New Roman"/>
                <w:b/>
                <w:bCs/>
                <w:sz w:val="19"/>
                <w:szCs w:val="19"/>
              </w:rPr>
              <w:t>A</w:t>
            </w:r>
          </w:p>
        </w:tc>
        <w:tc>
          <w:tcPr>
            <w:tcW w:w="4040" w:type="dxa"/>
            <w:gridSpan w:val="2"/>
            <w:tcBorders>
              <w:top w:val="single" w:sz="8" w:space="0" w:color="000000"/>
              <w:left w:val="single" w:sz="8" w:space="0" w:color="000000"/>
              <w:bottom w:val="single" w:sz="8" w:space="0" w:color="000000"/>
              <w:right w:val="single" w:sz="8" w:space="0" w:color="000000"/>
            </w:tcBorders>
          </w:tcPr>
          <w:p w14:paraId="1F062CF3" w14:textId="77777777" w:rsidR="007B5FF0" w:rsidRPr="003C4666" w:rsidRDefault="007B5FF0" w:rsidP="002E137D">
            <w:pPr>
              <w:spacing w:after="0" w:line="240" w:lineRule="auto"/>
              <w:ind w:left="86" w:right="86"/>
              <w:contextualSpacing/>
              <w:rPr>
                <w:rFonts w:ascii="Times New Roman" w:eastAsia="Century Gothic" w:hAnsi="Times New Roman" w:cs="Times New Roman"/>
                <w:spacing w:val="7"/>
                <w:sz w:val="19"/>
                <w:szCs w:val="19"/>
              </w:rPr>
            </w:pPr>
            <w:r w:rsidRPr="003C4666">
              <w:rPr>
                <w:rFonts w:ascii="Times New Roman" w:eastAsia="Century Gothic" w:hAnsi="Times New Roman" w:cs="Times New Roman"/>
                <w:spacing w:val="7"/>
                <w:sz w:val="19"/>
                <w:szCs w:val="19"/>
              </w:rPr>
              <w:t>Desktop Computer Specialist</w:t>
            </w:r>
          </w:p>
        </w:tc>
        <w:tc>
          <w:tcPr>
            <w:tcW w:w="900" w:type="dxa"/>
            <w:tcBorders>
              <w:top w:val="single" w:sz="8" w:space="0" w:color="000000"/>
              <w:left w:val="single" w:sz="8" w:space="0" w:color="000000"/>
              <w:bottom w:val="single" w:sz="8" w:space="0" w:color="000000"/>
              <w:right w:val="single" w:sz="8" w:space="0" w:color="000000"/>
            </w:tcBorders>
          </w:tcPr>
          <w:p w14:paraId="4AF72A3D" w14:textId="5ECB1502" w:rsidR="007B5FF0" w:rsidRPr="003C4666" w:rsidRDefault="007B5FF0" w:rsidP="00427B1D">
            <w:pPr>
              <w:spacing w:after="0" w:line="240" w:lineRule="auto"/>
              <w:ind w:left="86" w:right="86"/>
              <w:contextualSpacing/>
              <w:rPr>
                <w:rFonts w:ascii="Times New Roman" w:eastAsia="Century Gothic" w:hAnsi="Times New Roman" w:cs="Times New Roman"/>
                <w:spacing w:val="1"/>
                <w:sz w:val="19"/>
                <w:szCs w:val="19"/>
              </w:rPr>
            </w:pPr>
            <w:r w:rsidRPr="003C4666">
              <w:rPr>
                <w:rFonts w:ascii="Times New Roman" w:eastAsia="Century Gothic" w:hAnsi="Times New Roman" w:cs="Times New Roman"/>
                <w:spacing w:val="1"/>
                <w:sz w:val="19"/>
                <w:szCs w:val="19"/>
              </w:rPr>
              <w:t>$</w:t>
            </w:r>
            <w:r w:rsidR="00A533D4">
              <w:rPr>
                <w:rFonts w:ascii="Times New Roman" w:eastAsia="Century Gothic" w:hAnsi="Times New Roman" w:cs="Times New Roman"/>
                <w:spacing w:val="1"/>
                <w:sz w:val="19"/>
                <w:szCs w:val="19"/>
              </w:rPr>
              <w:t>33,459</w:t>
            </w:r>
            <w:r w:rsidRPr="003C4666">
              <w:rPr>
                <w:rFonts w:ascii="Times New Roman" w:eastAsia="Century Gothic" w:hAnsi="Times New Roman" w:cs="Times New Roman"/>
                <w:spacing w:val="1"/>
                <w:sz w:val="19"/>
                <w:szCs w:val="19"/>
              </w:rPr>
              <w:t>-$</w:t>
            </w:r>
            <w:r w:rsidR="00A533D4">
              <w:rPr>
                <w:rFonts w:ascii="Times New Roman" w:eastAsia="Century Gothic" w:hAnsi="Times New Roman" w:cs="Times New Roman"/>
                <w:spacing w:val="1"/>
                <w:sz w:val="19"/>
                <w:szCs w:val="19"/>
              </w:rPr>
              <w:t>58,</w:t>
            </w:r>
            <w:r w:rsidR="000B3A7D">
              <w:rPr>
                <w:rFonts w:ascii="Times New Roman" w:eastAsia="Century Gothic" w:hAnsi="Times New Roman" w:cs="Times New Roman"/>
                <w:spacing w:val="1"/>
                <w:sz w:val="19"/>
                <w:szCs w:val="19"/>
              </w:rPr>
              <w:t>55</w:t>
            </w:r>
            <w:r w:rsidR="00427B1D">
              <w:rPr>
                <w:rFonts w:ascii="Times New Roman" w:eastAsia="Century Gothic" w:hAnsi="Times New Roman" w:cs="Times New Roman"/>
                <w:spacing w:val="1"/>
                <w:sz w:val="19"/>
                <w:szCs w:val="19"/>
              </w:rPr>
              <w:t>4</w:t>
            </w:r>
          </w:p>
        </w:tc>
        <w:tc>
          <w:tcPr>
            <w:tcW w:w="1540" w:type="dxa"/>
            <w:tcBorders>
              <w:top w:val="single" w:sz="8" w:space="0" w:color="000000"/>
              <w:left w:val="single" w:sz="8" w:space="0" w:color="000000"/>
              <w:bottom w:val="single" w:sz="8" w:space="0" w:color="000000"/>
              <w:right w:val="single" w:sz="8" w:space="0" w:color="000000"/>
            </w:tcBorders>
          </w:tcPr>
          <w:p w14:paraId="071C3656" w14:textId="77777777" w:rsidR="007B5FF0" w:rsidRPr="003C4666" w:rsidRDefault="007B5FF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Basic</w:t>
            </w:r>
          </w:p>
          <w:p w14:paraId="39B5DE32" w14:textId="77777777" w:rsidR="0055437F" w:rsidRDefault="007B5FF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 xml:space="preserve">Non-exempt </w:t>
            </w:r>
          </w:p>
          <w:p w14:paraId="605D425A" w14:textId="1119FD2F" w:rsidR="007B5FF0" w:rsidRPr="003C4666" w:rsidRDefault="00C11250" w:rsidP="002E137D">
            <w:pPr>
              <w:spacing w:after="0" w:line="240" w:lineRule="auto"/>
              <w:ind w:left="86" w:right="86"/>
              <w:contextualSpacing/>
              <w:rPr>
                <w:rFonts w:ascii="Times New Roman" w:eastAsia="Century Gothic" w:hAnsi="Times New Roman" w:cs="Times New Roman"/>
                <w:sz w:val="19"/>
                <w:szCs w:val="19"/>
              </w:rPr>
            </w:pPr>
            <w:r>
              <w:rPr>
                <w:rFonts w:ascii="Times New Roman" w:eastAsia="Century Gothic" w:hAnsi="Times New Roman" w:cs="Times New Roman"/>
                <w:sz w:val="19"/>
                <w:szCs w:val="19"/>
              </w:rPr>
              <w:t>C</w:t>
            </w:r>
            <w:r w:rsidR="007B5FF0" w:rsidRPr="003C4666">
              <w:rPr>
                <w:rFonts w:ascii="Times New Roman" w:eastAsia="Century Gothic" w:hAnsi="Times New Roman" w:cs="Times New Roman"/>
                <w:sz w:val="19"/>
                <w:szCs w:val="19"/>
              </w:rPr>
              <w:t xml:space="preserve">areer </w:t>
            </w:r>
            <w:r>
              <w:rPr>
                <w:rFonts w:ascii="Times New Roman" w:eastAsia="Century Gothic" w:hAnsi="Times New Roman" w:cs="Times New Roman"/>
                <w:sz w:val="19"/>
                <w:szCs w:val="19"/>
              </w:rPr>
              <w:t>S</w:t>
            </w:r>
            <w:r w:rsidR="007B5FF0" w:rsidRPr="003C4666">
              <w:rPr>
                <w:rFonts w:ascii="Times New Roman" w:eastAsia="Century Gothic" w:hAnsi="Times New Roman" w:cs="Times New Roman"/>
                <w:sz w:val="19"/>
                <w:szCs w:val="19"/>
              </w:rPr>
              <w:t>ervice</w:t>
            </w:r>
          </w:p>
          <w:p w14:paraId="74C770FA" w14:textId="77777777" w:rsidR="007C62FE" w:rsidRPr="003C4666" w:rsidRDefault="007C62FE"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On Career Path Matrix</w:t>
            </w:r>
          </w:p>
        </w:tc>
      </w:tr>
      <w:tr w:rsidR="00413900" w:rsidRPr="003C4666" w14:paraId="53A6E767" w14:textId="77777777" w:rsidTr="00464860">
        <w:trPr>
          <w:gridAfter w:val="1"/>
          <w:wAfter w:w="7" w:type="dxa"/>
          <w:trHeight w:hRule="exact" w:val="1190"/>
          <w:jc w:val="center"/>
        </w:trPr>
        <w:tc>
          <w:tcPr>
            <w:tcW w:w="720" w:type="dxa"/>
            <w:gridSpan w:val="2"/>
            <w:tcBorders>
              <w:top w:val="single" w:sz="8" w:space="0" w:color="000000"/>
              <w:left w:val="single" w:sz="8" w:space="0" w:color="000000"/>
              <w:bottom w:val="single" w:sz="8" w:space="0" w:color="000000"/>
              <w:right w:val="single" w:sz="8" w:space="0" w:color="000000"/>
            </w:tcBorders>
          </w:tcPr>
          <w:p w14:paraId="7518082B" w14:textId="77777777"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B</w:t>
            </w:r>
          </w:p>
        </w:tc>
        <w:tc>
          <w:tcPr>
            <w:tcW w:w="4040" w:type="dxa"/>
            <w:gridSpan w:val="2"/>
            <w:tcBorders>
              <w:top w:val="single" w:sz="8" w:space="0" w:color="000000"/>
              <w:left w:val="single" w:sz="8" w:space="0" w:color="000000"/>
              <w:bottom w:val="single" w:sz="8" w:space="0" w:color="000000"/>
              <w:right w:val="single" w:sz="8" w:space="0" w:color="000000"/>
            </w:tcBorders>
          </w:tcPr>
          <w:p w14:paraId="35FE5DF2" w14:textId="77777777" w:rsidR="007B5FF0" w:rsidRPr="003C4666" w:rsidRDefault="007B5FF0" w:rsidP="002E137D">
            <w:pPr>
              <w:spacing w:after="0" w:line="240" w:lineRule="auto"/>
              <w:ind w:left="86" w:right="86"/>
              <w:contextualSpacing/>
              <w:rPr>
                <w:rFonts w:ascii="Times New Roman" w:hAnsi="Times New Roman" w:cs="Times New Roman"/>
                <w:sz w:val="19"/>
                <w:szCs w:val="19"/>
              </w:rPr>
            </w:pPr>
            <w:r w:rsidRPr="003C4666">
              <w:rPr>
                <w:rFonts w:ascii="Times New Roman" w:hAnsi="Times New Roman" w:cs="Times New Roman"/>
                <w:sz w:val="19"/>
                <w:szCs w:val="19"/>
              </w:rPr>
              <w:t>Report Writer</w:t>
            </w:r>
          </w:p>
          <w:p w14:paraId="7A66DE5C" w14:textId="77777777" w:rsidR="007B5FF0" w:rsidRPr="003C4666" w:rsidRDefault="007B5FF0" w:rsidP="002E137D">
            <w:pPr>
              <w:spacing w:after="0" w:line="240" w:lineRule="auto"/>
              <w:ind w:left="86" w:right="86"/>
              <w:contextualSpacing/>
              <w:rPr>
                <w:rFonts w:ascii="Times New Roman" w:hAnsi="Times New Roman" w:cs="Times New Roman"/>
                <w:sz w:val="19"/>
                <w:szCs w:val="19"/>
              </w:rPr>
            </w:pPr>
            <w:r w:rsidRPr="003C4666">
              <w:rPr>
                <w:rFonts w:ascii="Times New Roman" w:hAnsi="Times New Roman" w:cs="Times New Roman"/>
                <w:sz w:val="19"/>
                <w:szCs w:val="19"/>
              </w:rPr>
              <w:t>Telecommunications Technician / Specialist</w:t>
            </w:r>
          </w:p>
          <w:p w14:paraId="576D5A45" w14:textId="77777777" w:rsidR="007B5FF0" w:rsidRPr="003C4666" w:rsidRDefault="007B5FF0" w:rsidP="002E137D">
            <w:pPr>
              <w:spacing w:after="0" w:line="240" w:lineRule="auto"/>
              <w:ind w:left="86" w:right="86"/>
              <w:contextualSpacing/>
              <w:rPr>
                <w:rFonts w:ascii="Times New Roman" w:hAnsi="Times New Roman" w:cs="Times New Roman"/>
                <w:b/>
                <w:bCs/>
                <w:sz w:val="19"/>
                <w:szCs w:val="19"/>
              </w:rPr>
            </w:pPr>
            <w:r w:rsidRPr="003C4666">
              <w:rPr>
                <w:rFonts w:ascii="Times New Roman" w:hAnsi="Times New Roman" w:cs="Times New Roman"/>
                <w:sz w:val="19"/>
                <w:szCs w:val="19"/>
              </w:rPr>
              <w:t>Desktop Computer Specialist – User Support</w:t>
            </w:r>
          </w:p>
          <w:p w14:paraId="192CE3CF" w14:textId="77777777"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p>
        </w:tc>
        <w:tc>
          <w:tcPr>
            <w:tcW w:w="900" w:type="dxa"/>
            <w:tcBorders>
              <w:top w:val="single" w:sz="8" w:space="0" w:color="000000"/>
              <w:left w:val="single" w:sz="8" w:space="0" w:color="000000"/>
              <w:bottom w:val="single" w:sz="8" w:space="0" w:color="000000"/>
              <w:right w:val="single" w:sz="8" w:space="0" w:color="000000"/>
            </w:tcBorders>
          </w:tcPr>
          <w:p w14:paraId="6A2C2E66" w14:textId="2FF1DA73"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w:t>
            </w:r>
            <w:r w:rsidR="000B3A7D">
              <w:rPr>
                <w:rFonts w:ascii="Times New Roman" w:eastAsia="Century Gothic" w:hAnsi="Times New Roman" w:cs="Times New Roman"/>
                <w:spacing w:val="1"/>
                <w:sz w:val="19"/>
                <w:szCs w:val="19"/>
              </w:rPr>
              <w:t>39,861</w:t>
            </w:r>
            <w:r w:rsidR="00C0285A">
              <w:rPr>
                <w:rFonts w:ascii="Times New Roman" w:eastAsia="Century Gothic" w:hAnsi="Times New Roman" w:cs="Times New Roman"/>
                <w:sz w:val="19"/>
                <w:szCs w:val="19"/>
              </w:rPr>
              <w:t>-</w:t>
            </w:r>
          </w:p>
          <w:p w14:paraId="3BFCF3B8" w14:textId="6C5636C1" w:rsidR="00413900" w:rsidRPr="003C4666" w:rsidRDefault="007B5FF0" w:rsidP="000B3A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w:t>
            </w:r>
            <w:r w:rsidR="000B3A7D">
              <w:rPr>
                <w:rFonts w:ascii="Times New Roman" w:eastAsia="Century Gothic" w:hAnsi="Times New Roman" w:cs="Times New Roman"/>
                <w:spacing w:val="1"/>
                <w:sz w:val="19"/>
                <w:szCs w:val="19"/>
              </w:rPr>
              <w:t>69,756</w:t>
            </w:r>
          </w:p>
        </w:tc>
        <w:tc>
          <w:tcPr>
            <w:tcW w:w="1540" w:type="dxa"/>
            <w:tcBorders>
              <w:top w:val="single" w:sz="8" w:space="0" w:color="000000"/>
              <w:left w:val="single" w:sz="8" w:space="0" w:color="000000"/>
              <w:bottom w:val="single" w:sz="8" w:space="0" w:color="000000"/>
              <w:right w:val="single" w:sz="8" w:space="0" w:color="000000"/>
            </w:tcBorders>
          </w:tcPr>
          <w:p w14:paraId="721EAC90" w14:textId="77777777" w:rsidR="007B5FF0" w:rsidRPr="003C4666" w:rsidRDefault="007B5FF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Core</w:t>
            </w:r>
          </w:p>
          <w:p w14:paraId="1DCEFE89" w14:textId="77777777"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C</w:t>
            </w:r>
            <w:r w:rsidRPr="003C4666">
              <w:rPr>
                <w:rFonts w:ascii="Times New Roman" w:eastAsia="Century Gothic" w:hAnsi="Times New Roman" w:cs="Times New Roman"/>
                <w:spacing w:val="-1"/>
                <w:sz w:val="19"/>
                <w:szCs w:val="19"/>
              </w:rPr>
              <w:t>a</w:t>
            </w:r>
            <w:r w:rsidRPr="003C4666">
              <w:rPr>
                <w:rFonts w:ascii="Times New Roman" w:eastAsia="Century Gothic" w:hAnsi="Times New Roman" w:cs="Times New Roman"/>
                <w:spacing w:val="1"/>
                <w:sz w:val="19"/>
                <w:szCs w:val="19"/>
              </w:rPr>
              <w:t>ree</w:t>
            </w:r>
            <w:r w:rsidRPr="003C4666">
              <w:rPr>
                <w:rFonts w:ascii="Times New Roman" w:eastAsia="Century Gothic" w:hAnsi="Times New Roman" w:cs="Times New Roman"/>
                <w:sz w:val="19"/>
                <w:szCs w:val="19"/>
              </w:rPr>
              <w:t>r</w:t>
            </w:r>
            <w:r w:rsidRPr="003C4666">
              <w:rPr>
                <w:rFonts w:ascii="Times New Roman" w:eastAsia="Century Gothic" w:hAnsi="Times New Roman" w:cs="Times New Roman"/>
                <w:spacing w:val="2"/>
                <w:sz w:val="19"/>
                <w:szCs w:val="19"/>
              </w:rPr>
              <w:t xml:space="preserve"> </w:t>
            </w:r>
            <w:r w:rsidRPr="003C4666">
              <w:rPr>
                <w:rFonts w:ascii="Times New Roman" w:eastAsia="Century Gothic" w:hAnsi="Times New Roman" w:cs="Times New Roman"/>
                <w:spacing w:val="-1"/>
                <w:sz w:val="19"/>
                <w:szCs w:val="19"/>
              </w:rPr>
              <w:t>S</w:t>
            </w:r>
            <w:r w:rsidRPr="003C4666">
              <w:rPr>
                <w:rFonts w:ascii="Times New Roman" w:eastAsia="Century Gothic" w:hAnsi="Times New Roman" w:cs="Times New Roman"/>
                <w:spacing w:val="-2"/>
                <w:sz w:val="19"/>
                <w:szCs w:val="19"/>
              </w:rPr>
              <w:t>e</w:t>
            </w:r>
            <w:r w:rsidRPr="003C4666">
              <w:rPr>
                <w:rFonts w:ascii="Times New Roman" w:eastAsia="Century Gothic" w:hAnsi="Times New Roman" w:cs="Times New Roman"/>
                <w:spacing w:val="1"/>
                <w:sz w:val="19"/>
                <w:szCs w:val="19"/>
              </w:rPr>
              <w:t>r</w:t>
            </w:r>
            <w:r w:rsidRPr="003C4666">
              <w:rPr>
                <w:rFonts w:ascii="Times New Roman" w:eastAsia="Century Gothic" w:hAnsi="Times New Roman" w:cs="Times New Roman"/>
                <w:spacing w:val="-1"/>
                <w:sz w:val="19"/>
                <w:szCs w:val="19"/>
              </w:rPr>
              <w:t>v</w:t>
            </w:r>
            <w:r w:rsidRPr="003C4666">
              <w:rPr>
                <w:rFonts w:ascii="Times New Roman" w:eastAsia="Century Gothic" w:hAnsi="Times New Roman" w:cs="Times New Roman"/>
                <w:spacing w:val="2"/>
                <w:sz w:val="19"/>
                <w:szCs w:val="19"/>
              </w:rPr>
              <w:t>i</w:t>
            </w:r>
            <w:r w:rsidRPr="003C4666">
              <w:rPr>
                <w:rFonts w:ascii="Times New Roman" w:eastAsia="Century Gothic" w:hAnsi="Times New Roman" w:cs="Times New Roman"/>
                <w:spacing w:val="1"/>
                <w:sz w:val="19"/>
                <w:szCs w:val="19"/>
              </w:rPr>
              <w:t>c</w:t>
            </w:r>
            <w:r w:rsidRPr="003C4666">
              <w:rPr>
                <w:rFonts w:ascii="Times New Roman" w:eastAsia="Century Gothic" w:hAnsi="Times New Roman" w:cs="Times New Roman"/>
                <w:sz w:val="19"/>
                <w:szCs w:val="19"/>
              </w:rPr>
              <w:t>e</w:t>
            </w:r>
          </w:p>
          <w:p w14:paraId="290788BD" w14:textId="77777777"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pacing w:val="-1"/>
                <w:sz w:val="19"/>
                <w:szCs w:val="19"/>
              </w:rPr>
              <w:t>N</w:t>
            </w:r>
            <w:r w:rsidRPr="003C4666">
              <w:rPr>
                <w:rFonts w:ascii="Times New Roman" w:eastAsia="Century Gothic" w:hAnsi="Times New Roman" w:cs="Times New Roman"/>
                <w:sz w:val="19"/>
                <w:szCs w:val="19"/>
              </w:rPr>
              <w:t>o</w:t>
            </w:r>
            <w:r w:rsidRPr="003C4666">
              <w:rPr>
                <w:rFonts w:ascii="Times New Roman" w:eastAsia="Century Gothic" w:hAnsi="Times New Roman" w:cs="Times New Roman"/>
                <w:spacing w:val="1"/>
                <w:sz w:val="19"/>
                <w:szCs w:val="19"/>
              </w:rPr>
              <w:t>n</w:t>
            </w:r>
            <w:r w:rsidRPr="003C4666">
              <w:rPr>
                <w:rFonts w:ascii="Times New Roman" w:eastAsia="Century Gothic" w:hAnsi="Times New Roman" w:cs="Times New Roman"/>
                <w:sz w:val="19"/>
                <w:szCs w:val="19"/>
              </w:rPr>
              <w:t>-</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z w:val="19"/>
                <w:szCs w:val="19"/>
              </w:rPr>
              <w:t>x</w:t>
            </w:r>
            <w:r w:rsidRPr="003C4666">
              <w:rPr>
                <w:rFonts w:ascii="Times New Roman" w:eastAsia="Century Gothic" w:hAnsi="Times New Roman" w:cs="Times New Roman"/>
                <w:spacing w:val="1"/>
                <w:sz w:val="19"/>
                <w:szCs w:val="19"/>
              </w:rPr>
              <w:t>e</w:t>
            </w:r>
            <w:r w:rsidRPr="003C4666">
              <w:rPr>
                <w:rFonts w:ascii="Times New Roman" w:eastAsia="Century Gothic" w:hAnsi="Times New Roman" w:cs="Times New Roman"/>
                <w:spacing w:val="-1"/>
                <w:sz w:val="19"/>
                <w:szCs w:val="19"/>
              </w:rPr>
              <w:t>m</w:t>
            </w:r>
            <w:r w:rsidRPr="003C4666">
              <w:rPr>
                <w:rFonts w:ascii="Times New Roman" w:eastAsia="Century Gothic" w:hAnsi="Times New Roman" w:cs="Times New Roman"/>
                <w:sz w:val="19"/>
                <w:szCs w:val="19"/>
              </w:rPr>
              <w:t>pt</w:t>
            </w:r>
          </w:p>
          <w:p w14:paraId="211592A1" w14:textId="77777777" w:rsidR="007C62FE" w:rsidRPr="003C4666" w:rsidRDefault="007C62FE"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On Career Path Matrix</w:t>
            </w:r>
          </w:p>
        </w:tc>
      </w:tr>
      <w:tr w:rsidR="00413900" w:rsidRPr="003C4666" w14:paraId="7B13132D" w14:textId="77777777" w:rsidTr="00464860">
        <w:trPr>
          <w:gridBefore w:val="1"/>
          <w:wBefore w:w="7" w:type="dxa"/>
          <w:trHeight w:hRule="exact" w:val="1928"/>
          <w:jc w:val="center"/>
        </w:trPr>
        <w:tc>
          <w:tcPr>
            <w:tcW w:w="720" w:type="dxa"/>
            <w:gridSpan w:val="2"/>
            <w:tcBorders>
              <w:top w:val="single" w:sz="8" w:space="0" w:color="000000"/>
              <w:left w:val="single" w:sz="8" w:space="0" w:color="000000"/>
              <w:bottom w:val="single" w:sz="8" w:space="0" w:color="000000"/>
              <w:right w:val="single" w:sz="8" w:space="0" w:color="000000"/>
            </w:tcBorders>
          </w:tcPr>
          <w:p w14:paraId="45084E1B" w14:textId="77777777" w:rsidR="00413900" w:rsidRPr="003C4666" w:rsidRDefault="007C62FE" w:rsidP="002E137D">
            <w:pPr>
              <w:spacing w:after="0" w:line="240" w:lineRule="auto"/>
              <w:ind w:left="86" w:right="86"/>
              <w:contextualSpacing/>
              <w:jc w:val="both"/>
              <w:rPr>
                <w:rFonts w:ascii="Times New Roman" w:eastAsia="Century Gothic" w:hAnsi="Times New Roman" w:cs="Times New Roman"/>
                <w:sz w:val="19"/>
                <w:szCs w:val="19"/>
              </w:rPr>
            </w:pPr>
            <w:r w:rsidRPr="003C4666">
              <w:rPr>
                <w:rFonts w:ascii="Times New Roman" w:eastAsia="Century Gothic" w:hAnsi="Times New Roman" w:cs="Times New Roman"/>
                <w:b/>
                <w:bCs/>
                <w:sz w:val="19"/>
                <w:szCs w:val="19"/>
              </w:rPr>
              <w:t>C</w:t>
            </w:r>
          </w:p>
        </w:tc>
        <w:tc>
          <w:tcPr>
            <w:tcW w:w="4033" w:type="dxa"/>
            <w:tcBorders>
              <w:top w:val="single" w:sz="8" w:space="0" w:color="000000"/>
              <w:left w:val="single" w:sz="8" w:space="0" w:color="000000"/>
              <w:bottom w:val="single" w:sz="8" w:space="0" w:color="000000"/>
              <w:right w:val="single" w:sz="8" w:space="0" w:color="000000"/>
            </w:tcBorders>
          </w:tcPr>
          <w:p w14:paraId="6AA94D07" w14:textId="77777777" w:rsidR="00413900" w:rsidRDefault="002E137D" w:rsidP="002E137D">
            <w:pPr>
              <w:spacing w:after="0" w:line="240" w:lineRule="auto"/>
              <w:ind w:left="86" w:right="86"/>
              <w:contextualSpacing/>
              <w:rPr>
                <w:rFonts w:ascii="Times New Roman" w:eastAsia="Century Gothic" w:hAnsi="Times New Roman" w:cs="Times New Roman"/>
                <w:sz w:val="19"/>
                <w:szCs w:val="19"/>
              </w:rPr>
            </w:pPr>
            <w:r>
              <w:rPr>
                <w:rFonts w:ascii="Times New Roman" w:eastAsia="Century Gothic" w:hAnsi="Times New Roman" w:cs="Times New Roman"/>
                <w:sz w:val="19"/>
                <w:szCs w:val="19"/>
              </w:rPr>
              <w:t>Application Developer</w:t>
            </w:r>
          </w:p>
          <w:p w14:paraId="7BFD02F8" w14:textId="77777777" w:rsidR="002E137D" w:rsidRDefault="002E137D" w:rsidP="002E137D">
            <w:pPr>
              <w:spacing w:after="0" w:line="240" w:lineRule="auto"/>
              <w:ind w:left="86" w:right="86"/>
              <w:contextualSpacing/>
              <w:rPr>
                <w:rFonts w:ascii="Times New Roman" w:eastAsia="Century Gothic" w:hAnsi="Times New Roman" w:cs="Times New Roman"/>
                <w:sz w:val="19"/>
                <w:szCs w:val="19"/>
              </w:rPr>
            </w:pPr>
            <w:r>
              <w:rPr>
                <w:rFonts w:ascii="Times New Roman" w:eastAsia="Century Gothic" w:hAnsi="Times New Roman" w:cs="Times New Roman"/>
                <w:sz w:val="19"/>
                <w:szCs w:val="19"/>
              </w:rPr>
              <w:t>Network/Infrastructure Specialist</w:t>
            </w:r>
          </w:p>
          <w:p w14:paraId="3467E6D8" w14:textId="2D6C91F5" w:rsidR="002E137D" w:rsidRDefault="002E137D" w:rsidP="002E137D">
            <w:pPr>
              <w:spacing w:after="0" w:line="240" w:lineRule="auto"/>
              <w:ind w:left="86" w:right="86"/>
              <w:contextualSpacing/>
              <w:rPr>
                <w:rFonts w:ascii="Times New Roman" w:eastAsia="Century Gothic" w:hAnsi="Times New Roman" w:cs="Times New Roman"/>
                <w:sz w:val="19"/>
                <w:szCs w:val="19"/>
              </w:rPr>
            </w:pPr>
            <w:r>
              <w:rPr>
                <w:rFonts w:ascii="Times New Roman" w:eastAsia="Century Gothic" w:hAnsi="Times New Roman" w:cs="Times New Roman"/>
                <w:sz w:val="19"/>
                <w:szCs w:val="19"/>
              </w:rPr>
              <w:t>Telecommunications Specialist/Administrator</w:t>
            </w:r>
          </w:p>
          <w:p w14:paraId="110FC4F6" w14:textId="77777777" w:rsidR="002E137D" w:rsidRDefault="002E137D" w:rsidP="002E137D">
            <w:pPr>
              <w:spacing w:after="0" w:line="240" w:lineRule="auto"/>
              <w:ind w:left="86" w:right="86"/>
              <w:contextualSpacing/>
              <w:rPr>
                <w:rFonts w:ascii="Times New Roman" w:eastAsia="Century Gothic" w:hAnsi="Times New Roman" w:cs="Times New Roman"/>
                <w:sz w:val="19"/>
                <w:szCs w:val="19"/>
              </w:rPr>
            </w:pPr>
            <w:r>
              <w:rPr>
                <w:rFonts w:ascii="Times New Roman" w:eastAsia="Century Gothic" w:hAnsi="Times New Roman" w:cs="Times New Roman"/>
                <w:sz w:val="19"/>
                <w:szCs w:val="19"/>
              </w:rPr>
              <w:t>Senior Network/Computer Specialist</w:t>
            </w:r>
          </w:p>
          <w:p w14:paraId="2503D8B3" w14:textId="77777777" w:rsidR="002E137D" w:rsidRPr="003C4666" w:rsidRDefault="002E137D" w:rsidP="002E137D">
            <w:pPr>
              <w:spacing w:after="0" w:line="240" w:lineRule="auto"/>
              <w:ind w:left="86" w:right="86"/>
              <w:contextualSpacing/>
              <w:rPr>
                <w:rFonts w:ascii="Times New Roman" w:eastAsia="Century Gothic" w:hAnsi="Times New Roman" w:cs="Times New Roman"/>
                <w:sz w:val="19"/>
                <w:szCs w:val="19"/>
              </w:rPr>
            </w:pPr>
            <w:r>
              <w:rPr>
                <w:rFonts w:ascii="Times New Roman" w:eastAsia="Century Gothic" w:hAnsi="Times New Roman" w:cs="Times New Roman"/>
                <w:sz w:val="19"/>
                <w:szCs w:val="19"/>
              </w:rPr>
              <w:t>Systems and Datacenter Support Specialist</w:t>
            </w:r>
          </w:p>
        </w:tc>
        <w:tc>
          <w:tcPr>
            <w:tcW w:w="900" w:type="dxa"/>
            <w:tcBorders>
              <w:top w:val="single" w:sz="8" w:space="0" w:color="000000"/>
              <w:left w:val="single" w:sz="8" w:space="0" w:color="000000"/>
              <w:bottom w:val="single" w:sz="8" w:space="0" w:color="000000"/>
              <w:right w:val="single" w:sz="8" w:space="0" w:color="000000"/>
            </w:tcBorders>
          </w:tcPr>
          <w:p w14:paraId="1F9D21DF" w14:textId="64FA73EF" w:rsidR="00413900" w:rsidRPr="003C4666" w:rsidRDefault="007C62FE" w:rsidP="000B3A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47,561</w:t>
            </w:r>
            <w:r w:rsidRPr="003C4666">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83,232</w:t>
            </w:r>
          </w:p>
        </w:tc>
        <w:tc>
          <w:tcPr>
            <w:tcW w:w="1547" w:type="dxa"/>
            <w:gridSpan w:val="2"/>
            <w:tcBorders>
              <w:top w:val="single" w:sz="8" w:space="0" w:color="000000"/>
              <w:left w:val="single" w:sz="8" w:space="0" w:color="000000"/>
              <w:bottom w:val="single" w:sz="8" w:space="0" w:color="000000"/>
              <w:right w:val="single" w:sz="8" w:space="0" w:color="000000"/>
            </w:tcBorders>
          </w:tcPr>
          <w:p w14:paraId="6A292F7E" w14:textId="77777777" w:rsidR="00413900" w:rsidRPr="003C4666" w:rsidRDefault="007C62FE"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Advanced</w:t>
            </w:r>
          </w:p>
          <w:p w14:paraId="490FD98D" w14:textId="77777777" w:rsidR="007C62FE" w:rsidRPr="003C4666" w:rsidRDefault="007C62FE"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Exempt</w:t>
            </w:r>
          </w:p>
          <w:p w14:paraId="0019DBD4" w14:textId="77777777" w:rsidR="007C62FE" w:rsidRPr="003C4666" w:rsidRDefault="007C62FE" w:rsidP="002E13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On Career Path Matrix</w:t>
            </w:r>
          </w:p>
        </w:tc>
      </w:tr>
      <w:tr w:rsidR="00413900" w:rsidRPr="003C4666" w14:paraId="437B23D9" w14:textId="77777777" w:rsidTr="00464860">
        <w:trPr>
          <w:gridBefore w:val="1"/>
          <w:wBefore w:w="7" w:type="dxa"/>
          <w:trHeight w:hRule="exact" w:val="902"/>
          <w:jc w:val="center"/>
        </w:trPr>
        <w:tc>
          <w:tcPr>
            <w:tcW w:w="720" w:type="dxa"/>
            <w:gridSpan w:val="2"/>
            <w:tcBorders>
              <w:top w:val="single" w:sz="8" w:space="0" w:color="000000"/>
              <w:left w:val="single" w:sz="8" w:space="0" w:color="000000"/>
              <w:bottom w:val="single" w:sz="8" w:space="0" w:color="000000"/>
              <w:right w:val="single" w:sz="8" w:space="0" w:color="000000"/>
            </w:tcBorders>
          </w:tcPr>
          <w:p w14:paraId="25D3AA46" w14:textId="77777777" w:rsidR="00D76240" w:rsidRPr="003C4666" w:rsidRDefault="007C62FE" w:rsidP="002E137D">
            <w:pPr>
              <w:spacing w:after="0" w:line="240" w:lineRule="auto"/>
              <w:ind w:left="86" w:right="86"/>
              <w:contextualSpacing/>
              <w:jc w:val="both"/>
              <w:rPr>
                <w:rFonts w:ascii="Times New Roman" w:eastAsia="Century Gothic" w:hAnsi="Times New Roman" w:cs="Times New Roman"/>
                <w:b/>
                <w:bCs/>
                <w:sz w:val="19"/>
                <w:szCs w:val="19"/>
              </w:rPr>
            </w:pPr>
            <w:r w:rsidRPr="003C4666">
              <w:rPr>
                <w:rFonts w:ascii="Times New Roman" w:eastAsia="Century Gothic" w:hAnsi="Times New Roman" w:cs="Times New Roman"/>
                <w:b/>
                <w:bCs/>
                <w:sz w:val="19"/>
                <w:szCs w:val="19"/>
              </w:rPr>
              <w:t>D</w:t>
            </w:r>
          </w:p>
          <w:p w14:paraId="44380989" w14:textId="77777777" w:rsidR="00D76240" w:rsidRPr="003C4666" w:rsidRDefault="00D76240" w:rsidP="002E137D">
            <w:pPr>
              <w:spacing w:after="0" w:line="240" w:lineRule="auto"/>
              <w:ind w:left="86" w:right="86"/>
              <w:contextualSpacing/>
              <w:rPr>
                <w:rFonts w:ascii="Times New Roman" w:eastAsia="Century Gothic" w:hAnsi="Times New Roman" w:cs="Times New Roman"/>
                <w:sz w:val="19"/>
                <w:szCs w:val="19"/>
              </w:rPr>
            </w:pPr>
          </w:p>
          <w:p w14:paraId="34D298E6" w14:textId="77777777" w:rsidR="00D76240" w:rsidRPr="003C4666" w:rsidRDefault="00D76240" w:rsidP="002E137D">
            <w:pPr>
              <w:spacing w:after="0" w:line="240" w:lineRule="auto"/>
              <w:ind w:left="86" w:right="86"/>
              <w:contextualSpacing/>
              <w:rPr>
                <w:rFonts w:ascii="Times New Roman" w:eastAsia="Century Gothic" w:hAnsi="Times New Roman" w:cs="Times New Roman"/>
                <w:sz w:val="19"/>
                <w:szCs w:val="19"/>
              </w:rPr>
            </w:pPr>
          </w:p>
          <w:p w14:paraId="0E407804" w14:textId="77777777" w:rsidR="00413900" w:rsidRPr="003C4666" w:rsidRDefault="00413900" w:rsidP="002E137D">
            <w:pPr>
              <w:spacing w:after="0" w:line="240" w:lineRule="auto"/>
              <w:ind w:left="86" w:right="86"/>
              <w:contextualSpacing/>
              <w:rPr>
                <w:rFonts w:ascii="Times New Roman" w:eastAsia="Century Gothic" w:hAnsi="Times New Roman" w:cs="Times New Roman"/>
                <w:sz w:val="19"/>
                <w:szCs w:val="19"/>
              </w:rPr>
            </w:pPr>
          </w:p>
        </w:tc>
        <w:tc>
          <w:tcPr>
            <w:tcW w:w="4033" w:type="dxa"/>
            <w:tcBorders>
              <w:top w:val="single" w:sz="8" w:space="0" w:color="000000"/>
              <w:left w:val="single" w:sz="8" w:space="0" w:color="000000"/>
              <w:bottom w:val="single" w:sz="8" w:space="0" w:color="000000"/>
              <w:right w:val="single" w:sz="8" w:space="0" w:color="000000"/>
            </w:tcBorders>
          </w:tcPr>
          <w:p w14:paraId="5A48D75E" w14:textId="77777777" w:rsidR="007C62FE" w:rsidRPr="003C4666" w:rsidRDefault="007C62FE" w:rsidP="002E137D">
            <w:pPr>
              <w:spacing w:after="0" w:line="240" w:lineRule="auto"/>
              <w:ind w:left="86" w:right="86"/>
              <w:contextualSpacing/>
              <w:jc w:val="both"/>
              <w:rPr>
                <w:rFonts w:ascii="Times New Roman" w:hAnsi="Times New Roman" w:cs="Times New Roman"/>
                <w:sz w:val="19"/>
                <w:szCs w:val="19"/>
              </w:rPr>
            </w:pPr>
            <w:r w:rsidRPr="003C4666">
              <w:rPr>
                <w:rFonts w:ascii="Times New Roman" w:hAnsi="Times New Roman" w:cs="Times New Roman"/>
                <w:sz w:val="19"/>
                <w:szCs w:val="19"/>
              </w:rPr>
              <w:t>Senior Application Developer</w:t>
            </w:r>
          </w:p>
          <w:p w14:paraId="377B078B" w14:textId="77777777" w:rsidR="007C62FE" w:rsidRPr="003C4666" w:rsidRDefault="007C62FE" w:rsidP="002E137D">
            <w:pPr>
              <w:spacing w:after="0" w:line="240" w:lineRule="auto"/>
              <w:ind w:left="86" w:right="86"/>
              <w:contextualSpacing/>
              <w:jc w:val="both"/>
              <w:rPr>
                <w:rFonts w:ascii="Times New Roman" w:hAnsi="Times New Roman" w:cs="Times New Roman"/>
                <w:sz w:val="19"/>
                <w:szCs w:val="19"/>
              </w:rPr>
            </w:pPr>
            <w:r w:rsidRPr="003C4666">
              <w:rPr>
                <w:rFonts w:ascii="Times New Roman" w:hAnsi="Times New Roman" w:cs="Times New Roman"/>
                <w:sz w:val="19"/>
                <w:szCs w:val="19"/>
              </w:rPr>
              <w:t>Systems Specialist</w:t>
            </w:r>
          </w:p>
          <w:p w14:paraId="05DD2389" w14:textId="77777777" w:rsidR="00525D44" w:rsidRPr="003C4666" w:rsidRDefault="00525D44" w:rsidP="002E137D">
            <w:pPr>
              <w:spacing w:after="0" w:line="240" w:lineRule="auto"/>
              <w:ind w:left="86" w:right="86"/>
              <w:contextualSpacing/>
              <w:rPr>
                <w:rFonts w:ascii="Times New Roman" w:eastAsia="Century Gothic" w:hAnsi="Times New Roman" w:cs="Times New Roman"/>
                <w:sz w:val="19"/>
                <w:szCs w:val="19"/>
              </w:rPr>
            </w:pPr>
            <w:r>
              <w:rPr>
                <w:rFonts w:ascii="Times New Roman" w:hAnsi="Times New Roman" w:cs="Times New Roman"/>
                <w:sz w:val="19"/>
                <w:szCs w:val="19"/>
              </w:rPr>
              <w:t>Information Technology Support Analyst</w:t>
            </w:r>
          </w:p>
        </w:tc>
        <w:tc>
          <w:tcPr>
            <w:tcW w:w="900" w:type="dxa"/>
            <w:tcBorders>
              <w:top w:val="single" w:sz="8" w:space="0" w:color="000000"/>
              <w:left w:val="single" w:sz="8" w:space="0" w:color="000000"/>
              <w:bottom w:val="single" w:sz="8" w:space="0" w:color="000000"/>
              <w:right w:val="single" w:sz="8" w:space="0" w:color="000000"/>
            </w:tcBorders>
          </w:tcPr>
          <w:p w14:paraId="0FA8EF8D" w14:textId="52A4BA37" w:rsidR="00413900" w:rsidRPr="003C4666" w:rsidRDefault="007C62FE" w:rsidP="000B3A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53,887</w:t>
            </w:r>
            <w:r w:rsidRPr="003C4666">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94,302</w:t>
            </w:r>
          </w:p>
        </w:tc>
        <w:tc>
          <w:tcPr>
            <w:tcW w:w="1547" w:type="dxa"/>
            <w:gridSpan w:val="2"/>
            <w:tcBorders>
              <w:top w:val="single" w:sz="8" w:space="0" w:color="000000"/>
              <w:left w:val="single" w:sz="8" w:space="0" w:color="000000"/>
              <w:bottom w:val="single" w:sz="8" w:space="0" w:color="000000"/>
              <w:right w:val="single" w:sz="8" w:space="0" w:color="000000"/>
            </w:tcBorders>
          </w:tcPr>
          <w:p w14:paraId="5EFAB136" w14:textId="77777777" w:rsidR="00413900" w:rsidRPr="003C4666" w:rsidRDefault="007C62FE"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Expert</w:t>
            </w:r>
          </w:p>
          <w:p w14:paraId="526D5F46" w14:textId="77777777" w:rsidR="007C62FE" w:rsidRPr="003C4666" w:rsidRDefault="007C62FE"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Exempt</w:t>
            </w:r>
          </w:p>
          <w:p w14:paraId="48ECE788" w14:textId="77777777" w:rsidR="007C62FE" w:rsidRPr="003C4666" w:rsidRDefault="007C62FE"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On Career Path Matrix</w:t>
            </w:r>
          </w:p>
        </w:tc>
      </w:tr>
      <w:tr w:rsidR="00D76240" w:rsidRPr="003C4666" w14:paraId="4AFF863D" w14:textId="77777777" w:rsidTr="00464860">
        <w:trPr>
          <w:gridBefore w:val="1"/>
          <w:wBefore w:w="7" w:type="dxa"/>
          <w:trHeight w:hRule="exact" w:val="1793"/>
          <w:jc w:val="center"/>
        </w:trPr>
        <w:tc>
          <w:tcPr>
            <w:tcW w:w="720" w:type="dxa"/>
            <w:gridSpan w:val="2"/>
            <w:tcBorders>
              <w:top w:val="single" w:sz="8" w:space="0" w:color="000000"/>
              <w:left w:val="single" w:sz="8" w:space="0" w:color="000000"/>
              <w:bottom w:val="single" w:sz="8" w:space="0" w:color="000000"/>
              <w:right w:val="single" w:sz="8" w:space="0" w:color="000000"/>
            </w:tcBorders>
          </w:tcPr>
          <w:p w14:paraId="661B14B2" w14:textId="77777777" w:rsidR="00D76240" w:rsidRPr="003C4666" w:rsidRDefault="00D76240" w:rsidP="002E137D">
            <w:pPr>
              <w:spacing w:after="0" w:line="240" w:lineRule="auto"/>
              <w:ind w:left="86" w:right="86"/>
              <w:contextualSpacing/>
              <w:jc w:val="both"/>
              <w:rPr>
                <w:rFonts w:ascii="Times New Roman" w:eastAsia="Century Gothic" w:hAnsi="Times New Roman" w:cs="Times New Roman"/>
                <w:b/>
                <w:bCs/>
                <w:sz w:val="19"/>
                <w:szCs w:val="19"/>
              </w:rPr>
            </w:pPr>
            <w:r w:rsidRPr="003C4666">
              <w:rPr>
                <w:rFonts w:ascii="Times New Roman" w:eastAsia="Century Gothic" w:hAnsi="Times New Roman" w:cs="Times New Roman"/>
                <w:b/>
                <w:bCs/>
                <w:sz w:val="19"/>
                <w:szCs w:val="19"/>
              </w:rPr>
              <w:t>E</w:t>
            </w:r>
          </w:p>
          <w:p w14:paraId="37F5DAD7" w14:textId="77777777" w:rsidR="00D76240" w:rsidRPr="003C4666" w:rsidRDefault="00D76240" w:rsidP="002E137D">
            <w:pPr>
              <w:spacing w:after="0" w:line="240" w:lineRule="auto"/>
              <w:ind w:left="86" w:right="86"/>
              <w:contextualSpacing/>
              <w:rPr>
                <w:rFonts w:ascii="Times New Roman" w:eastAsia="Century Gothic" w:hAnsi="Times New Roman" w:cs="Times New Roman"/>
                <w:sz w:val="19"/>
                <w:szCs w:val="19"/>
              </w:rPr>
            </w:pPr>
          </w:p>
          <w:p w14:paraId="6DD92C57" w14:textId="77777777" w:rsidR="00D76240" w:rsidRPr="003C4666" w:rsidRDefault="00D76240" w:rsidP="002E137D">
            <w:pPr>
              <w:spacing w:after="0" w:line="240" w:lineRule="auto"/>
              <w:ind w:left="86" w:right="86"/>
              <w:contextualSpacing/>
              <w:rPr>
                <w:rFonts w:ascii="Times New Roman" w:eastAsia="Century Gothic" w:hAnsi="Times New Roman" w:cs="Times New Roman"/>
                <w:sz w:val="19"/>
                <w:szCs w:val="19"/>
              </w:rPr>
            </w:pPr>
          </w:p>
          <w:p w14:paraId="3F86F553" w14:textId="77777777" w:rsidR="00D76240" w:rsidRPr="003C4666" w:rsidRDefault="00D76240" w:rsidP="002E137D">
            <w:pPr>
              <w:spacing w:after="0" w:line="240" w:lineRule="auto"/>
              <w:ind w:left="86" w:right="86"/>
              <w:contextualSpacing/>
              <w:rPr>
                <w:rFonts w:ascii="Times New Roman" w:eastAsia="Century Gothic" w:hAnsi="Times New Roman" w:cs="Times New Roman"/>
                <w:sz w:val="19"/>
                <w:szCs w:val="19"/>
              </w:rPr>
            </w:pPr>
          </w:p>
        </w:tc>
        <w:tc>
          <w:tcPr>
            <w:tcW w:w="4033" w:type="dxa"/>
            <w:tcBorders>
              <w:top w:val="single" w:sz="8" w:space="0" w:color="000000"/>
              <w:left w:val="single" w:sz="8" w:space="0" w:color="000000"/>
              <w:bottom w:val="single" w:sz="8" w:space="0" w:color="000000"/>
              <w:right w:val="single" w:sz="8" w:space="0" w:color="000000"/>
            </w:tcBorders>
          </w:tcPr>
          <w:p w14:paraId="78BD0BFD" w14:textId="7A19CCAE" w:rsidR="00464860" w:rsidRDefault="00464860" w:rsidP="002E137D">
            <w:pPr>
              <w:spacing w:after="0" w:line="240" w:lineRule="auto"/>
              <w:ind w:left="86" w:right="86"/>
              <w:contextualSpacing/>
              <w:jc w:val="both"/>
              <w:rPr>
                <w:ins w:id="287" w:author="Lela Frye" w:date="2018-04-30T12:18:00Z"/>
                <w:rFonts w:ascii="Times New Roman" w:hAnsi="Times New Roman" w:cs="Times New Roman"/>
                <w:sz w:val="19"/>
                <w:szCs w:val="19"/>
              </w:rPr>
            </w:pPr>
            <w:ins w:id="288" w:author="Lela Frye" w:date="2018-04-30T12:18:00Z">
              <w:r>
                <w:rPr>
                  <w:rFonts w:ascii="Times New Roman" w:hAnsi="Times New Roman" w:cs="Times New Roman"/>
                  <w:sz w:val="19"/>
                  <w:szCs w:val="19"/>
                </w:rPr>
                <w:t>Full Stack Developer</w:t>
              </w:r>
            </w:ins>
          </w:p>
          <w:p w14:paraId="377E4466" w14:textId="2A9B108C" w:rsidR="00D76240" w:rsidDel="00464860" w:rsidRDefault="00D456F6" w:rsidP="002E137D">
            <w:pPr>
              <w:spacing w:after="0" w:line="240" w:lineRule="auto"/>
              <w:ind w:left="86" w:right="86"/>
              <w:contextualSpacing/>
              <w:jc w:val="both"/>
              <w:rPr>
                <w:del w:id="289" w:author="Lela Frye" w:date="2018-04-30T12:19:00Z"/>
                <w:rFonts w:ascii="Times New Roman" w:hAnsi="Times New Roman" w:cs="Times New Roman"/>
                <w:sz w:val="19"/>
                <w:szCs w:val="19"/>
              </w:rPr>
            </w:pPr>
            <w:del w:id="290" w:author="Lela Frye" w:date="2018-04-30T12:19:00Z">
              <w:r w:rsidDel="00464860">
                <w:rPr>
                  <w:rFonts w:ascii="Times New Roman" w:hAnsi="Times New Roman" w:cs="Times New Roman"/>
                  <w:sz w:val="19"/>
                  <w:szCs w:val="19"/>
                </w:rPr>
                <w:delText>Linux Systems Specialist</w:delText>
              </w:r>
            </w:del>
          </w:p>
          <w:p w14:paraId="0212CF54" w14:textId="77777777" w:rsidR="00D456F6" w:rsidRDefault="00D456F6" w:rsidP="002E137D">
            <w:pPr>
              <w:spacing w:after="0" w:line="240" w:lineRule="auto"/>
              <w:ind w:left="86" w:right="86"/>
              <w:contextualSpacing/>
              <w:jc w:val="both"/>
              <w:rPr>
                <w:rFonts w:ascii="Times New Roman" w:hAnsi="Times New Roman" w:cs="Times New Roman"/>
                <w:sz w:val="19"/>
                <w:szCs w:val="19"/>
              </w:rPr>
            </w:pPr>
            <w:r>
              <w:rPr>
                <w:rFonts w:ascii="Times New Roman" w:hAnsi="Times New Roman" w:cs="Times New Roman"/>
                <w:sz w:val="19"/>
                <w:szCs w:val="19"/>
              </w:rPr>
              <w:t>Information Systems Administrator</w:t>
            </w:r>
          </w:p>
          <w:p w14:paraId="19D6939E" w14:textId="77777777" w:rsidR="00464860" w:rsidRDefault="00464860" w:rsidP="00464860">
            <w:pPr>
              <w:spacing w:after="0" w:line="240" w:lineRule="auto"/>
              <w:ind w:left="86" w:right="86"/>
              <w:contextualSpacing/>
              <w:jc w:val="both"/>
              <w:rPr>
                <w:ins w:id="291" w:author="Lela Frye" w:date="2018-04-30T12:19:00Z"/>
                <w:rFonts w:ascii="Times New Roman" w:hAnsi="Times New Roman" w:cs="Times New Roman"/>
                <w:sz w:val="19"/>
                <w:szCs w:val="19"/>
              </w:rPr>
            </w:pPr>
            <w:ins w:id="292" w:author="Lela Frye" w:date="2018-04-30T12:19:00Z">
              <w:r>
                <w:rPr>
                  <w:rFonts w:ascii="Times New Roman" w:hAnsi="Times New Roman" w:cs="Times New Roman"/>
                  <w:sz w:val="19"/>
                  <w:szCs w:val="19"/>
                </w:rPr>
                <w:t>Linux Systems Specialist</w:t>
              </w:r>
            </w:ins>
          </w:p>
          <w:p w14:paraId="26A88DED" w14:textId="40836814" w:rsidR="00525D44" w:rsidRPr="003C4666" w:rsidRDefault="00525D44" w:rsidP="002E137D">
            <w:pPr>
              <w:widowControl/>
              <w:spacing w:after="0" w:line="240" w:lineRule="auto"/>
              <w:ind w:left="86" w:right="86"/>
              <w:contextualSpacing/>
              <w:rPr>
                <w:rFonts w:ascii="Times New Roman" w:eastAsia="Times New Roman" w:hAnsi="Times New Roman" w:cs="Times New Roman"/>
                <w:color w:val="000000"/>
                <w:sz w:val="19"/>
                <w:szCs w:val="19"/>
              </w:rPr>
            </w:pPr>
            <w:del w:id="293" w:author="Lela Frye" w:date="2018-04-30T12:19:00Z">
              <w:r w:rsidRPr="003C4666" w:rsidDel="00464860">
                <w:rPr>
                  <w:rFonts w:ascii="Times New Roman" w:eastAsia="Times New Roman" w:hAnsi="Times New Roman" w:cs="Times New Roman"/>
                  <w:color w:val="000000"/>
                  <w:sz w:val="19"/>
                  <w:szCs w:val="19"/>
                </w:rPr>
                <w:delText>Project Manager</w:delText>
              </w:r>
              <w:r w:rsidDel="00464860">
                <w:rPr>
                  <w:rFonts w:ascii="Times New Roman" w:eastAsia="Times New Roman" w:hAnsi="Times New Roman" w:cs="Times New Roman"/>
                  <w:color w:val="000000"/>
                  <w:sz w:val="19"/>
                  <w:szCs w:val="19"/>
                </w:rPr>
                <w:delText>, Application Development</w:delText>
              </w:r>
            </w:del>
          </w:p>
          <w:p w14:paraId="3A0C8192" w14:textId="77777777" w:rsidR="00525D44" w:rsidRDefault="00525D44" w:rsidP="002E137D">
            <w:pPr>
              <w:spacing w:after="0" w:line="240" w:lineRule="auto"/>
              <w:ind w:left="86" w:right="86"/>
              <w:contextualSpacing/>
              <w:jc w:val="both"/>
              <w:rPr>
                <w:ins w:id="294" w:author="Lela Frye" w:date="2018-04-30T12:18:00Z"/>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Network Operations Engineer</w:t>
            </w:r>
          </w:p>
          <w:p w14:paraId="2B5990B9" w14:textId="61C5ECE3" w:rsidR="00464860" w:rsidRPr="003C4666" w:rsidRDefault="00464860" w:rsidP="00464860">
            <w:pPr>
              <w:spacing w:after="0" w:line="240" w:lineRule="auto"/>
              <w:ind w:left="86" w:right="86"/>
              <w:contextualSpacing/>
              <w:jc w:val="both"/>
              <w:rPr>
                <w:rFonts w:ascii="Times New Roman" w:hAnsi="Times New Roman" w:cs="Times New Roman"/>
                <w:sz w:val="19"/>
                <w:szCs w:val="19"/>
              </w:rPr>
            </w:pPr>
            <w:ins w:id="295" w:author="Lela Frye" w:date="2018-04-30T12:19:00Z">
              <w:r w:rsidRPr="003C4666">
                <w:rPr>
                  <w:rFonts w:ascii="Times New Roman" w:eastAsia="Times New Roman" w:hAnsi="Times New Roman" w:cs="Times New Roman"/>
                  <w:color w:val="000000"/>
                  <w:sz w:val="19"/>
                  <w:szCs w:val="19"/>
                </w:rPr>
                <w:t>Project Manager</w:t>
              </w:r>
              <w:r>
                <w:rPr>
                  <w:rFonts w:ascii="Times New Roman" w:eastAsia="Times New Roman" w:hAnsi="Times New Roman" w:cs="Times New Roman"/>
                  <w:color w:val="000000"/>
                  <w:sz w:val="19"/>
                  <w:szCs w:val="19"/>
                </w:rPr>
                <w:t xml:space="preserve">, Application Development </w:t>
              </w:r>
            </w:ins>
            <w:ins w:id="296" w:author="Lela Frye" w:date="2018-04-30T12:18:00Z">
              <w:r>
                <w:rPr>
                  <w:rFonts w:ascii="Times New Roman" w:eastAsia="Times New Roman" w:hAnsi="Times New Roman" w:cs="Times New Roman"/>
                  <w:color w:val="000000"/>
                  <w:sz w:val="19"/>
                  <w:szCs w:val="19"/>
                </w:rPr>
                <w:t>Technical Architect</w:t>
              </w:r>
            </w:ins>
          </w:p>
        </w:tc>
        <w:tc>
          <w:tcPr>
            <w:tcW w:w="900" w:type="dxa"/>
            <w:tcBorders>
              <w:top w:val="single" w:sz="8" w:space="0" w:color="000000"/>
              <w:left w:val="single" w:sz="8" w:space="0" w:color="000000"/>
              <w:bottom w:val="single" w:sz="8" w:space="0" w:color="000000"/>
              <w:right w:val="single" w:sz="8" w:space="0" w:color="000000"/>
            </w:tcBorders>
          </w:tcPr>
          <w:p w14:paraId="2611C899" w14:textId="70039A44" w:rsidR="00D76240" w:rsidRPr="003C4666" w:rsidRDefault="00D76240" w:rsidP="000B3A7D">
            <w:pPr>
              <w:spacing w:after="0" w:line="240" w:lineRule="auto"/>
              <w:ind w:left="86" w:right="86"/>
              <w:contextualSpacing/>
              <w:rPr>
                <w:rFonts w:ascii="Times New Roman" w:eastAsia="Century Gothic" w:hAnsi="Times New Roman" w:cs="Times New Roman"/>
                <w:sz w:val="19"/>
                <w:szCs w:val="19"/>
              </w:rPr>
            </w:pPr>
            <w:r w:rsidRPr="003C4666">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66,685</w:t>
            </w:r>
            <w:r w:rsidRPr="003C4666">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116,698</w:t>
            </w:r>
          </w:p>
        </w:tc>
        <w:tc>
          <w:tcPr>
            <w:tcW w:w="1547" w:type="dxa"/>
            <w:gridSpan w:val="2"/>
            <w:tcBorders>
              <w:top w:val="single" w:sz="8" w:space="0" w:color="000000"/>
              <w:left w:val="single" w:sz="8" w:space="0" w:color="000000"/>
              <w:bottom w:val="single" w:sz="8" w:space="0" w:color="000000"/>
              <w:right w:val="single" w:sz="8" w:space="0" w:color="000000"/>
            </w:tcBorders>
          </w:tcPr>
          <w:p w14:paraId="134962B0" w14:textId="77777777" w:rsidR="00D76240" w:rsidRPr="003C4666" w:rsidRDefault="00D76240"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Expert</w:t>
            </w:r>
          </w:p>
          <w:p w14:paraId="015BA9E5" w14:textId="77777777" w:rsidR="00D76240" w:rsidRPr="003C4666" w:rsidRDefault="00D76240"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Exempt</w:t>
            </w:r>
          </w:p>
          <w:p w14:paraId="34917342" w14:textId="77777777" w:rsidR="00D76240" w:rsidRPr="003C4666" w:rsidRDefault="00D76240"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On Career Path Matrix</w:t>
            </w:r>
          </w:p>
        </w:tc>
      </w:tr>
      <w:tr w:rsidR="00D76240" w:rsidRPr="003C4666" w14:paraId="09051431" w14:textId="77777777" w:rsidTr="00464860">
        <w:trPr>
          <w:gridBefore w:val="1"/>
          <w:wBefore w:w="7" w:type="dxa"/>
          <w:trHeight w:hRule="exact" w:val="983"/>
          <w:jc w:val="center"/>
        </w:trPr>
        <w:tc>
          <w:tcPr>
            <w:tcW w:w="720" w:type="dxa"/>
            <w:gridSpan w:val="2"/>
            <w:tcBorders>
              <w:top w:val="single" w:sz="8" w:space="0" w:color="000000"/>
              <w:left w:val="single" w:sz="8" w:space="0" w:color="000000"/>
              <w:bottom w:val="single" w:sz="8" w:space="0" w:color="000000"/>
              <w:right w:val="single" w:sz="8" w:space="0" w:color="000000"/>
            </w:tcBorders>
          </w:tcPr>
          <w:p w14:paraId="47CDC0A4" w14:textId="77777777" w:rsidR="00D76240" w:rsidRPr="003C4666" w:rsidRDefault="00D76240" w:rsidP="002E137D">
            <w:pPr>
              <w:spacing w:after="0" w:line="240" w:lineRule="auto"/>
              <w:ind w:left="86" w:right="86"/>
              <w:contextualSpacing/>
              <w:jc w:val="both"/>
              <w:rPr>
                <w:rFonts w:ascii="Times New Roman" w:eastAsia="Century Gothic" w:hAnsi="Times New Roman" w:cs="Times New Roman"/>
                <w:b/>
                <w:bCs/>
                <w:sz w:val="19"/>
                <w:szCs w:val="19"/>
              </w:rPr>
            </w:pPr>
            <w:r w:rsidRPr="003C4666">
              <w:rPr>
                <w:rFonts w:ascii="Times New Roman" w:eastAsia="Century Gothic" w:hAnsi="Times New Roman" w:cs="Times New Roman"/>
                <w:b/>
                <w:bCs/>
                <w:sz w:val="19"/>
                <w:szCs w:val="19"/>
              </w:rPr>
              <w:t>F</w:t>
            </w:r>
          </w:p>
        </w:tc>
        <w:tc>
          <w:tcPr>
            <w:tcW w:w="4033" w:type="dxa"/>
            <w:tcBorders>
              <w:top w:val="single" w:sz="8" w:space="0" w:color="000000"/>
              <w:left w:val="single" w:sz="8" w:space="0" w:color="000000"/>
              <w:bottom w:val="single" w:sz="8" w:space="0" w:color="000000"/>
              <w:right w:val="single" w:sz="8" w:space="0" w:color="000000"/>
            </w:tcBorders>
          </w:tcPr>
          <w:p w14:paraId="3B643A15" w14:textId="77777777" w:rsidR="00D76240" w:rsidRPr="003C4666" w:rsidRDefault="00D76240" w:rsidP="002E137D">
            <w:pPr>
              <w:widowControl/>
              <w:spacing w:after="0" w:line="240" w:lineRule="auto"/>
              <w:ind w:left="86" w:right="86"/>
              <w:contextualSpacing/>
              <w:jc w:val="both"/>
              <w:rPr>
                <w:rFonts w:ascii="Times New Roman" w:eastAsia="Times New Roman" w:hAnsi="Times New Roman" w:cs="Times New Roman"/>
                <w:color w:val="000000"/>
                <w:sz w:val="19"/>
                <w:szCs w:val="19"/>
              </w:rPr>
            </w:pPr>
            <w:r w:rsidRPr="003C4666">
              <w:rPr>
                <w:rFonts w:ascii="Times New Roman" w:eastAsia="Times New Roman" w:hAnsi="Times New Roman" w:cs="Times New Roman"/>
                <w:color w:val="000000"/>
                <w:sz w:val="19"/>
                <w:szCs w:val="19"/>
              </w:rPr>
              <w:t>Desktop Manager, User Services</w:t>
            </w:r>
          </w:p>
          <w:p w14:paraId="0F14FDB1" w14:textId="77777777" w:rsidR="006B02D9" w:rsidRDefault="006B02D9" w:rsidP="002E137D">
            <w:pPr>
              <w:spacing w:after="0" w:line="240" w:lineRule="auto"/>
              <w:ind w:left="86" w:right="86"/>
              <w:contextualSpacing/>
              <w:jc w:val="both"/>
              <w:rPr>
                <w:rFonts w:ascii="Times New Roman" w:eastAsia="Times New Roman" w:hAnsi="Times New Roman" w:cs="Times New Roman"/>
                <w:color w:val="000000"/>
                <w:sz w:val="19"/>
                <w:szCs w:val="19"/>
              </w:rPr>
            </w:pPr>
          </w:p>
          <w:p w14:paraId="33551C69" w14:textId="77777777" w:rsidR="00D456F6" w:rsidRPr="003C4666" w:rsidRDefault="00D456F6" w:rsidP="002E137D">
            <w:pPr>
              <w:spacing w:after="0" w:line="240" w:lineRule="auto"/>
              <w:ind w:left="86" w:right="86"/>
              <w:contextualSpacing/>
              <w:jc w:val="both"/>
              <w:rPr>
                <w:rFonts w:ascii="Times New Roman" w:hAnsi="Times New Roman" w:cs="Times New Roman"/>
                <w:sz w:val="19"/>
                <w:szCs w:val="19"/>
              </w:rPr>
            </w:pPr>
          </w:p>
        </w:tc>
        <w:tc>
          <w:tcPr>
            <w:tcW w:w="900" w:type="dxa"/>
            <w:tcBorders>
              <w:top w:val="single" w:sz="8" w:space="0" w:color="000000"/>
              <w:left w:val="single" w:sz="8" w:space="0" w:color="000000"/>
              <w:bottom w:val="single" w:sz="8" w:space="0" w:color="000000"/>
              <w:right w:val="single" w:sz="8" w:space="0" w:color="000000"/>
            </w:tcBorders>
          </w:tcPr>
          <w:p w14:paraId="632FA8F5" w14:textId="2CCAD4D9" w:rsidR="00280144" w:rsidRPr="003C4666" w:rsidRDefault="00525D44" w:rsidP="000B3A7D">
            <w:pPr>
              <w:spacing w:after="0" w:line="240" w:lineRule="auto"/>
              <w:ind w:left="86" w:right="86"/>
              <w:contextualSpacing/>
              <w:rPr>
                <w:rFonts w:ascii="Times New Roman" w:eastAsia="Century Gothic" w:hAnsi="Times New Roman" w:cs="Times New Roman"/>
                <w:sz w:val="19"/>
                <w:szCs w:val="19"/>
              </w:rPr>
            </w:pPr>
            <w:r>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85,809</w:t>
            </w:r>
            <w:r>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150,166</w:t>
            </w:r>
          </w:p>
        </w:tc>
        <w:tc>
          <w:tcPr>
            <w:tcW w:w="1547" w:type="dxa"/>
            <w:gridSpan w:val="2"/>
            <w:tcBorders>
              <w:top w:val="single" w:sz="8" w:space="0" w:color="000000"/>
              <w:left w:val="single" w:sz="8" w:space="0" w:color="000000"/>
              <w:bottom w:val="single" w:sz="8" w:space="0" w:color="000000"/>
              <w:right w:val="single" w:sz="8" w:space="0" w:color="000000"/>
            </w:tcBorders>
          </w:tcPr>
          <w:p w14:paraId="36719D6A" w14:textId="77777777" w:rsidR="00D76240" w:rsidRDefault="00D76240"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IT Management</w:t>
            </w:r>
          </w:p>
          <w:p w14:paraId="3FB0C041" w14:textId="77777777" w:rsidR="00280144" w:rsidRPr="003C4666" w:rsidRDefault="00280144" w:rsidP="002E137D">
            <w:pPr>
              <w:spacing w:after="0" w:line="240" w:lineRule="auto"/>
              <w:ind w:left="86" w:right="86"/>
              <w:contextualSpacing/>
              <w:rPr>
                <w:rFonts w:ascii="Times New Roman" w:eastAsia="Century Gothic" w:hAnsi="Times New Roman" w:cs="Times New Roman"/>
                <w:spacing w:val="-2"/>
                <w:sz w:val="19"/>
                <w:szCs w:val="19"/>
              </w:rPr>
            </w:pPr>
            <w:r>
              <w:rPr>
                <w:rFonts w:ascii="Times New Roman" w:eastAsia="Century Gothic" w:hAnsi="Times New Roman" w:cs="Times New Roman"/>
                <w:spacing w:val="-2"/>
                <w:sz w:val="19"/>
                <w:szCs w:val="19"/>
              </w:rPr>
              <w:t>Exempt</w:t>
            </w:r>
          </w:p>
          <w:p w14:paraId="7ACC41CB" w14:textId="77777777" w:rsidR="00D76240" w:rsidRPr="003C4666" w:rsidRDefault="00D76240"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Not on Career Path Matrix</w:t>
            </w:r>
          </w:p>
        </w:tc>
      </w:tr>
      <w:tr w:rsidR="00D76240" w:rsidRPr="003C4666" w14:paraId="7FE0F8F5" w14:textId="77777777" w:rsidTr="00464860">
        <w:trPr>
          <w:gridBefore w:val="1"/>
          <w:wBefore w:w="7" w:type="dxa"/>
          <w:trHeight w:hRule="exact" w:val="1080"/>
          <w:jc w:val="center"/>
        </w:trPr>
        <w:tc>
          <w:tcPr>
            <w:tcW w:w="720" w:type="dxa"/>
            <w:gridSpan w:val="2"/>
            <w:tcBorders>
              <w:top w:val="single" w:sz="8" w:space="0" w:color="000000"/>
              <w:left w:val="single" w:sz="8" w:space="0" w:color="000000"/>
              <w:bottom w:val="single" w:sz="8" w:space="0" w:color="000000"/>
              <w:right w:val="single" w:sz="8" w:space="0" w:color="000000"/>
            </w:tcBorders>
          </w:tcPr>
          <w:p w14:paraId="22E450A1" w14:textId="77777777" w:rsidR="00D76240" w:rsidRPr="003C4666" w:rsidRDefault="00D76240" w:rsidP="002E137D">
            <w:pPr>
              <w:spacing w:after="0" w:line="240" w:lineRule="auto"/>
              <w:ind w:left="86" w:right="86"/>
              <w:contextualSpacing/>
              <w:jc w:val="both"/>
              <w:rPr>
                <w:rFonts w:ascii="Times New Roman" w:eastAsia="Century Gothic" w:hAnsi="Times New Roman" w:cs="Times New Roman"/>
                <w:b/>
                <w:bCs/>
                <w:sz w:val="19"/>
                <w:szCs w:val="19"/>
              </w:rPr>
            </w:pPr>
            <w:r w:rsidRPr="003C4666">
              <w:rPr>
                <w:rFonts w:ascii="Times New Roman" w:eastAsia="Century Gothic" w:hAnsi="Times New Roman" w:cs="Times New Roman"/>
                <w:b/>
                <w:bCs/>
                <w:sz w:val="19"/>
                <w:szCs w:val="19"/>
              </w:rPr>
              <w:t>G</w:t>
            </w:r>
          </w:p>
        </w:tc>
        <w:tc>
          <w:tcPr>
            <w:tcW w:w="4033" w:type="dxa"/>
            <w:tcBorders>
              <w:top w:val="single" w:sz="8" w:space="0" w:color="000000"/>
              <w:left w:val="single" w:sz="8" w:space="0" w:color="000000"/>
              <w:bottom w:val="single" w:sz="8" w:space="0" w:color="000000"/>
              <w:right w:val="single" w:sz="8" w:space="0" w:color="000000"/>
            </w:tcBorders>
          </w:tcPr>
          <w:p w14:paraId="2BF5E623" w14:textId="77777777" w:rsidR="00D456F6" w:rsidRPr="003C4666" w:rsidRDefault="00D456F6" w:rsidP="002E137D">
            <w:pPr>
              <w:spacing w:after="0" w:line="240" w:lineRule="auto"/>
              <w:ind w:left="86" w:right="86"/>
              <w:contextualSpacing/>
              <w:jc w:val="both"/>
              <w:rPr>
                <w:rFonts w:ascii="Times New Roman" w:hAnsi="Times New Roman" w:cs="Times New Roman"/>
                <w:sz w:val="19"/>
                <w:szCs w:val="19"/>
              </w:rPr>
            </w:pPr>
            <w:r>
              <w:rPr>
                <w:rFonts w:ascii="Times New Roman" w:hAnsi="Times New Roman" w:cs="Times New Roman"/>
                <w:sz w:val="19"/>
                <w:szCs w:val="19"/>
              </w:rPr>
              <w:t>Manager, Systems and Datacenter</w:t>
            </w:r>
          </w:p>
        </w:tc>
        <w:tc>
          <w:tcPr>
            <w:tcW w:w="900" w:type="dxa"/>
            <w:tcBorders>
              <w:top w:val="single" w:sz="8" w:space="0" w:color="000000"/>
              <w:left w:val="single" w:sz="8" w:space="0" w:color="000000"/>
              <w:bottom w:val="single" w:sz="8" w:space="0" w:color="000000"/>
              <w:right w:val="single" w:sz="8" w:space="0" w:color="000000"/>
            </w:tcBorders>
          </w:tcPr>
          <w:p w14:paraId="138AA8A8" w14:textId="46291BDF" w:rsidR="00280144" w:rsidRPr="003C4666" w:rsidRDefault="00525D44" w:rsidP="000B3A7D">
            <w:pPr>
              <w:spacing w:after="0" w:line="240" w:lineRule="auto"/>
              <w:ind w:left="86" w:right="86"/>
              <w:contextualSpacing/>
              <w:rPr>
                <w:rFonts w:ascii="Times New Roman" w:eastAsia="Century Gothic" w:hAnsi="Times New Roman" w:cs="Times New Roman"/>
                <w:sz w:val="19"/>
                <w:szCs w:val="19"/>
              </w:rPr>
            </w:pPr>
            <w:r>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104,098</w:t>
            </w:r>
            <w:r>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182,171</w:t>
            </w:r>
          </w:p>
        </w:tc>
        <w:tc>
          <w:tcPr>
            <w:tcW w:w="1547" w:type="dxa"/>
            <w:gridSpan w:val="2"/>
            <w:tcBorders>
              <w:top w:val="single" w:sz="8" w:space="0" w:color="000000"/>
              <w:left w:val="single" w:sz="8" w:space="0" w:color="000000"/>
              <w:bottom w:val="single" w:sz="8" w:space="0" w:color="000000"/>
              <w:right w:val="single" w:sz="8" w:space="0" w:color="000000"/>
            </w:tcBorders>
          </w:tcPr>
          <w:p w14:paraId="4974E3A3" w14:textId="6AC03806" w:rsidR="00D76240" w:rsidRDefault="00D76240"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IT Management</w:t>
            </w:r>
          </w:p>
          <w:p w14:paraId="244DBD4E" w14:textId="77777777" w:rsidR="00280144" w:rsidRPr="003C4666" w:rsidRDefault="00280144" w:rsidP="002E137D">
            <w:pPr>
              <w:spacing w:after="0" w:line="240" w:lineRule="auto"/>
              <w:ind w:left="86" w:right="86"/>
              <w:contextualSpacing/>
              <w:rPr>
                <w:rFonts w:ascii="Times New Roman" w:eastAsia="Century Gothic" w:hAnsi="Times New Roman" w:cs="Times New Roman"/>
                <w:spacing w:val="-2"/>
                <w:sz w:val="19"/>
                <w:szCs w:val="19"/>
              </w:rPr>
            </w:pPr>
            <w:r>
              <w:rPr>
                <w:rFonts w:ascii="Times New Roman" w:eastAsia="Century Gothic" w:hAnsi="Times New Roman" w:cs="Times New Roman"/>
                <w:spacing w:val="-2"/>
                <w:sz w:val="19"/>
                <w:szCs w:val="19"/>
              </w:rPr>
              <w:t>Exempt</w:t>
            </w:r>
          </w:p>
          <w:p w14:paraId="5564320D" w14:textId="77777777" w:rsidR="00D76240" w:rsidRPr="003C4666" w:rsidRDefault="00D76240" w:rsidP="002E137D">
            <w:pPr>
              <w:spacing w:after="0" w:line="240" w:lineRule="auto"/>
              <w:ind w:left="86" w:right="86"/>
              <w:contextualSpacing/>
              <w:rPr>
                <w:rFonts w:ascii="Times New Roman" w:eastAsia="Century Gothic" w:hAnsi="Times New Roman" w:cs="Times New Roman"/>
                <w:spacing w:val="-2"/>
                <w:sz w:val="19"/>
                <w:szCs w:val="19"/>
              </w:rPr>
            </w:pPr>
            <w:r w:rsidRPr="003C4666">
              <w:rPr>
                <w:rFonts w:ascii="Times New Roman" w:eastAsia="Century Gothic" w:hAnsi="Times New Roman" w:cs="Times New Roman"/>
                <w:spacing w:val="-2"/>
                <w:sz w:val="19"/>
                <w:szCs w:val="19"/>
              </w:rPr>
              <w:t>Not on Career Path Matrix</w:t>
            </w:r>
          </w:p>
        </w:tc>
      </w:tr>
      <w:tr w:rsidR="00D456F6" w:rsidRPr="003C4666" w14:paraId="23647224" w14:textId="77777777" w:rsidTr="00464860">
        <w:trPr>
          <w:gridBefore w:val="1"/>
          <w:wBefore w:w="7" w:type="dxa"/>
          <w:trHeight w:hRule="exact" w:val="938"/>
          <w:jc w:val="center"/>
        </w:trPr>
        <w:tc>
          <w:tcPr>
            <w:tcW w:w="720" w:type="dxa"/>
            <w:gridSpan w:val="2"/>
            <w:tcBorders>
              <w:top w:val="single" w:sz="8" w:space="0" w:color="000000"/>
              <w:left w:val="single" w:sz="8" w:space="0" w:color="000000"/>
              <w:bottom w:val="single" w:sz="8" w:space="0" w:color="000000"/>
              <w:right w:val="single" w:sz="8" w:space="0" w:color="000000"/>
            </w:tcBorders>
          </w:tcPr>
          <w:p w14:paraId="74BBBFD8" w14:textId="77777777" w:rsidR="00D456F6" w:rsidRPr="003C4666" w:rsidRDefault="00D456F6" w:rsidP="002E137D">
            <w:pPr>
              <w:spacing w:after="0" w:line="240" w:lineRule="auto"/>
              <w:ind w:left="86" w:right="86"/>
              <w:contextualSpacing/>
              <w:jc w:val="both"/>
              <w:rPr>
                <w:rFonts w:ascii="Times New Roman" w:eastAsia="Century Gothic" w:hAnsi="Times New Roman" w:cs="Times New Roman"/>
                <w:b/>
                <w:bCs/>
                <w:sz w:val="19"/>
                <w:szCs w:val="19"/>
              </w:rPr>
            </w:pPr>
            <w:r>
              <w:rPr>
                <w:rFonts w:ascii="Times New Roman" w:eastAsia="Century Gothic" w:hAnsi="Times New Roman" w:cs="Times New Roman"/>
                <w:b/>
                <w:bCs/>
                <w:sz w:val="19"/>
                <w:szCs w:val="19"/>
              </w:rPr>
              <w:lastRenderedPageBreak/>
              <w:t>H</w:t>
            </w:r>
          </w:p>
        </w:tc>
        <w:tc>
          <w:tcPr>
            <w:tcW w:w="4033" w:type="dxa"/>
            <w:tcBorders>
              <w:top w:val="single" w:sz="8" w:space="0" w:color="000000"/>
              <w:left w:val="single" w:sz="8" w:space="0" w:color="000000"/>
              <w:bottom w:val="single" w:sz="8" w:space="0" w:color="000000"/>
              <w:right w:val="single" w:sz="8" w:space="0" w:color="000000"/>
            </w:tcBorders>
          </w:tcPr>
          <w:p w14:paraId="61BBB096" w14:textId="77777777" w:rsidR="00D456F6" w:rsidRDefault="00D456F6" w:rsidP="002E137D">
            <w:pPr>
              <w:spacing w:after="0" w:line="240" w:lineRule="auto"/>
              <w:ind w:left="86" w:right="86"/>
              <w:contextualSpacing/>
              <w:jc w:val="both"/>
              <w:rPr>
                <w:rFonts w:ascii="Times New Roman" w:hAnsi="Times New Roman" w:cs="Times New Roman"/>
                <w:sz w:val="19"/>
                <w:szCs w:val="19"/>
              </w:rPr>
            </w:pPr>
            <w:r>
              <w:rPr>
                <w:rFonts w:ascii="Times New Roman" w:hAnsi="Times New Roman" w:cs="Times New Roman"/>
                <w:sz w:val="19"/>
                <w:szCs w:val="19"/>
              </w:rPr>
              <w:t>Director, Information Technology Services</w:t>
            </w:r>
          </w:p>
          <w:p w14:paraId="787252B7" w14:textId="77777777" w:rsidR="00D456F6" w:rsidRPr="003C4666" w:rsidDel="00D456F6" w:rsidRDefault="00D456F6" w:rsidP="002E137D">
            <w:pPr>
              <w:spacing w:after="0" w:line="240" w:lineRule="auto"/>
              <w:ind w:left="86" w:right="86"/>
              <w:contextualSpacing/>
              <w:jc w:val="both"/>
              <w:rPr>
                <w:rFonts w:ascii="Times New Roman" w:hAnsi="Times New Roman" w:cs="Times New Roman"/>
                <w:sz w:val="19"/>
                <w:szCs w:val="19"/>
              </w:rPr>
            </w:pPr>
            <w:r>
              <w:rPr>
                <w:rFonts w:ascii="Times New Roman" w:hAnsi="Times New Roman" w:cs="Times New Roman"/>
                <w:sz w:val="19"/>
                <w:szCs w:val="19"/>
              </w:rPr>
              <w:t>Chief Information Security Officer</w:t>
            </w:r>
          </w:p>
        </w:tc>
        <w:tc>
          <w:tcPr>
            <w:tcW w:w="900" w:type="dxa"/>
            <w:tcBorders>
              <w:top w:val="single" w:sz="8" w:space="0" w:color="000000"/>
              <w:left w:val="single" w:sz="8" w:space="0" w:color="000000"/>
              <w:bottom w:val="single" w:sz="8" w:space="0" w:color="000000"/>
              <w:right w:val="single" w:sz="8" w:space="0" w:color="000000"/>
            </w:tcBorders>
          </w:tcPr>
          <w:p w14:paraId="54DC29B8" w14:textId="27A0BE58" w:rsidR="00525D44" w:rsidRPr="003C4666" w:rsidRDefault="00525D44" w:rsidP="000B3A7D">
            <w:pPr>
              <w:spacing w:after="0" w:line="240" w:lineRule="auto"/>
              <w:ind w:left="86" w:right="86"/>
              <w:contextualSpacing/>
              <w:rPr>
                <w:rFonts w:ascii="Times New Roman" w:eastAsia="Century Gothic" w:hAnsi="Times New Roman" w:cs="Times New Roman"/>
                <w:sz w:val="19"/>
                <w:szCs w:val="19"/>
              </w:rPr>
            </w:pPr>
            <w:r>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121,284</w:t>
            </w:r>
            <w:r>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212,247</w:t>
            </w:r>
          </w:p>
        </w:tc>
        <w:tc>
          <w:tcPr>
            <w:tcW w:w="1547" w:type="dxa"/>
            <w:gridSpan w:val="2"/>
            <w:tcBorders>
              <w:top w:val="single" w:sz="8" w:space="0" w:color="000000"/>
              <w:left w:val="single" w:sz="8" w:space="0" w:color="000000"/>
              <w:bottom w:val="single" w:sz="8" w:space="0" w:color="000000"/>
              <w:right w:val="single" w:sz="8" w:space="0" w:color="000000"/>
            </w:tcBorders>
          </w:tcPr>
          <w:p w14:paraId="1D395FC6" w14:textId="542B475D" w:rsidR="00D456F6" w:rsidRDefault="00D456F6" w:rsidP="002E137D">
            <w:pPr>
              <w:spacing w:after="0" w:line="240" w:lineRule="auto"/>
              <w:ind w:left="86" w:right="86"/>
              <w:contextualSpacing/>
              <w:rPr>
                <w:rFonts w:ascii="Times New Roman" w:eastAsia="Century Gothic" w:hAnsi="Times New Roman" w:cs="Times New Roman"/>
                <w:spacing w:val="-2"/>
                <w:sz w:val="19"/>
                <w:szCs w:val="19"/>
              </w:rPr>
            </w:pPr>
            <w:r>
              <w:rPr>
                <w:rFonts w:ascii="Times New Roman" w:eastAsia="Century Gothic" w:hAnsi="Times New Roman" w:cs="Times New Roman"/>
                <w:spacing w:val="-2"/>
                <w:sz w:val="19"/>
                <w:szCs w:val="19"/>
              </w:rPr>
              <w:t>IT Management</w:t>
            </w:r>
          </w:p>
          <w:p w14:paraId="3D1BDFEF" w14:textId="77777777" w:rsidR="00280144" w:rsidRDefault="00280144" w:rsidP="002E137D">
            <w:pPr>
              <w:spacing w:after="0" w:line="240" w:lineRule="auto"/>
              <w:ind w:left="86" w:right="86"/>
              <w:contextualSpacing/>
              <w:rPr>
                <w:rFonts w:ascii="Times New Roman" w:eastAsia="Century Gothic" w:hAnsi="Times New Roman" w:cs="Times New Roman"/>
                <w:spacing w:val="-2"/>
                <w:sz w:val="19"/>
                <w:szCs w:val="19"/>
              </w:rPr>
            </w:pPr>
            <w:r>
              <w:rPr>
                <w:rFonts w:ascii="Times New Roman" w:eastAsia="Century Gothic" w:hAnsi="Times New Roman" w:cs="Times New Roman"/>
                <w:spacing w:val="-2"/>
                <w:sz w:val="19"/>
                <w:szCs w:val="19"/>
              </w:rPr>
              <w:t>Exempt</w:t>
            </w:r>
          </w:p>
          <w:p w14:paraId="716AA5B8" w14:textId="77777777" w:rsidR="00D456F6" w:rsidRPr="003C4666" w:rsidRDefault="00D456F6" w:rsidP="002E137D">
            <w:pPr>
              <w:spacing w:after="0" w:line="240" w:lineRule="auto"/>
              <w:ind w:left="86" w:right="86"/>
              <w:contextualSpacing/>
              <w:rPr>
                <w:rFonts w:ascii="Times New Roman" w:eastAsia="Century Gothic" w:hAnsi="Times New Roman" w:cs="Times New Roman"/>
                <w:spacing w:val="-2"/>
                <w:sz w:val="19"/>
                <w:szCs w:val="19"/>
              </w:rPr>
            </w:pPr>
            <w:r>
              <w:rPr>
                <w:rFonts w:ascii="Times New Roman" w:eastAsia="Century Gothic" w:hAnsi="Times New Roman" w:cs="Times New Roman"/>
                <w:spacing w:val="-2"/>
                <w:sz w:val="19"/>
                <w:szCs w:val="19"/>
              </w:rPr>
              <w:t>Not on Career Path Matrix</w:t>
            </w:r>
          </w:p>
        </w:tc>
      </w:tr>
      <w:tr w:rsidR="00D456F6" w:rsidRPr="003C4666" w14:paraId="244F25A4" w14:textId="77777777" w:rsidTr="00464860">
        <w:trPr>
          <w:gridBefore w:val="1"/>
          <w:wBefore w:w="7" w:type="dxa"/>
          <w:trHeight w:hRule="exact" w:val="920"/>
          <w:jc w:val="center"/>
        </w:trPr>
        <w:tc>
          <w:tcPr>
            <w:tcW w:w="720" w:type="dxa"/>
            <w:gridSpan w:val="2"/>
            <w:tcBorders>
              <w:top w:val="single" w:sz="8" w:space="0" w:color="000000"/>
              <w:left w:val="single" w:sz="8" w:space="0" w:color="000000"/>
              <w:bottom w:val="single" w:sz="8" w:space="0" w:color="000000"/>
              <w:right w:val="single" w:sz="8" w:space="0" w:color="000000"/>
            </w:tcBorders>
          </w:tcPr>
          <w:p w14:paraId="5F7B90F0" w14:textId="77777777" w:rsidR="00D456F6" w:rsidRDefault="00D456F6" w:rsidP="002E137D">
            <w:pPr>
              <w:spacing w:after="0" w:line="240" w:lineRule="auto"/>
              <w:ind w:left="86" w:right="86"/>
              <w:contextualSpacing/>
              <w:jc w:val="both"/>
              <w:rPr>
                <w:rFonts w:ascii="Times New Roman" w:eastAsia="Century Gothic" w:hAnsi="Times New Roman" w:cs="Times New Roman"/>
                <w:b/>
                <w:bCs/>
                <w:sz w:val="19"/>
                <w:szCs w:val="19"/>
              </w:rPr>
            </w:pPr>
            <w:r>
              <w:rPr>
                <w:rFonts w:ascii="Times New Roman" w:eastAsia="Century Gothic" w:hAnsi="Times New Roman" w:cs="Times New Roman"/>
                <w:b/>
                <w:bCs/>
                <w:sz w:val="19"/>
                <w:szCs w:val="19"/>
              </w:rPr>
              <w:t>I</w:t>
            </w:r>
          </w:p>
        </w:tc>
        <w:tc>
          <w:tcPr>
            <w:tcW w:w="4033" w:type="dxa"/>
            <w:tcBorders>
              <w:top w:val="single" w:sz="8" w:space="0" w:color="000000"/>
              <w:left w:val="single" w:sz="8" w:space="0" w:color="000000"/>
              <w:bottom w:val="single" w:sz="8" w:space="0" w:color="000000"/>
              <w:right w:val="single" w:sz="8" w:space="0" w:color="000000"/>
            </w:tcBorders>
          </w:tcPr>
          <w:p w14:paraId="22743A6E" w14:textId="77777777" w:rsidR="00D456F6" w:rsidRDefault="00D456F6" w:rsidP="002E137D">
            <w:pPr>
              <w:spacing w:after="0" w:line="240" w:lineRule="auto"/>
              <w:ind w:left="86" w:right="86"/>
              <w:contextualSpacing/>
              <w:jc w:val="both"/>
              <w:rPr>
                <w:rFonts w:ascii="Times New Roman" w:hAnsi="Times New Roman" w:cs="Times New Roman"/>
                <w:sz w:val="19"/>
                <w:szCs w:val="19"/>
              </w:rPr>
            </w:pPr>
            <w:r>
              <w:rPr>
                <w:rFonts w:ascii="Times New Roman" w:hAnsi="Times New Roman" w:cs="Times New Roman"/>
                <w:sz w:val="19"/>
                <w:szCs w:val="19"/>
              </w:rPr>
              <w:t>Chief Information Officer and Associate Vice President for IT Services</w:t>
            </w:r>
          </w:p>
        </w:tc>
        <w:tc>
          <w:tcPr>
            <w:tcW w:w="900" w:type="dxa"/>
            <w:tcBorders>
              <w:top w:val="single" w:sz="8" w:space="0" w:color="000000"/>
              <w:left w:val="single" w:sz="8" w:space="0" w:color="000000"/>
              <w:bottom w:val="single" w:sz="8" w:space="0" w:color="000000"/>
              <w:right w:val="single" w:sz="8" w:space="0" w:color="000000"/>
            </w:tcBorders>
          </w:tcPr>
          <w:p w14:paraId="5FF24F5F" w14:textId="37319204" w:rsidR="00525D44" w:rsidRDefault="00525D44" w:rsidP="000B3A7D">
            <w:pPr>
              <w:spacing w:after="0" w:line="240" w:lineRule="auto"/>
              <w:ind w:left="86" w:right="86"/>
              <w:contextualSpacing/>
              <w:rPr>
                <w:rFonts w:ascii="Times New Roman" w:eastAsia="Century Gothic" w:hAnsi="Times New Roman" w:cs="Times New Roman"/>
                <w:sz w:val="19"/>
                <w:szCs w:val="19"/>
              </w:rPr>
            </w:pPr>
            <w:r>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124,916</w:t>
            </w:r>
            <w:r>
              <w:rPr>
                <w:rFonts w:ascii="Times New Roman" w:eastAsia="Century Gothic" w:hAnsi="Times New Roman" w:cs="Times New Roman"/>
                <w:sz w:val="19"/>
                <w:szCs w:val="19"/>
              </w:rPr>
              <w:t>-$</w:t>
            </w:r>
            <w:r w:rsidR="000B3A7D">
              <w:rPr>
                <w:rFonts w:ascii="Times New Roman" w:eastAsia="Century Gothic" w:hAnsi="Times New Roman" w:cs="Times New Roman"/>
                <w:sz w:val="19"/>
                <w:szCs w:val="19"/>
              </w:rPr>
              <w:t>218,603</w:t>
            </w:r>
          </w:p>
        </w:tc>
        <w:tc>
          <w:tcPr>
            <w:tcW w:w="1547" w:type="dxa"/>
            <w:gridSpan w:val="2"/>
            <w:tcBorders>
              <w:top w:val="single" w:sz="8" w:space="0" w:color="000000"/>
              <w:left w:val="single" w:sz="8" w:space="0" w:color="000000"/>
              <w:bottom w:val="single" w:sz="8" w:space="0" w:color="000000"/>
              <w:right w:val="single" w:sz="8" w:space="0" w:color="000000"/>
            </w:tcBorders>
          </w:tcPr>
          <w:p w14:paraId="6DDBDF4D" w14:textId="77777777" w:rsidR="00D456F6" w:rsidRDefault="00D456F6" w:rsidP="002E137D">
            <w:pPr>
              <w:spacing w:after="0" w:line="240" w:lineRule="auto"/>
              <w:ind w:left="86" w:right="86"/>
              <w:contextualSpacing/>
              <w:rPr>
                <w:rFonts w:ascii="Times New Roman" w:eastAsia="Century Gothic" w:hAnsi="Times New Roman" w:cs="Times New Roman"/>
                <w:spacing w:val="-2"/>
                <w:sz w:val="19"/>
                <w:szCs w:val="19"/>
              </w:rPr>
            </w:pPr>
            <w:r>
              <w:rPr>
                <w:rFonts w:ascii="Times New Roman" w:eastAsia="Century Gothic" w:hAnsi="Times New Roman" w:cs="Times New Roman"/>
                <w:spacing w:val="-2"/>
                <w:sz w:val="19"/>
                <w:szCs w:val="19"/>
              </w:rPr>
              <w:t>IT Administrator</w:t>
            </w:r>
          </w:p>
          <w:p w14:paraId="27128D7A" w14:textId="77777777" w:rsidR="00280144" w:rsidRDefault="00280144" w:rsidP="002E137D">
            <w:pPr>
              <w:spacing w:after="0" w:line="240" w:lineRule="auto"/>
              <w:ind w:left="86" w:right="86"/>
              <w:contextualSpacing/>
              <w:rPr>
                <w:rFonts w:ascii="Times New Roman" w:eastAsia="Century Gothic" w:hAnsi="Times New Roman" w:cs="Times New Roman"/>
                <w:spacing w:val="-2"/>
                <w:sz w:val="19"/>
                <w:szCs w:val="19"/>
              </w:rPr>
            </w:pPr>
            <w:r>
              <w:rPr>
                <w:rFonts w:ascii="Times New Roman" w:eastAsia="Century Gothic" w:hAnsi="Times New Roman" w:cs="Times New Roman"/>
                <w:spacing w:val="-2"/>
                <w:sz w:val="19"/>
                <w:szCs w:val="19"/>
              </w:rPr>
              <w:t>Exempt</w:t>
            </w:r>
          </w:p>
          <w:p w14:paraId="0DCA4895" w14:textId="77777777" w:rsidR="00D456F6" w:rsidRDefault="00D456F6" w:rsidP="002E137D">
            <w:pPr>
              <w:spacing w:after="0" w:line="240" w:lineRule="auto"/>
              <w:ind w:left="86" w:right="86"/>
              <w:contextualSpacing/>
              <w:rPr>
                <w:rFonts w:ascii="Times New Roman" w:eastAsia="Century Gothic" w:hAnsi="Times New Roman" w:cs="Times New Roman"/>
                <w:spacing w:val="-2"/>
                <w:sz w:val="19"/>
                <w:szCs w:val="19"/>
              </w:rPr>
            </w:pPr>
            <w:r>
              <w:rPr>
                <w:rFonts w:ascii="Times New Roman" w:eastAsia="Century Gothic" w:hAnsi="Times New Roman" w:cs="Times New Roman"/>
                <w:spacing w:val="-2"/>
                <w:sz w:val="19"/>
                <w:szCs w:val="19"/>
              </w:rPr>
              <w:t>Not on Career Path Matrix</w:t>
            </w:r>
          </w:p>
        </w:tc>
      </w:tr>
    </w:tbl>
    <w:p w14:paraId="0B63D02F" w14:textId="77777777" w:rsidR="00413900" w:rsidRPr="003C4666" w:rsidRDefault="00413900" w:rsidP="002D0CBD">
      <w:pPr>
        <w:spacing w:after="0" w:line="240" w:lineRule="auto"/>
        <w:contextualSpacing/>
        <w:jc w:val="both"/>
        <w:rPr>
          <w:rFonts w:ascii="Times New Roman" w:hAnsi="Times New Roman" w:cs="Times New Roman"/>
          <w:sz w:val="19"/>
          <w:szCs w:val="19"/>
        </w:rPr>
      </w:pPr>
    </w:p>
    <w:p w14:paraId="0F36591E" w14:textId="77777777" w:rsidR="00413900" w:rsidRPr="003C4666" w:rsidRDefault="00413900" w:rsidP="003C7D70">
      <w:pPr>
        <w:spacing w:after="0" w:line="240" w:lineRule="auto"/>
        <w:contextualSpacing/>
        <w:jc w:val="center"/>
        <w:rPr>
          <w:rFonts w:ascii="Times New Roman" w:eastAsia="Century Gothic" w:hAnsi="Times New Roman" w:cs="Times New Roman"/>
          <w:b/>
          <w:spacing w:val="3"/>
          <w:sz w:val="19"/>
          <w:szCs w:val="19"/>
        </w:rPr>
      </w:pPr>
      <w:r w:rsidRPr="003C4666">
        <w:rPr>
          <w:rFonts w:ascii="Times New Roman" w:eastAsia="Century Gothic" w:hAnsi="Times New Roman" w:cs="Times New Roman"/>
          <w:b/>
          <w:spacing w:val="3"/>
          <w:sz w:val="19"/>
          <w:szCs w:val="19"/>
        </w:rPr>
        <w:t>Salary Ranges for Career Path Matrix Positions</w:t>
      </w:r>
    </w:p>
    <w:p w14:paraId="330596A9" w14:textId="77777777" w:rsidR="00413900" w:rsidRPr="003C4666" w:rsidRDefault="00413900" w:rsidP="002D0CBD">
      <w:pPr>
        <w:spacing w:after="0" w:line="240" w:lineRule="auto"/>
        <w:contextualSpacing/>
        <w:jc w:val="both"/>
        <w:rPr>
          <w:rFonts w:ascii="Times New Roman" w:hAnsi="Times New Roman" w:cs="Times New Roman"/>
          <w:sz w:val="19"/>
          <w:szCs w:val="19"/>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528"/>
        <w:gridCol w:w="1224"/>
        <w:gridCol w:w="1224"/>
        <w:gridCol w:w="1224"/>
      </w:tblGrid>
      <w:tr w:rsidR="00413900" w:rsidRPr="003C4666" w14:paraId="278E1FB1" w14:textId="77777777" w:rsidTr="003C7D70">
        <w:trPr>
          <w:trHeight w:val="1253"/>
          <w:jc w:val="center"/>
        </w:trPr>
        <w:tc>
          <w:tcPr>
            <w:tcW w:w="3528" w:type="dxa"/>
            <w:shd w:val="clear" w:color="auto" w:fill="auto"/>
            <w:tcMar>
              <w:top w:w="15" w:type="dxa"/>
              <w:left w:w="108" w:type="dxa"/>
              <w:bottom w:w="0" w:type="dxa"/>
              <w:right w:w="108" w:type="dxa"/>
            </w:tcMar>
            <w:vAlign w:val="center"/>
            <w:hideMark/>
          </w:tcPr>
          <w:p w14:paraId="7871A529" w14:textId="77777777" w:rsidR="00413900" w:rsidRPr="003C4666" w:rsidRDefault="00413900" w:rsidP="003C7D70">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t xml:space="preserve">Employee Competency </w:t>
            </w:r>
          </w:p>
          <w:p w14:paraId="3ADA18F2" w14:textId="77777777" w:rsidR="00413900" w:rsidRPr="003C4666" w:rsidRDefault="00413900" w:rsidP="003C7D70">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t>→</w:t>
            </w:r>
          </w:p>
          <w:p w14:paraId="5BFBC9EA" w14:textId="77777777" w:rsidR="00413900" w:rsidRPr="003C4666" w:rsidRDefault="00413900" w:rsidP="003C7D70">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t> </w:t>
            </w:r>
          </w:p>
          <w:p w14:paraId="657DF337" w14:textId="77777777" w:rsidR="00413900" w:rsidRPr="003C4666" w:rsidRDefault="00413900" w:rsidP="003C7D70">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t>Job Complexity</w:t>
            </w:r>
          </w:p>
          <w:p w14:paraId="2BE883B0" w14:textId="77777777" w:rsidR="00413900" w:rsidRPr="003C4666" w:rsidRDefault="00413900" w:rsidP="003C7D70">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t>↓</w:t>
            </w:r>
          </w:p>
        </w:tc>
        <w:tc>
          <w:tcPr>
            <w:tcW w:w="1224" w:type="dxa"/>
            <w:shd w:val="clear" w:color="auto" w:fill="auto"/>
            <w:tcMar>
              <w:top w:w="15" w:type="dxa"/>
              <w:left w:w="108" w:type="dxa"/>
              <w:bottom w:w="0" w:type="dxa"/>
              <w:right w:w="108" w:type="dxa"/>
            </w:tcMar>
            <w:vAlign w:val="center"/>
            <w:hideMark/>
          </w:tcPr>
          <w:p w14:paraId="1210B056" w14:textId="77777777" w:rsidR="00413900" w:rsidRPr="003C4666" w:rsidRDefault="00413900" w:rsidP="003C7D70">
            <w:pPr>
              <w:spacing w:after="0" w:line="240" w:lineRule="auto"/>
              <w:contextualSpacing/>
              <w:jc w:val="center"/>
              <w:rPr>
                <w:rFonts w:ascii="Times New Roman" w:hAnsi="Times New Roman" w:cs="Times New Roman"/>
                <w:sz w:val="19"/>
                <w:szCs w:val="19"/>
              </w:rPr>
            </w:pPr>
            <w:r w:rsidRPr="003C4666">
              <w:rPr>
                <w:rFonts w:ascii="Times New Roman" w:hAnsi="Times New Roman" w:cs="Times New Roman"/>
                <w:b/>
                <w:bCs/>
                <w:sz w:val="19"/>
                <w:szCs w:val="19"/>
              </w:rPr>
              <w:t>Develop</w:t>
            </w:r>
            <w:r w:rsidR="005A2392" w:rsidRPr="003C4666">
              <w:rPr>
                <w:rFonts w:ascii="Times New Roman" w:hAnsi="Times New Roman" w:cs="Times New Roman"/>
                <w:b/>
                <w:bCs/>
                <w:sz w:val="19"/>
                <w:szCs w:val="19"/>
              </w:rPr>
              <w:t>-</w:t>
            </w:r>
            <w:r w:rsidRPr="003C4666">
              <w:rPr>
                <w:rFonts w:ascii="Times New Roman" w:hAnsi="Times New Roman" w:cs="Times New Roman"/>
                <w:b/>
                <w:bCs/>
                <w:sz w:val="19"/>
                <w:szCs w:val="19"/>
              </w:rPr>
              <w:t>mental</w:t>
            </w:r>
          </w:p>
        </w:tc>
        <w:tc>
          <w:tcPr>
            <w:tcW w:w="1224" w:type="dxa"/>
            <w:shd w:val="clear" w:color="auto" w:fill="auto"/>
            <w:tcMar>
              <w:top w:w="15" w:type="dxa"/>
              <w:left w:w="108" w:type="dxa"/>
              <w:bottom w:w="0" w:type="dxa"/>
              <w:right w:w="108" w:type="dxa"/>
            </w:tcMar>
            <w:vAlign w:val="center"/>
            <w:hideMark/>
          </w:tcPr>
          <w:p w14:paraId="25498BF7" w14:textId="77777777" w:rsidR="00413900" w:rsidRPr="003C4666" w:rsidRDefault="00413900" w:rsidP="003C7D70">
            <w:pPr>
              <w:spacing w:after="0" w:line="240" w:lineRule="auto"/>
              <w:contextualSpacing/>
              <w:jc w:val="center"/>
              <w:rPr>
                <w:rFonts w:ascii="Times New Roman" w:hAnsi="Times New Roman" w:cs="Times New Roman"/>
                <w:sz w:val="19"/>
                <w:szCs w:val="19"/>
              </w:rPr>
            </w:pPr>
            <w:r w:rsidRPr="003C4666">
              <w:rPr>
                <w:rFonts w:ascii="Times New Roman" w:hAnsi="Times New Roman" w:cs="Times New Roman"/>
                <w:b/>
                <w:bCs/>
                <w:sz w:val="19"/>
                <w:szCs w:val="19"/>
              </w:rPr>
              <w:t>Proficient</w:t>
            </w:r>
          </w:p>
        </w:tc>
        <w:tc>
          <w:tcPr>
            <w:tcW w:w="1224" w:type="dxa"/>
            <w:shd w:val="clear" w:color="auto" w:fill="auto"/>
            <w:tcMar>
              <w:top w:w="15" w:type="dxa"/>
              <w:left w:w="108" w:type="dxa"/>
              <w:bottom w:w="0" w:type="dxa"/>
              <w:right w:w="108" w:type="dxa"/>
            </w:tcMar>
            <w:vAlign w:val="center"/>
            <w:hideMark/>
          </w:tcPr>
          <w:p w14:paraId="118B4977" w14:textId="77777777" w:rsidR="00413900" w:rsidRPr="003C4666" w:rsidRDefault="00413900" w:rsidP="003C7D70">
            <w:pPr>
              <w:spacing w:after="0" w:line="240" w:lineRule="auto"/>
              <w:contextualSpacing/>
              <w:jc w:val="center"/>
              <w:rPr>
                <w:rFonts w:ascii="Times New Roman" w:hAnsi="Times New Roman" w:cs="Times New Roman"/>
                <w:sz w:val="19"/>
                <w:szCs w:val="19"/>
              </w:rPr>
            </w:pPr>
            <w:r w:rsidRPr="003C4666">
              <w:rPr>
                <w:rFonts w:ascii="Times New Roman" w:hAnsi="Times New Roman" w:cs="Times New Roman"/>
                <w:b/>
                <w:bCs/>
                <w:sz w:val="19"/>
                <w:szCs w:val="19"/>
              </w:rPr>
              <w:t>Master</w:t>
            </w:r>
          </w:p>
        </w:tc>
      </w:tr>
      <w:tr w:rsidR="00D76240" w:rsidRPr="003C4666" w14:paraId="0080A9DE" w14:textId="77777777" w:rsidTr="003C7D70">
        <w:trPr>
          <w:trHeight w:val="1127"/>
          <w:jc w:val="center"/>
        </w:trPr>
        <w:tc>
          <w:tcPr>
            <w:tcW w:w="3528" w:type="dxa"/>
            <w:shd w:val="clear" w:color="auto" w:fill="auto"/>
            <w:tcMar>
              <w:top w:w="15" w:type="dxa"/>
              <w:left w:w="108" w:type="dxa"/>
              <w:bottom w:w="0" w:type="dxa"/>
              <w:right w:w="108" w:type="dxa"/>
            </w:tcMar>
          </w:tcPr>
          <w:p w14:paraId="12628B64" w14:textId="77777777" w:rsidR="00D76240" w:rsidRPr="003C4666" w:rsidRDefault="00D76240" w:rsidP="002D0CBD">
            <w:pPr>
              <w:spacing w:after="0" w:line="240" w:lineRule="auto"/>
              <w:contextualSpacing/>
              <w:rPr>
                <w:rFonts w:ascii="Times New Roman" w:hAnsi="Times New Roman" w:cs="Times New Roman"/>
                <w:b/>
                <w:bCs/>
                <w:sz w:val="19"/>
                <w:szCs w:val="19"/>
              </w:rPr>
            </w:pPr>
            <w:r w:rsidRPr="003C4666">
              <w:rPr>
                <w:rFonts w:ascii="Times New Roman" w:hAnsi="Times New Roman" w:cs="Times New Roman"/>
                <w:b/>
                <w:bCs/>
                <w:sz w:val="19"/>
                <w:szCs w:val="19"/>
              </w:rPr>
              <w:t>E. Expert</w:t>
            </w:r>
          </w:p>
          <w:p w14:paraId="698A36BE" w14:textId="77777777" w:rsidR="00D456F6" w:rsidRDefault="00D456F6" w:rsidP="002D0CBD">
            <w:pPr>
              <w:spacing w:after="0" w:line="240" w:lineRule="auto"/>
              <w:contextualSpacing/>
              <w:rPr>
                <w:rFonts w:ascii="Times New Roman" w:hAnsi="Times New Roman" w:cs="Times New Roman"/>
                <w:sz w:val="19"/>
                <w:szCs w:val="19"/>
              </w:rPr>
            </w:pPr>
            <w:r>
              <w:rPr>
                <w:rFonts w:ascii="Times New Roman" w:hAnsi="Times New Roman" w:cs="Times New Roman"/>
                <w:sz w:val="19"/>
                <w:szCs w:val="19"/>
              </w:rPr>
              <w:t>Linux Systems Specialist</w:t>
            </w:r>
          </w:p>
          <w:p w14:paraId="766318CC" w14:textId="77777777" w:rsidR="00D456F6" w:rsidRPr="003C4666" w:rsidRDefault="00D456F6" w:rsidP="002D0CBD">
            <w:pPr>
              <w:spacing w:after="0" w:line="240" w:lineRule="auto"/>
              <w:contextualSpacing/>
              <w:rPr>
                <w:rFonts w:ascii="Times New Roman" w:hAnsi="Times New Roman" w:cs="Times New Roman"/>
                <w:sz w:val="19"/>
                <w:szCs w:val="19"/>
              </w:rPr>
            </w:pPr>
            <w:r>
              <w:rPr>
                <w:rFonts w:ascii="Times New Roman" w:hAnsi="Times New Roman" w:cs="Times New Roman"/>
                <w:sz w:val="19"/>
                <w:szCs w:val="19"/>
              </w:rPr>
              <w:t>Information Systems Administrator</w:t>
            </w:r>
          </w:p>
          <w:p w14:paraId="52BB3B07" w14:textId="77777777" w:rsidR="008C0911" w:rsidRPr="003C4666" w:rsidRDefault="008C0911" w:rsidP="002D0CBD">
            <w:pPr>
              <w:widowControl/>
              <w:spacing w:after="0" w:line="240" w:lineRule="auto"/>
              <w:ind w:left="-18"/>
              <w:contextualSpacing/>
              <w:rPr>
                <w:rFonts w:ascii="Times New Roman" w:eastAsia="Times New Roman" w:hAnsi="Times New Roman" w:cs="Times New Roman"/>
                <w:color w:val="000000"/>
                <w:sz w:val="19"/>
                <w:szCs w:val="19"/>
              </w:rPr>
            </w:pPr>
            <w:r w:rsidRPr="003C4666">
              <w:rPr>
                <w:rFonts w:ascii="Times New Roman" w:eastAsia="Times New Roman" w:hAnsi="Times New Roman" w:cs="Times New Roman"/>
                <w:color w:val="000000"/>
                <w:sz w:val="19"/>
                <w:szCs w:val="19"/>
              </w:rPr>
              <w:t>Project Manager</w:t>
            </w:r>
            <w:r>
              <w:rPr>
                <w:rFonts w:ascii="Times New Roman" w:eastAsia="Times New Roman" w:hAnsi="Times New Roman" w:cs="Times New Roman"/>
                <w:color w:val="000000"/>
                <w:sz w:val="19"/>
                <w:szCs w:val="19"/>
              </w:rPr>
              <w:t>, Application Development</w:t>
            </w:r>
          </w:p>
          <w:p w14:paraId="73D44B30" w14:textId="77777777" w:rsidR="00D76240" w:rsidRPr="003C4666" w:rsidRDefault="00D76240" w:rsidP="002D0CBD">
            <w:pPr>
              <w:spacing w:after="0" w:line="240" w:lineRule="auto"/>
              <w:contextualSpacing/>
              <w:rPr>
                <w:rFonts w:ascii="Times New Roman" w:hAnsi="Times New Roman" w:cs="Times New Roman"/>
                <w:b/>
                <w:bCs/>
                <w:sz w:val="19"/>
                <w:szCs w:val="19"/>
              </w:rPr>
            </w:pPr>
          </w:p>
        </w:tc>
        <w:tc>
          <w:tcPr>
            <w:tcW w:w="1224" w:type="dxa"/>
            <w:shd w:val="clear" w:color="auto" w:fill="auto"/>
            <w:tcMar>
              <w:top w:w="15" w:type="dxa"/>
              <w:left w:w="108" w:type="dxa"/>
              <w:bottom w:w="0" w:type="dxa"/>
              <w:right w:w="108" w:type="dxa"/>
            </w:tcMar>
          </w:tcPr>
          <w:p w14:paraId="325573DD" w14:textId="39FBF6B1" w:rsidR="00D76240" w:rsidRPr="003C4666" w:rsidRDefault="00D76240" w:rsidP="002D0CBD">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0B3A7D">
              <w:rPr>
                <w:color w:val="000000"/>
                <w:kern w:val="24"/>
                <w:sz w:val="19"/>
                <w:szCs w:val="19"/>
              </w:rPr>
              <w:t>66,685</w:t>
            </w:r>
            <w:r w:rsidRPr="003C4666">
              <w:rPr>
                <w:color w:val="000000"/>
                <w:kern w:val="24"/>
                <w:sz w:val="19"/>
                <w:szCs w:val="19"/>
              </w:rPr>
              <w:t xml:space="preserve"> to $</w:t>
            </w:r>
            <w:r w:rsidR="000B3A7D">
              <w:rPr>
                <w:color w:val="000000"/>
                <w:kern w:val="24"/>
                <w:sz w:val="19"/>
                <w:szCs w:val="19"/>
              </w:rPr>
              <w:t>73,353</w:t>
            </w:r>
            <w:r w:rsidR="008A061F" w:rsidRPr="003C4666">
              <w:rPr>
                <w:color w:val="000000"/>
                <w:kern w:val="24"/>
                <w:sz w:val="19"/>
                <w:szCs w:val="19"/>
              </w:rPr>
              <w:t xml:space="preserve"> </w:t>
            </w:r>
          </w:p>
          <w:p w14:paraId="134AAFD8" w14:textId="77777777" w:rsidR="00D76240" w:rsidRPr="003C4666" w:rsidRDefault="00D76240" w:rsidP="002D0CBD">
            <w:pPr>
              <w:pStyle w:val="NormalWeb"/>
              <w:spacing w:before="0" w:beforeAutospacing="0" w:after="0" w:afterAutospacing="0"/>
              <w:contextualSpacing/>
              <w:jc w:val="center"/>
              <w:textAlignment w:val="baseline"/>
              <w:rPr>
                <w:color w:val="000000"/>
                <w:kern w:val="24"/>
                <w:sz w:val="19"/>
                <w:szCs w:val="19"/>
              </w:rPr>
            </w:pPr>
          </w:p>
          <w:p w14:paraId="33489AAE" w14:textId="77777777" w:rsidR="00D76240" w:rsidRPr="003C4666" w:rsidRDefault="00D76240" w:rsidP="002D0CBD">
            <w:pPr>
              <w:pStyle w:val="NormalWeb"/>
              <w:spacing w:before="0" w:beforeAutospacing="0" w:after="0" w:afterAutospacing="0"/>
              <w:contextualSpacing/>
              <w:jc w:val="center"/>
              <w:textAlignment w:val="baseline"/>
              <w:rPr>
                <w:color w:val="000000"/>
                <w:kern w:val="24"/>
                <w:sz w:val="19"/>
                <w:szCs w:val="19"/>
              </w:rPr>
            </w:pPr>
          </w:p>
        </w:tc>
        <w:tc>
          <w:tcPr>
            <w:tcW w:w="1224" w:type="dxa"/>
            <w:shd w:val="clear" w:color="auto" w:fill="auto"/>
            <w:tcMar>
              <w:top w:w="15" w:type="dxa"/>
              <w:left w:w="108" w:type="dxa"/>
              <w:bottom w:w="0" w:type="dxa"/>
              <w:right w:w="108" w:type="dxa"/>
            </w:tcMar>
          </w:tcPr>
          <w:p w14:paraId="0362DB4F" w14:textId="3E199DA9" w:rsidR="00D76240" w:rsidRPr="003C4666" w:rsidRDefault="00D76240" w:rsidP="002D0CBD">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9F3059">
              <w:rPr>
                <w:color w:val="000000"/>
                <w:kern w:val="24"/>
                <w:sz w:val="19"/>
                <w:szCs w:val="19"/>
              </w:rPr>
              <w:t>73,354</w:t>
            </w:r>
            <w:r w:rsidR="008A061F" w:rsidRPr="003C4666">
              <w:rPr>
                <w:color w:val="000000"/>
                <w:kern w:val="24"/>
                <w:sz w:val="19"/>
                <w:szCs w:val="19"/>
              </w:rPr>
              <w:t xml:space="preserve"> </w:t>
            </w:r>
            <w:r w:rsidRPr="003C4666">
              <w:rPr>
                <w:color w:val="000000"/>
                <w:kern w:val="24"/>
                <w:sz w:val="19"/>
                <w:szCs w:val="19"/>
              </w:rPr>
              <w:t>to $</w:t>
            </w:r>
            <w:r w:rsidR="00540236">
              <w:rPr>
                <w:color w:val="000000"/>
                <w:kern w:val="24"/>
                <w:sz w:val="19"/>
                <w:szCs w:val="19"/>
              </w:rPr>
              <w:t>100,025</w:t>
            </w:r>
            <w:r w:rsidRPr="003C4666">
              <w:rPr>
                <w:color w:val="000000"/>
                <w:kern w:val="24"/>
                <w:sz w:val="19"/>
                <w:szCs w:val="19"/>
              </w:rPr>
              <w:t xml:space="preserve"> </w:t>
            </w:r>
          </w:p>
          <w:p w14:paraId="02840DDD" w14:textId="77777777" w:rsidR="00D76240" w:rsidRPr="003C4666" w:rsidRDefault="00D76240" w:rsidP="002D0CBD">
            <w:pPr>
              <w:pStyle w:val="NormalWeb"/>
              <w:spacing w:before="0" w:beforeAutospacing="0" w:after="0" w:afterAutospacing="0"/>
              <w:contextualSpacing/>
              <w:jc w:val="center"/>
              <w:textAlignment w:val="baseline"/>
              <w:rPr>
                <w:color w:val="000000"/>
                <w:kern w:val="24"/>
                <w:sz w:val="19"/>
                <w:szCs w:val="19"/>
              </w:rPr>
            </w:pPr>
          </w:p>
        </w:tc>
        <w:tc>
          <w:tcPr>
            <w:tcW w:w="1224" w:type="dxa"/>
            <w:shd w:val="clear" w:color="auto" w:fill="auto"/>
            <w:tcMar>
              <w:top w:w="15" w:type="dxa"/>
              <w:left w:w="108" w:type="dxa"/>
              <w:bottom w:w="0" w:type="dxa"/>
              <w:right w:w="108" w:type="dxa"/>
            </w:tcMar>
          </w:tcPr>
          <w:p w14:paraId="1F14988D" w14:textId="3069B166" w:rsidR="00D76240" w:rsidRPr="003C4666" w:rsidRDefault="00D76240" w:rsidP="002D0CBD">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9F3059">
              <w:rPr>
                <w:color w:val="000000"/>
                <w:kern w:val="24"/>
                <w:sz w:val="19"/>
                <w:szCs w:val="19"/>
              </w:rPr>
              <w:t>100,026</w:t>
            </w:r>
            <w:r w:rsidRPr="003C4666">
              <w:rPr>
                <w:color w:val="000000"/>
                <w:kern w:val="24"/>
                <w:sz w:val="19"/>
                <w:szCs w:val="19"/>
              </w:rPr>
              <w:t xml:space="preserve"> to $</w:t>
            </w:r>
            <w:r w:rsidR="009F3059">
              <w:rPr>
                <w:color w:val="000000"/>
                <w:kern w:val="24"/>
                <w:sz w:val="19"/>
                <w:szCs w:val="19"/>
              </w:rPr>
              <w:t>116,698</w:t>
            </w:r>
            <w:r w:rsidRPr="003C4666">
              <w:rPr>
                <w:color w:val="000000"/>
                <w:kern w:val="24"/>
                <w:sz w:val="19"/>
                <w:szCs w:val="19"/>
              </w:rPr>
              <w:t xml:space="preserve"> </w:t>
            </w:r>
          </w:p>
          <w:p w14:paraId="742D14B7" w14:textId="77777777" w:rsidR="00D76240" w:rsidRPr="003C4666" w:rsidRDefault="00D76240" w:rsidP="002D0CBD">
            <w:pPr>
              <w:pStyle w:val="NormalWeb"/>
              <w:spacing w:before="0" w:beforeAutospacing="0" w:after="0" w:afterAutospacing="0"/>
              <w:contextualSpacing/>
              <w:jc w:val="center"/>
              <w:textAlignment w:val="baseline"/>
              <w:rPr>
                <w:color w:val="000000"/>
                <w:kern w:val="24"/>
                <w:sz w:val="19"/>
                <w:szCs w:val="19"/>
              </w:rPr>
            </w:pPr>
          </w:p>
        </w:tc>
      </w:tr>
      <w:tr w:rsidR="00413900" w:rsidRPr="003C4666" w14:paraId="23A0CB98" w14:textId="77777777" w:rsidTr="003C7D70">
        <w:trPr>
          <w:trHeight w:val="1524"/>
          <w:jc w:val="center"/>
        </w:trPr>
        <w:tc>
          <w:tcPr>
            <w:tcW w:w="3528" w:type="dxa"/>
            <w:shd w:val="clear" w:color="auto" w:fill="auto"/>
            <w:tcMar>
              <w:top w:w="15" w:type="dxa"/>
              <w:left w:w="108" w:type="dxa"/>
              <w:bottom w:w="0" w:type="dxa"/>
              <w:right w:w="108" w:type="dxa"/>
            </w:tcMar>
            <w:hideMark/>
          </w:tcPr>
          <w:p w14:paraId="63016703"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t> </w:t>
            </w:r>
          </w:p>
          <w:p w14:paraId="47D9D53A" w14:textId="77777777" w:rsidR="00413900" w:rsidRPr="003C4666" w:rsidRDefault="00D7624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t>D</w:t>
            </w:r>
            <w:r w:rsidR="00413900" w:rsidRPr="003C4666">
              <w:rPr>
                <w:rFonts w:ascii="Times New Roman" w:hAnsi="Times New Roman" w:cs="Times New Roman"/>
                <w:b/>
                <w:bCs/>
                <w:sz w:val="19"/>
                <w:szCs w:val="19"/>
              </w:rPr>
              <w:t>. Expert</w:t>
            </w:r>
          </w:p>
          <w:p w14:paraId="0AD5F009"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sz w:val="19"/>
                <w:szCs w:val="19"/>
              </w:rPr>
              <w:t>Senior Application Developer</w:t>
            </w:r>
          </w:p>
          <w:p w14:paraId="4C663434"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sz w:val="19"/>
                <w:szCs w:val="19"/>
              </w:rPr>
              <w:t>Systems Specialist</w:t>
            </w:r>
          </w:p>
          <w:p w14:paraId="07ED8BCE" w14:textId="77777777" w:rsidR="008C0911" w:rsidRPr="003C4666" w:rsidRDefault="008C0911" w:rsidP="002D0CBD">
            <w:pPr>
              <w:spacing w:after="0" w:line="240" w:lineRule="auto"/>
              <w:contextualSpacing/>
              <w:rPr>
                <w:rFonts w:ascii="Times New Roman" w:hAnsi="Times New Roman" w:cs="Times New Roman"/>
                <w:sz w:val="19"/>
                <w:szCs w:val="19"/>
              </w:rPr>
            </w:pPr>
            <w:r>
              <w:rPr>
                <w:rFonts w:ascii="Times New Roman" w:hAnsi="Times New Roman" w:cs="Times New Roman"/>
                <w:sz w:val="19"/>
                <w:szCs w:val="19"/>
              </w:rPr>
              <w:t>Information Technology Support Analyst</w:t>
            </w:r>
          </w:p>
        </w:tc>
        <w:tc>
          <w:tcPr>
            <w:tcW w:w="1224" w:type="dxa"/>
            <w:shd w:val="clear" w:color="auto" w:fill="auto"/>
            <w:tcMar>
              <w:top w:w="15" w:type="dxa"/>
              <w:left w:w="108" w:type="dxa"/>
              <w:bottom w:w="0" w:type="dxa"/>
              <w:right w:w="108" w:type="dxa"/>
            </w:tcMar>
            <w:hideMark/>
          </w:tcPr>
          <w:p w14:paraId="3F191A4E"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4112EC37" w14:textId="3C03DFF0" w:rsidR="00413900" w:rsidRPr="003C4666" w:rsidRDefault="00413900" w:rsidP="00427B1D">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9F3059">
              <w:rPr>
                <w:color w:val="000000"/>
                <w:kern w:val="24"/>
                <w:sz w:val="19"/>
                <w:szCs w:val="19"/>
              </w:rPr>
              <w:t>53,887</w:t>
            </w:r>
            <w:r w:rsidRPr="003C4666">
              <w:rPr>
                <w:color w:val="000000"/>
                <w:kern w:val="24"/>
                <w:sz w:val="19"/>
                <w:szCs w:val="19"/>
              </w:rPr>
              <w:t xml:space="preserve"> to $</w:t>
            </w:r>
            <w:r w:rsidR="00540236">
              <w:rPr>
                <w:color w:val="000000"/>
                <w:kern w:val="24"/>
                <w:sz w:val="19"/>
                <w:szCs w:val="19"/>
              </w:rPr>
              <w:t>59,27</w:t>
            </w:r>
            <w:r w:rsidR="00427B1D">
              <w:rPr>
                <w:color w:val="000000"/>
                <w:kern w:val="24"/>
                <w:sz w:val="19"/>
                <w:szCs w:val="19"/>
              </w:rPr>
              <w:t>5</w:t>
            </w:r>
          </w:p>
        </w:tc>
        <w:tc>
          <w:tcPr>
            <w:tcW w:w="1224" w:type="dxa"/>
            <w:shd w:val="clear" w:color="auto" w:fill="auto"/>
            <w:tcMar>
              <w:top w:w="15" w:type="dxa"/>
              <w:left w:w="108" w:type="dxa"/>
              <w:bottom w:w="0" w:type="dxa"/>
              <w:right w:w="108" w:type="dxa"/>
            </w:tcMar>
            <w:hideMark/>
          </w:tcPr>
          <w:p w14:paraId="0DFCD792"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37E6AA7F" w14:textId="533913B8" w:rsidR="00413900" w:rsidRPr="003C4666" w:rsidRDefault="00413900" w:rsidP="00427B1D">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9F3059">
              <w:rPr>
                <w:color w:val="000000"/>
                <w:kern w:val="24"/>
                <w:sz w:val="19"/>
                <w:szCs w:val="19"/>
              </w:rPr>
              <w:t>59,276</w:t>
            </w:r>
            <w:r w:rsidR="008A061F" w:rsidRPr="003C4666">
              <w:rPr>
                <w:color w:val="000000"/>
                <w:kern w:val="24"/>
                <w:sz w:val="19"/>
                <w:szCs w:val="19"/>
              </w:rPr>
              <w:t xml:space="preserve"> </w:t>
            </w:r>
            <w:r w:rsidRPr="003C4666">
              <w:rPr>
                <w:color w:val="000000"/>
                <w:kern w:val="24"/>
                <w:sz w:val="19"/>
                <w:szCs w:val="19"/>
              </w:rPr>
              <w:t>to  $</w:t>
            </w:r>
            <w:r w:rsidR="00540236">
              <w:rPr>
                <w:color w:val="000000"/>
                <w:kern w:val="24"/>
                <w:sz w:val="19"/>
                <w:szCs w:val="19"/>
              </w:rPr>
              <w:t>80,8</w:t>
            </w:r>
            <w:r w:rsidR="00427B1D">
              <w:rPr>
                <w:color w:val="000000"/>
                <w:kern w:val="24"/>
                <w:sz w:val="19"/>
                <w:szCs w:val="19"/>
              </w:rPr>
              <w:t>29</w:t>
            </w:r>
          </w:p>
        </w:tc>
        <w:tc>
          <w:tcPr>
            <w:tcW w:w="1224" w:type="dxa"/>
            <w:shd w:val="clear" w:color="auto" w:fill="auto"/>
            <w:tcMar>
              <w:top w:w="15" w:type="dxa"/>
              <w:left w:w="108" w:type="dxa"/>
              <w:bottom w:w="0" w:type="dxa"/>
              <w:right w:w="108" w:type="dxa"/>
            </w:tcMar>
            <w:hideMark/>
          </w:tcPr>
          <w:p w14:paraId="2727954B"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349718D7" w14:textId="47FCF25E" w:rsidR="00413900" w:rsidRPr="003C4666" w:rsidRDefault="00413900" w:rsidP="00427B1D">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9F3059">
              <w:rPr>
                <w:color w:val="000000"/>
                <w:kern w:val="24"/>
                <w:sz w:val="19"/>
                <w:szCs w:val="19"/>
              </w:rPr>
              <w:t>80,83</w:t>
            </w:r>
            <w:r w:rsidR="00427B1D">
              <w:rPr>
                <w:color w:val="000000"/>
                <w:kern w:val="24"/>
                <w:sz w:val="19"/>
                <w:szCs w:val="19"/>
              </w:rPr>
              <w:t>0</w:t>
            </w:r>
            <w:r w:rsidR="008A061F" w:rsidRPr="003C4666">
              <w:rPr>
                <w:color w:val="000000"/>
                <w:kern w:val="24"/>
                <w:sz w:val="19"/>
                <w:szCs w:val="19"/>
              </w:rPr>
              <w:t xml:space="preserve"> </w:t>
            </w:r>
            <w:r w:rsidRPr="003C4666">
              <w:rPr>
                <w:color w:val="000000"/>
                <w:kern w:val="24"/>
                <w:sz w:val="19"/>
                <w:szCs w:val="19"/>
              </w:rPr>
              <w:t>to $</w:t>
            </w:r>
            <w:r w:rsidR="009F3059">
              <w:rPr>
                <w:color w:val="000000"/>
                <w:kern w:val="24"/>
                <w:sz w:val="19"/>
                <w:szCs w:val="19"/>
              </w:rPr>
              <w:t>94,302</w:t>
            </w:r>
          </w:p>
        </w:tc>
      </w:tr>
      <w:tr w:rsidR="00413900" w:rsidRPr="003C4666" w14:paraId="6B6621FF" w14:textId="77777777" w:rsidTr="00022CFF">
        <w:trPr>
          <w:trHeight w:val="1955"/>
          <w:jc w:val="center"/>
        </w:trPr>
        <w:tc>
          <w:tcPr>
            <w:tcW w:w="3528" w:type="dxa"/>
            <w:shd w:val="clear" w:color="auto" w:fill="auto"/>
            <w:tcMar>
              <w:top w:w="15" w:type="dxa"/>
              <w:left w:w="108" w:type="dxa"/>
              <w:bottom w:w="0" w:type="dxa"/>
              <w:right w:w="108" w:type="dxa"/>
            </w:tcMar>
            <w:hideMark/>
          </w:tcPr>
          <w:p w14:paraId="6AAF57BD"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t> </w:t>
            </w:r>
          </w:p>
          <w:p w14:paraId="63C5DF79" w14:textId="77777777" w:rsidR="00413900" w:rsidRPr="003C4666" w:rsidRDefault="00D7624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t>C.</w:t>
            </w:r>
            <w:r w:rsidR="00413900" w:rsidRPr="003C4666">
              <w:rPr>
                <w:rFonts w:ascii="Times New Roman" w:hAnsi="Times New Roman" w:cs="Times New Roman"/>
                <w:b/>
                <w:bCs/>
                <w:sz w:val="19"/>
                <w:szCs w:val="19"/>
              </w:rPr>
              <w:t xml:space="preserve"> Advanced</w:t>
            </w:r>
          </w:p>
          <w:p w14:paraId="391B21CA"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sz w:val="19"/>
                <w:szCs w:val="19"/>
              </w:rPr>
              <w:t>Application Developer</w:t>
            </w:r>
          </w:p>
          <w:p w14:paraId="60EC0D62"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sz w:val="19"/>
                <w:szCs w:val="19"/>
              </w:rPr>
              <w:t>Project Manager</w:t>
            </w:r>
          </w:p>
          <w:p w14:paraId="5ACA61FC" w14:textId="77777777" w:rsidR="00413900" w:rsidRPr="003C4666" w:rsidRDefault="00555C8E" w:rsidP="002D0CBD">
            <w:pPr>
              <w:spacing w:after="0" w:line="240" w:lineRule="auto"/>
              <w:contextualSpacing/>
              <w:rPr>
                <w:rFonts w:ascii="Times New Roman" w:hAnsi="Times New Roman" w:cs="Times New Roman"/>
                <w:sz w:val="19"/>
                <w:szCs w:val="19"/>
              </w:rPr>
            </w:pPr>
            <w:r>
              <w:rPr>
                <w:rFonts w:ascii="Times New Roman" w:hAnsi="Times New Roman" w:cs="Times New Roman"/>
                <w:sz w:val="19"/>
                <w:szCs w:val="19"/>
              </w:rPr>
              <w:t>Network/</w:t>
            </w:r>
            <w:r w:rsidR="00413900" w:rsidRPr="003C4666">
              <w:rPr>
                <w:rFonts w:ascii="Times New Roman" w:hAnsi="Times New Roman" w:cs="Times New Roman"/>
                <w:sz w:val="19"/>
                <w:szCs w:val="19"/>
              </w:rPr>
              <w:t>Infrastructure Specialist</w:t>
            </w:r>
          </w:p>
          <w:p w14:paraId="211DE447" w14:textId="77777777" w:rsidR="00413900" w:rsidRPr="003C4666" w:rsidRDefault="00555C8E" w:rsidP="002D0CBD">
            <w:pPr>
              <w:spacing w:after="0" w:line="240" w:lineRule="auto"/>
              <w:contextualSpacing/>
              <w:rPr>
                <w:rFonts w:ascii="Times New Roman" w:hAnsi="Times New Roman" w:cs="Times New Roman"/>
                <w:sz w:val="19"/>
                <w:szCs w:val="19"/>
              </w:rPr>
            </w:pPr>
            <w:r>
              <w:rPr>
                <w:rFonts w:ascii="Times New Roman" w:hAnsi="Times New Roman" w:cs="Times New Roman"/>
                <w:sz w:val="19"/>
                <w:szCs w:val="19"/>
              </w:rPr>
              <w:t>Telecommunications</w:t>
            </w:r>
            <w:r w:rsidR="007A1844">
              <w:rPr>
                <w:rFonts w:ascii="Times New Roman" w:hAnsi="Times New Roman" w:cs="Times New Roman"/>
                <w:sz w:val="19"/>
                <w:szCs w:val="19"/>
              </w:rPr>
              <w:t xml:space="preserve"> </w:t>
            </w:r>
            <w:r>
              <w:rPr>
                <w:rFonts w:ascii="Times New Roman" w:hAnsi="Times New Roman" w:cs="Times New Roman"/>
                <w:sz w:val="19"/>
                <w:szCs w:val="19"/>
              </w:rPr>
              <w:t>Specialist</w:t>
            </w:r>
            <w:r w:rsidR="002639F7">
              <w:rPr>
                <w:rFonts w:ascii="Times New Roman" w:hAnsi="Times New Roman" w:cs="Times New Roman"/>
                <w:sz w:val="19"/>
                <w:szCs w:val="19"/>
              </w:rPr>
              <w:t xml:space="preserve">/ </w:t>
            </w:r>
            <w:r w:rsidR="00413900" w:rsidRPr="003C4666">
              <w:rPr>
                <w:rFonts w:ascii="Times New Roman" w:hAnsi="Times New Roman" w:cs="Times New Roman"/>
                <w:sz w:val="19"/>
                <w:szCs w:val="19"/>
              </w:rPr>
              <w:t>Administrator</w:t>
            </w:r>
          </w:p>
          <w:p w14:paraId="12CB4892" w14:textId="77777777" w:rsidR="00413900" w:rsidRPr="003C4666" w:rsidRDefault="00555C8E" w:rsidP="002D0CBD">
            <w:pPr>
              <w:spacing w:after="0" w:line="240" w:lineRule="auto"/>
              <w:contextualSpacing/>
              <w:rPr>
                <w:rFonts w:ascii="Times New Roman" w:hAnsi="Times New Roman" w:cs="Times New Roman"/>
                <w:sz w:val="19"/>
                <w:szCs w:val="19"/>
              </w:rPr>
            </w:pPr>
            <w:r>
              <w:rPr>
                <w:rFonts w:ascii="Times New Roman" w:hAnsi="Times New Roman" w:cs="Times New Roman"/>
                <w:sz w:val="19"/>
                <w:szCs w:val="19"/>
              </w:rPr>
              <w:t>Senior Network/</w:t>
            </w:r>
            <w:r w:rsidR="00413900" w:rsidRPr="003C4666">
              <w:rPr>
                <w:rFonts w:ascii="Times New Roman" w:hAnsi="Times New Roman" w:cs="Times New Roman"/>
                <w:sz w:val="19"/>
                <w:szCs w:val="19"/>
              </w:rPr>
              <w:t>Computer Specialist</w:t>
            </w:r>
          </w:p>
        </w:tc>
        <w:tc>
          <w:tcPr>
            <w:tcW w:w="1224" w:type="dxa"/>
            <w:shd w:val="clear" w:color="auto" w:fill="auto"/>
            <w:tcMar>
              <w:top w:w="15" w:type="dxa"/>
              <w:left w:w="108" w:type="dxa"/>
              <w:bottom w:w="0" w:type="dxa"/>
              <w:right w:w="108" w:type="dxa"/>
            </w:tcMar>
            <w:hideMark/>
          </w:tcPr>
          <w:p w14:paraId="1BABB52D"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2552324D" w14:textId="3F1DE325" w:rsidR="00413900" w:rsidRPr="003C4666" w:rsidRDefault="00413900" w:rsidP="00540236">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9F3059">
              <w:rPr>
                <w:color w:val="000000"/>
                <w:kern w:val="24"/>
                <w:sz w:val="19"/>
                <w:szCs w:val="19"/>
              </w:rPr>
              <w:t>47,561</w:t>
            </w:r>
            <w:r w:rsidRPr="003C4666">
              <w:rPr>
                <w:color w:val="000000"/>
                <w:kern w:val="24"/>
                <w:sz w:val="19"/>
                <w:szCs w:val="19"/>
              </w:rPr>
              <w:t xml:space="preserve"> to $</w:t>
            </w:r>
            <w:r w:rsidR="00540236">
              <w:rPr>
                <w:color w:val="000000"/>
                <w:kern w:val="24"/>
                <w:sz w:val="19"/>
                <w:szCs w:val="19"/>
              </w:rPr>
              <w:t>52,316</w:t>
            </w:r>
          </w:p>
        </w:tc>
        <w:tc>
          <w:tcPr>
            <w:tcW w:w="1224" w:type="dxa"/>
            <w:shd w:val="clear" w:color="auto" w:fill="auto"/>
            <w:tcMar>
              <w:top w:w="15" w:type="dxa"/>
              <w:left w:w="108" w:type="dxa"/>
              <w:bottom w:w="0" w:type="dxa"/>
              <w:right w:w="108" w:type="dxa"/>
            </w:tcMar>
            <w:hideMark/>
          </w:tcPr>
          <w:p w14:paraId="5D607B3A"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5964564E" w14:textId="09E9C0F0" w:rsidR="00413900" w:rsidRPr="003C4666" w:rsidRDefault="00413900" w:rsidP="00540236">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540236">
              <w:rPr>
                <w:color w:val="000000"/>
                <w:kern w:val="24"/>
                <w:sz w:val="19"/>
                <w:szCs w:val="19"/>
              </w:rPr>
              <w:t>52,317</w:t>
            </w:r>
            <w:r w:rsidRPr="003C4666">
              <w:rPr>
                <w:color w:val="000000"/>
                <w:kern w:val="24"/>
                <w:sz w:val="19"/>
                <w:szCs w:val="19"/>
              </w:rPr>
              <w:t xml:space="preserve"> to $</w:t>
            </w:r>
            <w:r w:rsidR="00540236">
              <w:rPr>
                <w:color w:val="000000"/>
                <w:kern w:val="24"/>
                <w:sz w:val="19"/>
                <w:szCs w:val="19"/>
              </w:rPr>
              <w:t>71,341</w:t>
            </w:r>
          </w:p>
        </w:tc>
        <w:tc>
          <w:tcPr>
            <w:tcW w:w="1224" w:type="dxa"/>
            <w:shd w:val="clear" w:color="auto" w:fill="auto"/>
            <w:tcMar>
              <w:top w:w="15" w:type="dxa"/>
              <w:left w:w="108" w:type="dxa"/>
              <w:bottom w:w="0" w:type="dxa"/>
              <w:right w:w="108" w:type="dxa"/>
            </w:tcMar>
            <w:hideMark/>
          </w:tcPr>
          <w:p w14:paraId="794FE04C"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085CCE61" w14:textId="59412C3D" w:rsidR="00413900" w:rsidRPr="003C4666" w:rsidRDefault="00413900" w:rsidP="009F3059">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9F3059">
              <w:rPr>
                <w:color w:val="000000"/>
                <w:kern w:val="24"/>
                <w:sz w:val="19"/>
                <w:szCs w:val="19"/>
              </w:rPr>
              <w:t>71,342</w:t>
            </w:r>
            <w:r w:rsidRPr="003C4666">
              <w:rPr>
                <w:color w:val="000000"/>
                <w:kern w:val="24"/>
                <w:sz w:val="19"/>
                <w:szCs w:val="19"/>
              </w:rPr>
              <w:t xml:space="preserve"> to $</w:t>
            </w:r>
            <w:r w:rsidR="009F3059">
              <w:rPr>
                <w:color w:val="000000"/>
                <w:kern w:val="24"/>
                <w:sz w:val="19"/>
                <w:szCs w:val="19"/>
              </w:rPr>
              <w:t>83,232</w:t>
            </w:r>
          </w:p>
        </w:tc>
      </w:tr>
      <w:tr w:rsidR="00413900" w:rsidRPr="003C4666" w14:paraId="34000903" w14:textId="77777777" w:rsidTr="003C7D70">
        <w:trPr>
          <w:trHeight w:val="56"/>
          <w:jc w:val="center"/>
        </w:trPr>
        <w:tc>
          <w:tcPr>
            <w:tcW w:w="3528" w:type="dxa"/>
            <w:shd w:val="clear" w:color="auto" w:fill="auto"/>
            <w:tcMar>
              <w:top w:w="15" w:type="dxa"/>
              <w:left w:w="108" w:type="dxa"/>
              <w:bottom w:w="0" w:type="dxa"/>
              <w:right w:w="108" w:type="dxa"/>
            </w:tcMar>
            <w:hideMark/>
          </w:tcPr>
          <w:p w14:paraId="48332DC5"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t> </w:t>
            </w:r>
          </w:p>
          <w:p w14:paraId="6E6FBB66" w14:textId="77777777" w:rsidR="00413900" w:rsidRPr="003C4666" w:rsidRDefault="00D7624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t>B</w:t>
            </w:r>
            <w:r w:rsidR="00413900" w:rsidRPr="003C4666">
              <w:rPr>
                <w:rFonts w:ascii="Times New Roman" w:hAnsi="Times New Roman" w:cs="Times New Roman"/>
                <w:b/>
                <w:bCs/>
                <w:sz w:val="19"/>
                <w:szCs w:val="19"/>
              </w:rPr>
              <w:t>. Core</w:t>
            </w:r>
          </w:p>
          <w:p w14:paraId="4F753A48"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sz w:val="19"/>
                <w:szCs w:val="19"/>
              </w:rPr>
              <w:t>Data Transfer Specialist</w:t>
            </w:r>
          </w:p>
          <w:p w14:paraId="5F49AA4E"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sz w:val="19"/>
                <w:szCs w:val="19"/>
              </w:rPr>
              <w:t>Report Writer</w:t>
            </w:r>
          </w:p>
          <w:p w14:paraId="28175D7C"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sz w:val="19"/>
                <w:szCs w:val="19"/>
              </w:rPr>
              <w:t xml:space="preserve">Telecommunications Technician / </w:t>
            </w:r>
            <w:r w:rsidR="002639F7">
              <w:rPr>
                <w:rFonts w:ascii="Times New Roman" w:hAnsi="Times New Roman" w:cs="Times New Roman"/>
                <w:sz w:val="19"/>
                <w:szCs w:val="19"/>
              </w:rPr>
              <w:t xml:space="preserve">   </w:t>
            </w:r>
            <w:r w:rsidRPr="003C4666">
              <w:rPr>
                <w:rFonts w:ascii="Times New Roman" w:hAnsi="Times New Roman" w:cs="Times New Roman"/>
                <w:sz w:val="19"/>
                <w:szCs w:val="19"/>
              </w:rPr>
              <w:t>Specialist</w:t>
            </w:r>
          </w:p>
          <w:p w14:paraId="236A2E26"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sz w:val="19"/>
                <w:szCs w:val="19"/>
              </w:rPr>
              <w:t>Systems and Datacenter Support Specialist</w:t>
            </w:r>
          </w:p>
          <w:p w14:paraId="3B7921F3" w14:textId="77777777" w:rsidR="00413900" w:rsidRPr="003C4666" w:rsidRDefault="00413900" w:rsidP="002D0CBD">
            <w:pPr>
              <w:spacing w:after="0" w:line="240" w:lineRule="auto"/>
              <w:contextualSpacing/>
              <w:rPr>
                <w:rFonts w:ascii="Times New Roman" w:hAnsi="Times New Roman" w:cs="Times New Roman"/>
                <w:b/>
                <w:bCs/>
                <w:sz w:val="19"/>
                <w:szCs w:val="19"/>
              </w:rPr>
            </w:pPr>
            <w:r w:rsidRPr="003C4666">
              <w:rPr>
                <w:rFonts w:ascii="Times New Roman" w:hAnsi="Times New Roman" w:cs="Times New Roman"/>
                <w:sz w:val="19"/>
                <w:szCs w:val="19"/>
              </w:rPr>
              <w:t>Desktop Computer Specialist – User Support</w:t>
            </w:r>
            <w:r w:rsidRPr="003C4666">
              <w:rPr>
                <w:rFonts w:ascii="Times New Roman" w:hAnsi="Times New Roman" w:cs="Times New Roman"/>
                <w:b/>
                <w:bCs/>
                <w:sz w:val="19"/>
                <w:szCs w:val="19"/>
              </w:rPr>
              <w:t> </w:t>
            </w:r>
          </w:p>
          <w:p w14:paraId="31183F52" w14:textId="77777777" w:rsidR="00413900" w:rsidRPr="003C4666" w:rsidRDefault="00413900" w:rsidP="002D0CBD">
            <w:pPr>
              <w:spacing w:after="0" w:line="240" w:lineRule="auto"/>
              <w:contextualSpacing/>
              <w:rPr>
                <w:rFonts w:ascii="Times New Roman" w:hAnsi="Times New Roman" w:cs="Times New Roman"/>
                <w:sz w:val="19"/>
                <w:szCs w:val="19"/>
              </w:rPr>
            </w:pPr>
          </w:p>
        </w:tc>
        <w:tc>
          <w:tcPr>
            <w:tcW w:w="1224" w:type="dxa"/>
            <w:shd w:val="clear" w:color="auto" w:fill="auto"/>
            <w:tcMar>
              <w:top w:w="15" w:type="dxa"/>
              <w:left w:w="108" w:type="dxa"/>
              <w:bottom w:w="0" w:type="dxa"/>
              <w:right w:w="108" w:type="dxa"/>
            </w:tcMar>
            <w:hideMark/>
          </w:tcPr>
          <w:p w14:paraId="0A41F0AD"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1EBAE60E" w14:textId="68B80317" w:rsidR="00413900" w:rsidRPr="003C4666" w:rsidRDefault="00413900" w:rsidP="00540236">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9F3059">
              <w:rPr>
                <w:color w:val="000000"/>
                <w:kern w:val="24"/>
                <w:sz w:val="19"/>
                <w:szCs w:val="19"/>
              </w:rPr>
              <w:t>39,861</w:t>
            </w:r>
            <w:r w:rsidRPr="003C4666">
              <w:rPr>
                <w:color w:val="000000"/>
                <w:kern w:val="24"/>
                <w:sz w:val="19"/>
                <w:szCs w:val="19"/>
              </w:rPr>
              <w:t xml:space="preserve"> to $</w:t>
            </w:r>
            <w:r w:rsidR="00540236">
              <w:rPr>
                <w:color w:val="000000"/>
                <w:kern w:val="24"/>
                <w:sz w:val="19"/>
                <w:szCs w:val="19"/>
              </w:rPr>
              <w:t>43,846</w:t>
            </w:r>
          </w:p>
        </w:tc>
        <w:tc>
          <w:tcPr>
            <w:tcW w:w="1224" w:type="dxa"/>
            <w:shd w:val="clear" w:color="auto" w:fill="auto"/>
            <w:tcMar>
              <w:top w:w="15" w:type="dxa"/>
              <w:left w:w="108" w:type="dxa"/>
              <w:bottom w:w="0" w:type="dxa"/>
              <w:right w:w="108" w:type="dxa"/>
            </w:tcMar>
            <w:hideMark/>
          </w:tcPr>
          <w:p w14:paraId="03186C53"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5B005955" w14:textId="2298DC2E" w:rsidR="00413900" w:rsidRPr="003C4666" w:rsidRDefault="00413900" w:rsidP="005F689D">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2706B4">
              <w:rPr>
                <w:color w:val="000000"/>
                <w:kern w:val="24"/>
                <w:sz w:val="19"/>
                <w:szCs w:val="19"/>
              </w:rPr>
              <w:t>4</w:t>
            </w:r>
            <w:r w:rsidR="00540236">
              <w:rPr>
                <w:color w:val="000000"/>
                <w:kern w:val="24"/>
                <w:sz w:val="19"/>
                <w:szCs w:val="19"/>
              </w:rPr>
              <w:t>3,847</w:t>
            </w:r>
            <w:r w:rsidR="002706B4" w:rsidRPr="003C4666">
              <w:rPr>
                <w:color w:val="000000"/>
                <w:kern w:val="24"/>
                <w:sz w:val="19"/>
                <w:szCs w:val="19"/>
              </w:rPr>
              <w:t xml:space="preserve"> </w:t>
            </w:r>
            <w:r w:rsidRPr="003C4666">
              <w:rPr>
                <w:color w:val="000000"/>
                <w:kern w:val="24"/>
                <w:sz w:val="19"/>
                <w:szCs w:val="19"/>
              </w:rPr>
              <w:t>to $</w:t>
            </w:r>
            <w:r w:rsidR="005F689D">
              <w:rPr>
                <w:color w:val="000000"/>
                <w:kern w:val="24"/>
                <w:sz w:val="19"/>
                <w:szCs w:val="19"/>
              </w:rPr>
              <w:t>59,789</w:t>
            </w:r>
          </w:p>
        </w:tc>
        <w:tc>
          <w:tcPr>
            <w:tcW w:w="1224" w:type="dxa"/>
            <w:shd w:val="clear" w:color="auto" w:fill="auto"/>
            <w:tcMar>
              <w:top w:w="15" w:type="dxa"/>
              <w:left w:w="108" w:type="dxa"/>
              <w:bottom w:w="0" w:type="dxa"/>
              <w:right w:w="108" w:type="dxa"/>
            </w:tcMar>
            <w:hideMark/>
          </w:tcPr>
          <w:p w14:paraId="37700007"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5EBDD778" w14:textId="728E963B" w:rsidR="00413900" w:rsidRPr="003C4666" w:rsidRDefault="00413900" w:rsidP="00427B1D">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5F689D">
              <w:rPr>
                <w:color w:val="000000"/>
                <w:kern w:val="24"/>
                <w:sz w:val="19"/>
                <w:szCs w:val="19"/>
              </w:rPr>
              <w:t>59,790</w:t>
            </w:r>
            <w:r w:rsidR="00540236">
              <w:rPr>
                <w:color w:val="000000"/>
                <w:kern w:val="24"/>
                <w:sz w:val="19"/>
                <w:szCs w:val="19"/>
              </w:rPr>
              <w:t xml:space="preserve"> </w:t>
            </w:r>
            <w:r w:rsidRPr="003C4666">
              <w:rPr>
                <w:color w:val="000000"/>
                <w:kern w:val="24"/>
                <w:sz w:val="19"/>
                <w:szCs w:val="19"/>
              </w:rPr>
              <w:t>to $</w:t>
            </w:r>
            <w:r w:rsidR="00540236">
              <w:rPr>
                <w:color w:val="000000"/>
                <w:kern w:val="24"/>
                <w:sz w:val="19"/>
                <w:szCs w:val="19"/>
              </w:rPr>
              <w:t>69,75</w:t>
            </w:r>
            <w:r w:rsidR="005F689D">
              <w:rPr>
                <w:color w:val="000000"/>
                <w:kern w:val="24"/>
                <w:sz w:val="19"/>
                <w:szCs w:val="19"/>
              </w:rPr>
              <w:t>6</w:t>
            </w:r>
          </w:p>
        </w:tc>
      </w:tr>
      <w:tr w:rsidR="00413900" w:rsidRPr="003C4666" w14:paraId="46186D09" w14:textId="77777777" w:rsidTr="003C7D70">
        <w:trPr>
          <w:trHeight w:val="626"/>
          <w:jc w:val="center"/>
        </w:trPr>
        <w:tc>
          <w:tcPr>
            <w:tcW w:w="3528" w:type="dxa"/>
            <w:shd w:val="clear" w:color="auto" w:fill="auto"/>
            <w:tcMar>
              <w:top w:w="15" w:type="dxa"/>
              <w:left w:w="108" w:type="dxa"/>
              <w:bottom w:w="0" w:type="dxa"/>
              <w:right w:w="108" w:type="dxa"/>
            </w:tcMar>
            <w:hideMark/>
          </w:tcPr>
          <w:p w14:paraId="00667995" w14:textId="77777777" w:rsidR="00413900" w:rsidRPr="003C4666" w:rsidRDefault="00D7624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b/>
                <w:bCs/>
                <w:sz w:val="19"/>
                <w:szCs w:val="19"/>
              </w:rPr>
              <w:lastRenderedPageBreak/>
              <w:t>A.</w:t>
            </w:r>
            <w:r w:rsidR="0087533D" w:rsidRPr="003C4666">
              <w:rPr>
                <w:rFonts w:ascii="Times New Roman" w:hAnsi="Times New Roman" w:cs="Times New Roman"/>
                <w:b/>
                <w:bCs/>
                <w:sz w:val="19"/>
                <w:szCs w:val="19"/>
              </w:rPr>
              <w:t xml:space="preserve"> </w:t>
            </w:r>
            <w:r w:rsidR="00413900" w:rsidRPr="003C4666">
              <w:rPr>
                <w:rFonts w:ascii="Times New Roman" w:hAnsi="Times New Roman" w:cs="Times New Roman"/>
                <w:b/>
                <w:bCs/>
                <w:sz w:val="19"/>
                <w:szCs w:val="19"/>
              </w:rPr>
              <w:t xml:space="preserve"> Basic</w:t>
            </w:r>
          </w:p>
          <w:p w14:paraId="7652F329" w14:textId="77777777" w:rsidR="00413900" w:rsidRPr="003C4666" w:rsidRDefault="00413900" w:rsidP="002D0CBD">
            <w:pPr>
              <w:spacing w:after="0" w:line="240" w:lineRule="auto"/>
              <w:contextualSpacing/>
              <w:rPr>
                <w:rFonts w:ascii="Times New Roman" w:hAnsi="Times New Roman" w:cs="Times New Roman"/>
                <w:sz w:val="19"/>
                <w:szCs w:val="19"/>
              </w:rPr>
            </w:pPr>
            <w:r w:rsidRPr="003C4666">
              <w:rPr>
                <w:rFonts w:ascii="Times New Roman" w:hAnsi="Times New Roman" w:cs="Times New Roman"/>
                <w:sz w:val="19"/>
                <w:szCs w:val="19"/>
              </w:rPr>
              <w:t>Desktop</w:t>
            </w:r>
            <w:r w:rsidR="00F96E4C" w:rsidRPr="003C4666">
              <w:rPr>
                <w:rFonts w:ascii="Times New Roman" w:hAnsi="Times New Roman" w:cs="Times New Roman"/>
                <w:sz w:val="19"/>
                <w:szCs w:val="19"/>
              </w:rPr>
              <w:t xml:space="preserve"> </w:t>
            </w:r>
            <w:r w:rsidRPr="003C4666">
              <w:rPr>
                <w:rFonts w:ascii="Times New Roman" w:hAnsi="Times New Roman" w:cs="Times New Roman"/>
                <w:sz w:val="19"/>
                <w:szCs w:val="19"/>
              </w:rPr>
              <w:t>Computer Specialist – Help Desk</w:t>
            </w:r>
          </w:p>
          <w:p w14:paraId="67476846" w14:textId="77777777" w:rsidR="00413900" w:rsidRPr="003C4666" w:rsidRDefault="00413900" w:rsidP="002D0CBD">
            <w:pPr>
              <w:spacing w:after="0" w:line="240" w:lineRule="auto"/>
              <w:contextualSpacing/>
              <w:rPr>
                <w:rFonts w:ascii="Times New Roman" w:hAnsi="Times New Roman" w:cs="Times New Roman"/>
                <w:sz w:val="19"/>
                <w:szCs w:val="19"/>
              </w:rPr>
            </w:pPr>
          </w:p>
        </w:tc>
        <w:tc>
          <w:tcPr>
            <w:tcW w:w="1224" w:type="dxa"/>
            <w:shd w:val="clear" w:color="auto" w:fill="auto"/>
            <w:tcMar>
              <w:top w:w="15" w:type="dxa"/>
              <w:left w:w="108" w:type="dxa"/>
              <w:bottom w:w="0" w:type="dxa"/>
              <w:right w:w="108" w:type="dxa"/>
            </w:tcMar>
            <w:hideMark/>
          </w:tcPr>
          <w:p w14:paraId="397841BD"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557EB03F" w14:textId="4F9EDF3C" w:rsidR="00413900" w:rsidRPr="003C4666" w:rsidRDefault="00413900" w:rsidP="00427B1D">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9F3059">
              <w:rPr>
                <w:color w:val="000000"/>
                <w:kern w:val="24"/>
                <w:sz w:val="19"/>
                <w:szCs w:val="19"/>
              </w:rPr>
              <w:t>33,</w:t>
            </w:r>
            <w:r w:rsidR="00427B1D">
              <w:rPr>
                <w:color w:val="000000"/>
                <w:kern w:val="24"/>
                <w:sz w:val="19"/>
                <w:szCs w:val="19"/>
              </w:rPr>
              <w:t>459</w:t>
            </w:r>
            <w:r w:rsidRPr="003C4666">
              <w:rPr>
                <w:color w:val="000000"/>
                <w:kern w:val="24"/>
                <w:sz w:val="19"/>
                <w:szCs w:val="19"/>
              </w:rPr>
              <w:t xml:space="preserve"> to $</w:t>
            </w:r>
            <w:r w:rsidR="005F689D">
              <w:rPr>
                <w:color w:val="000000"/>
                <w:kern w:val="24"/>
                <w:sz w:val="19"/>
                <w:szCs w:val="19"/>
              </w:rPr>
              <w:t>36,804</w:t>
            </w:r>
          </w:p>
        </w:tc>
        <w:tc>
          <w:tcPr>
            <w:tcW w:w="1224" w:type="dxa"/>
            <w:shd w:val="clear" w:color="auto" w:fill="auto"/>
            <w:tcMar>
              <w:top w:w="15" w:type="dxa"/>
              <w:left w:w="108" w:type="dxa"/>
              <w:bottom w:w="0" w:type="dxa"/>
              <w:right w:w="108" w:type="dxa"/>
            </w:tcMar>
            <w:hideMark/>
          </w:tcPr>
          <w:p w14:paraId="783C50C0"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3CF2DD39" w14:textId="13D82850" w:rsidR="00413900" w:rsidRPr="003C4666" w:rsidRDefault="00413900" w:rsidP="00EC2F93">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5F689D">
              <w:rPr>
                <w:color w:val="000000"/>
                <w:kern w:val="24"/>
                <w:sz w:val="19"/>
                <w:szCs w:val="19"/>
              </w:rPr>
              <w:t>36,805</w:t>
            </w:r>
            <w:r w:rsidRPr="003C4666">
              <w:rPr>
                <w:color w:val="000000"/>
                <w:kern w:val="24"/>
                <w:sz w:val="19"/>
                <w:szCs w:val="19"/>
              </w:rPr>
              <w:t xml:space="preserve"> to $</w:t>
            </w:r>
            <w:r w:rsidR="00540236">
              <w:rPr>
                <w:color w:val="000000"/>
                <w:kern w:val="24"/>
                <w:sz w:val="19"/>
                <w:szCs w:val="19"/>
              </w:rPr>
              <w:t>5</w:t>
            </w:r>
            <w:r w:rsidR="00EC2F93">
              <w:rPr>
                <w:color w:val="000000"/>
                <w:kern w:val="24"/>
                <w:sz w:val="19"/>
                <w:szCs w:val="19"/>
              </w:rPr>
              <w:t>0</w:t>
            </w:r>
            <w:r w:rsidR="00540236">
              <w:rPr>
                <w:color w:val="000000"/>
                <w:kern w:val="24"/>
                <w:sz w:val="19"/>
                <w:szCs w:val="19"/>
              </w:rPr>
              <w:t>,</w:t>
            </w:r>
            <w:r w:rsidR="00EC2F93">
              <w:rPr>
                <w:color w:val="000000"/>
                <w:kern w:val="24"/>
                <w:sz w:val="19"/>
                <w:szCs w:val="19"/>
              </w:rPr>
              <w:t>189</w:t>
            </w:r>
          </w:p>
        </w:tc>
        <w:tc>
          <w:tcPr>
            <w:tcW w:w="1224" w:type="dxa"/>
            <w:shd w:val="clear" w:color="auto" w:fill="auto"/>
            <w:tcMar>
              <w:top w:w="15" w:type="dxa"/>
              <w:left w:w="108" w:type="dxa"/>
              <w:bottom w:w="0" w:type="dxa"/>
              <w:right w:w="108" w:type="dxa"/>
            </w:tcMar>
            <w:hideMark/>
          </w:tcPr>
          <w:p w14:paraId="4C1D96C4" w14:textId="77777777" w:rsidR="00413900" w:rsidRPr="003C4666" w:rsidRDefault="00413900" w:rsidP="002D0CBD">
            <w:pPr>
              <w:pStyle w:val="NormalWeb"/>
              <w:spacing w:before="0" w:beforeAutospacing="0" w:after="0" w:afterAutospacing="0"/>
              <w:contextualSpacing/>
              <w:jc w:val="center"/>
              <w:textAlignment w:val="baseline"/>
              <w:rPr>
                <w:color w:val="000000"/>
                <w:kern w:val="24"/>
                <w:sz w:val="19"/>
                <w:szCs w:val="19"/>
              </w:rPr>
            </w:pPr>
          </w:p>
          <w:p w14:paraId="262DCCD9" w14:textId="087C988D" w:rsidR="00413900" w:rsidRPr="003C4666" w:rsidRDefault="00413900" w:rsidP="00EC2F93">
            <w:pPr>
              <w:pStyle w:val="NormalWeb"/>
              <w:spacing w:before="0" w:beforeAutospacing="0" w:after="0" w:afterAutospacing="0"/>
              <w:contextualSpacing/>
              <w:jc w:val="center"/>
              <w:textAlignment w:val="baseline"/>
              <w:rPr>
                <w:sz w:val="19"/>
                <w:szCs w:val="19"/>
              </w:rPr>
            </w:pPr>
            <w:r w:rsidRPr="003C4666">
              <w:rPr>
                <w:color w:val="000000"/>
                <w:kern w:val="24"/>
                <w:sz w:val="19"/>
                <w:szCs w:val="19"/>
              </w:rPr>
              <w:t>$</w:t>
            </w:r>
            <w:r w:rsidR="00540236">
              <w:rPr>
                <w:color w:val="000000"/>
                <w:kern w:val="24"/>
                <w:sz w:val="19"/>
                <w:szCs w:val="19"/>
              </w:rPr>
              <w:t>50,</w:t>
            </w:r>
            <w:r w:rsidR="00EC2F93">
              <w:rPr>
                <w:color w:val="000000"/>
                <w:kern w:val="24"/>
                <w:sz w:val="19"/>
                <w:szCs w:val="19"/>
              </w:rPr>
              <w:t>190</w:t>
            </w:r>
            <w:r w:rsidRPr="003C4666">
              <w:rPr>
                <w:color w:val="000000"/>
                <w:kern w:val="24"/>
                <w:sz w:val="19"/>
                <w:szCs w:val="19"/>
              </w:rPr>
              <w:t xml:space="preserve"> to $</w:t>
            </w:r>
            <w:r w:rsidR="00540236">
              <w:rPr>
                <w:color w:val="000000"/>
                <w:kern w:val="24"/>
                <w:sz w:val="19"/>
                <w:szCs w:val="19"/>
              </w:rPr>
              <w:t>58,</w:t>
            </w:r>
            <w:r w:rsidR="00EC2F93">
              <w:rPr>
                <w:color w:val="000000"/>
                <w:kern w:val="24"/>
                <w:sz w:val="19"/>
                <w:szCs w:val="19"/>
              </w:rPr>
              <w:t>55</w:t>
            </w:r>
            <w:r w:rsidR="00540236">
              <w:rPr>
                <w:color w:val="000000"/>
                <w:kern w:val="24"/>
                <w:sz w:val="19"/>
                <w:szCs w:val="19"/>
              </w:rPr>
              <w:t>4</w:t>
            </w:r>
          </w:p>
        </w:tc>
      </w:tr>
    </w:tbl>
    <w:p w14:paraId="321BC1B2" w14:textId="77777777" w:rsidR="007B0179" w:rsidRDefault="007B0179" w:rsidP="002D0CBD">
      <w:pPr>
        <w:spacing w:after="0" w:line="240" w:lineRule="auto"/>
        <w:ind w:left="118" w:right="-20"/>
        <w:contextualSpacing/>
        <w:rPr>
          <w:rFonts w:ascii="Times New Roman" w:eastAsia="Century Gothic" w:hAnsi="Times New Roman" w:cs="Times New Roman"/>
          <w:b/>
          <w:bCs/>
          <w:position w:val="-1"/>
          <w:sz w:val="19"/>
          <w:szCs w:val="19"/>
        </w:rPr>
      </w:pPr>
    </w:p>
    <w:p w14:paraId="6DE291D1" w14:textId="77777777" w:rsidR="007B0179" w:rsidRDefault="007B0179" w:rsidP="002D0CBD">
      <w:pPr>
        <w:spacing w:after="0" w:line="240" w:lineRule="auto"/>
        <w:contextualSpacing/>
        <w:rPr>
          <w:rFonts w:ascii="Times New Roman" w:eastAsia="Century Gothic" w:hAnsi="Times New Roman" w:cs="Times New Roman"/>
          <w:b/>
          <w:bCs/>
          <w:position w:val="-1"/>
          <w:sz w:val="19"/>
          <w:szCs w:val="19"/>
        </w:rPr>
      </w:pPr>
      <w:r>
        <w:rPr>
          <w:rFonts w:ascii="Times New Roman" w:eastAsia="Century Gothic" w:hAnsi="Times New Roman" w:cs="Times New Roman"/>
          <w:b/>
          <w:bCs/>
          <w:position w:val="-1"/>
          <w:sz w:val="19"/>
          <w:szCs w:val="19"/>
        </w:rPr>
        <w:br w:type="page"/>
      </w:r>
    </w:p>
    <w:p w14:paraId="2800FC0F" w14:textId="77777777" w:rsidR="007F7509" w:rsidRPr="003C4666" w:rsidRDefault="006D69B1" w:rsidP="002D0CBD">
      <w:pPr>
        <w:spacing w:after="0" w:line="240" w:lineRule="auto"/>
        <w:ind w:left="118" w:right="-20"/>
        <w:contextualSpacing/>
        <w:rPr>
          <w:rFonts w:ascii="Times New Roman" w:eastAsia="Century Gothic" w:hAnsi="Times New Roman" w:cs="Times New Roman"/>
          <w:sz w:val="19"/>
          <w:szCs w:val="19"/>
        </w:rPr>
      </w:pPr>
      <w:r w:rsidRPr="003C4666">
        <w:rPr>
          <w:rFonts w:ascii="Times New Roman" w:eastAsia="Century Gothic" w:hAnsi="Times New Roman" w:cs="Times New Roman"/>
          <w:b/>
          <w:bCs/>
          <w:position w:val="-1"/>
          <w:sz w:val="19"/>
          <w:szCs w:val="19"/>
        </w:rPr>
        <w:lastRenderedPageBreak/>
        <w:t>Notes:</w:t>
      </w:r>
    </w:p>
    <w:p w14:paraId="48D28C1D" w14:textId="77777777" w:rsidR="007F7509" w:rsidRPr="003C4666" w:rsidRDefault="007F7509" w:rsidP="002D0CBD">
      <w:pPr>
        <w:spacing w:after="0" w:line="240" w:lineRule="auto"/>
        <w:contextualSpacing/>
        <w:rPr>
          <w:rFonts w:ascii="Times New Roman" w:hAnsi="Times New Roman" w:cs="Times New Roman"/>
          <w:sz w:val="13"/>
          <w:szCs w:val="13"/>
        </w:rPr>
      </w:pPr>
    </w:p>
    <w:p w14:paraId="50560502" w14:textId="77777777" w:rsidR="007F7509" w:rsidRPr="003C4666" w:rsidRDefault="007F7509" w:rsidP="002D0CBD">
      <w:pPr>
        <w:spacing w:after="0" w:line="240" w:lineRule="auto"/>
        <w:contextualSpacing/>
        <w:rPr>
          <w:rFonts w:ascii="Times New Roman" w:hAnsi="Times New Roman" w:cs="Times New Roman"/>
          <w:sz w:val="20"/>
          <w:szCs w:val="20"/>
        </w:rPr>
      </w:pPr>
    </w:p>
    <w:p w14:paraId="0F0AFAB7" w14:textId="77777777" w:rsidR="007F7509" w:rsidRPr="003C4666" w:rsidRDefault="007F7509" w:rsidP="002D0CBD">
      <w:pPr>
        <w:spacing w:after="0" w:line="240" w:lineRule="auto"/>
        <w:contextualSpacing/>
        <w:rPr>
          <w:rFonts w:ascii="Times New Roman" w:hAnsi="Times New Roman" w:cs="Times New Roman"/>
          <w:sz w:val="20"/>
          <w:szCs w:val="20"/>
        </w:rPr>
      </w:pPr>
    </w:p>
    <w:p w14:paraId="334101EB" w14:textId="77777777" w:rsidR="007F7509" w:rsidRPr="003C4666" w:rsidRDefault="007F7509" w:rsidP="002D0CBD">
      <w:pPr>
        <w:spacing w:after="0" w:line="240" w:lineRule="auto"/>
        <w:contextualSpacing/>
        <w:rPr>
          <w:rFonts w:ascii="Times New Roman" w:hAnsi="Times New Roman" w:cs="Times New Roman"/>
          <w:sz w:val="20"/>
          <w:szCs w:val="20"/>
        </w:rPr>
      </w:pPr>
    </w:p>
    <w:p w14:paraId="5FF35A21" w14:textId="77777777" w:rsidR="007F7509" w:rsidRPr="003C4666" w:rsidRDefault="007F7509" w:rsidP="002D0CBD">
      <w:pPr>
        <w:spacing w:after="0" w:line="240" w:lineRule="auto"/>
        <w:contextualSpacing/>
        <w:rPr>
          <w:rFonts w:ascii="Times New Roman" w:hAnsi="Times New Roman" w:cs="Times New Roman"/>
          <w:sz w:val="20"/>
          <w:szCs w:val="20"/>
        </w:rPr>
      </w:pPr>
    </w:p>
    <w:p w14:paraId="15D581F4" w14:textId="77777777" w:rsidR="007F7509" w:rsidRPr="003C4666" w:rsidRDefault="007F7509" w:rsidP="002D0CBD">
      <w:pPr>
        <w:spacing w:after="0" w:line="240" w:lineRule="auto"/>
        <w:contextualSpacing/>
        <w:rPr>
          <w:rFonts w:ascii="Times New Roman" w:hAnsi="Times New Roman" w:cs="Times New Roman"/>
          <w:sz w:val="20"/>
          <w:szCs w:val="20"/>
        </w:rPr>
      </w:pPr>
    </w:p>
    <w:p w14:paraId="3AE71893" w14:textId="77777777" w:rsidR="007F7509" w:rsidRPr="003C4666" w:rsidRDefault="007F7509" w:rsidP="002D0CBD">
      <w:pPr>
        <w:spacing w:after="0" w:line="240" w:lineRule="auto"/>
        <w:contextualSpacing/>
        <w:rPr>
          <w:rFonts w:ascii="Times New Roman" w:hAnsi="Times New Roman" w:cs="Times New Roman"/>
          <w:sz w:val="20"/>
          <w:szCs w:val="20"/>
        </w:rPr>
      </w:pPr>
    </w:p>
    <w:p w14:paraId="4EA69C50" w14:textId="77777777" w:rsidR="007F7509" w:rsidRPr="003C4666" w:rsidRDefault="007F7509" w:rsidP="002D0CBD">
      <w:pPr>
        <w:spacing w:after="0" w:line="240" w:lineRule="auto"/>
        <w:contextualSpacing/>
        <w:rPr>
          <w:rFonts w:ascii="Times New Roman" w:hAnsi="Times New Roman" w:cs="Times New Roman"/>
          <w:sz w:val="20"/>
          <w:szCs w:val="20"/>
        </w:rPr>
      </w:pPr>
    </w:p>
    <w:p w14:paraId="68C78BE4" w14:textId="77777777" w:rsidR="007F7509" w:rsidRPr="003C4666" w:rsidRDefault="007F7509" w:rsidP="002D0CBD">
      <w:pPr>
        <w:spacing w:after="0" w:line="240" w:lineRule="auto"/>
        <w:contextualSpacing/>
        <w:rPr>
          <w:rFonts w:ascii="Times New Roman" w:hAnsi="Times New Roman" w:cs="Times New Roman"/>
          <w:sz w:val="20"/>
          <w:szCs w:val="20"/>
        </w:rPr>
      </w:pPr>
    </w:p>
    <w:p w14:paraId="4A4E9A12" w14:textId="77777777" w:rsidR="007F7509" w:rsidRPr="003C4666" w:rsidRDefault="007F7509" w:rsidP="002D0CBD">
      <w:pPr>
        <w:spacing w:after="0" w:line="240" w:lineRule="auto"/>
        <w:contextualSpacing/>
        <w:rPr>
          <w:rFonts w:ascii="Times New Roman" w:hAnsi="Times New Roman" w:cs="Times New Roman"/>
          <w:sz w:val="20"/>
          <w:szCs w:val="20"/>
        </w:rPr>
      </w:pPr>
    </w:p>
    <w:p w14:paraId="44798220" w14:textId="77777777" w:rsidR="007F7509" w:rsidRPr="003C4666" w:rsidRDefault="007F7509" w:rsidP="002D0CBD">
      <w:pPr>
        <w:spacing w:after="0" w:line="240" w:lineRule="auto"/>
        <w:contextualSpacing/>
        <w:rPr>
          <w:rFonts w:ascii="Times New Roman" w:hAnsi="Times New Roman" w:cs="Times New Roman"/>
          <w:sz w:val="20"/>
          <w:szCs w:val="20"/>
        </w:rPr>
      </w:pPr>
    </w:p>
    <w:p w14:paraId="0481DA73" w14:textId="77777777" w:rsidR="00C84064" w:rsidRPr="003C4666" w:rsidRDefault="00C84064" w:rsidP="002D0CBD">
      <w:pPr>
        <w:spacing w:after="0" w:line="240" w:lineRule="auto"/>
        <w:contextualSpacing/>
        <w:rPr>
          <w:rFonts w:ascii="Times New Roman" w:hAnsi="Times New Roman" w:cs="Times New Roman"/>
          <w:sz w:val="20"/>
          <w:szCs w:val="20"/>
        </w:rPr>
      </w:pPr>
    </w:p>
    <w:p w14:paraId="04A61292" w14:textId="77777777" w:rsidR="007F7509" w:rsidRPr="003C4666" w:rsidRDefault="007F7509" w:rsidP="002D0CBD">
      <w:pPr>
        <w:spacing w:after="0" w:line="240" w:lineRule="auto"/>
        <w:contextualSpacing/>
        <w:rPr>
          <w:rFonts w:ascii="Times New Roman" w:hAnsi="Times New Roman" w:cs="Times New Roman"/>
          <w:sz w:val="20"/>
          <w:szCs w:val="20"/>
        </w:rPr>
      </w:pPr>
    </w:p>
    <w:p w14:paraId="722325A1" w14:textId="77777777" w:rsidR="007F7509" w:rsidRPr="003C4666" w:rsidRDefault="007F7509" w:rsidP="002D0CBD">
      <w:pPr>
        <w:spacing w:after="0" w:line="240" w:lineRule="auto"/>
        <w:contextualSpacing/>
        <w:rPr>
          <w:rFonts w:ascii="Times New Roman" w:hAnsi="Times New Roman" w:cs="Times New Roman"/>
          <w:sz w:val="20"/>
          <w:szCs w:val="20"/>
        </w:rPr>
      </w:pPr>
    </w:p>
    <w:p w14:paraId="49679357" w14:textId="77777777" w:rsidR="007F7509" w:rsidRPr="003C4666" w:rsidRDefault="007F7509" w:rsidP="002D0CBD">
      <w:pPr>
        <w:spacing w:after="0" w:line="240" w:lineRule="auto"/>
        <w:contextualSpacing/>
        <w:rPr>
          <w:rFonts w:ascii="Times New Roman" w:hAnsi="Times New Roman" w:cs="Times New Roman"/>
          <w:sz w:val="20"/>
          <w:szCs w:val="20"/>
        </w:rPr>
      </w:pPr>
    </w:p>
    <w:p w14:paraId="258C4234" w14:textId="77777777" w:rsidR="007F7509" w:rsidRPr="003C4666" w:rsidRDefault="007F7509" w:rsidP="002D0CBD">
      <w:pPr>
        <w:spacing w:after="0" w:line="240" w:lineRule="auto"/>
        <w:contextualSpacing/>
        <w:rPr>
          <w:rFonts w:ascii="Times New Roman" w:hAnsi="Times New Roman" w:cs="Times New Roman"/>
          <w:sz w:val="20"/>
          <w:szCs w:val="20"/>
        </w:rPr>
      </w:pPr>
    </w:p>
    <w:p w14:paraId="10D49751" w14:textId="77777777" w:rsidR="007F7509" w:rsidRPr="003C4666" w:rsidRDefault="007F7509" w:rsidP="002D0CBD">
      <w:pPr>
        <w:spacing w:after="0" w:line="240" w:lineRule="auto"/>
        <w:contextualSpacing/>
        <w:rPr>
          <w:rFonts w:ascii="Times New Roman" w:hAnsi="Times New Roman" w:cs="Times New Roman"/>
          <w:sz w:val="20"/>
          <w:szCs w:val="20"/>
        </w:rPr>
      </w:pPr>
    </w:p>
    <w:p w14:paraId="46BDAA69" w14:textId="77777777" w:rsidR="007F7509" w:rsidRPr="003C4666" w:rsidRDefault="007F7509" w:rsidP="002D0CBD">
      <w:pPr>
        <w:spacing w:after="0" w:line="240" w:lineRule="auto"/>
        <w:contextualSpacing/>
        <w:rPr>
          <w:rFonts w:ascii="Times New Roman" w:hAnsi="Times New Roman" w:cs="Times New Roman"/>
          <w:sz w:val="20"/>
          <w:szCs w:val="20"/>
        </w:rPr>
      </w:pPr>
    </w:p>
    <w:p w14:paraId="753F4985" w14:textId="77777777" w:rsidR="007F7509" w:rsidRPr="003C4666" w:rsidRDefault="007F7509" w:rsidP="002D0CBD">
      <w:pPr>
        <w:spacing w:after="0" w:line="240" w:lineRule="auto"/>
        <w:contextualSpacing/>
        <w:rPr>
          <w:rFonts w:ascii="Times New Roman" w:hAnsi="Times New Roman" w:cs="Times New Roman"/>
          <w:sz w:val="20"/>
          <w:szCs w:val="20"/>
        </w:rPr>
      </w:pPr>
    </w:p>
    <w:p w14:paraId="17F4692E" w14:textId="77777777" w:rsidR="007F7509" w:rsidRPr="003C4666" w:rsidRDefault="007F7509" w:rsidP="002D0CBD">
      <w:pPr>
        <w:spacing w:after="0" w:line="240" w:lineRule="auto"/>
        <w:contextualSpacing/>
        <w:rPr>
          <w:rFonts w:ascii="Times New Roman" w:hAnsi="Times New Roman" w:cs="Times New Roman"/>
          <w:sz w:val="20"/>
          <w:szCs w:val="20"/>
        </w:rPr>
      </w:pPr>
    </w:p>
    <w:p w14:paraId="1673D8EA" w14:textId="77777777" w:rsidR="007F7509" w:rsidRPr="003C4666" w:rsidRDefault="007F7509" w:rsidP="002D0CBD">
      <w:pPr>
        <w:spacing w:after="0" w:line="240" w:lineRule="auto"/>
        <w:contextualSpacing/>
        <w:rPr>
          <w:rFonts w:ascii="Times New Roman" w:hAnsi="Times New Roman" w:cs="Times New Roman"/>
          <w:sz w:val="20"/>
          <w:szCs w:val="20"/>
        </w:rPr>
      </w:pPr>
    </w:p>
    <w:p w14:paraId="75553C41" w14:textId="77777777" w:rsidR="007F7509" w:rsidRPr="003C4666" w:rsidRDefault="007F7509" w:rsidP="002D0CBD">
      <w:pPr>
        <w:spacing w:after="0" w:line="240" w:lineRule="auto"/>
        <w:contextualSpacing/>
        <w:rPr>
          <w:rFonts w:ascii="Times New Roman" w:hAnsi="Times New Roman" w:cs="Times New Roman"/>
          <w:sz w:val="20"/>
          <w:szCs w:val="20"/>
        </w:rPr>
      </w:pPr>
    </w:p>
    <w:p w14:paraId="61F5931B" w14:textId="77777777" w:rsidR="007F7509" w:rsidRPr="003C4666" w:rsidRDefault="007F7509" w:rsidP="002D0CBD">
      <w:pPr>
        <w:spacing w:after="0" w:line="240" w:lineRule="auto"/>
        <w:contextualSpacing/>
        <w:rPr>
          <w:rFonts w:ascii="Times New Roman" w:hAnsi="Times New Roman" w:cs="Times New Roman"/>
          <w:sz w:val="20"/>
          <w:szCs w:val="20"/>
        </w:rPr>
      </w:pPr>
    </w:p>
    <w:p w14:paraId="251958A3" w14:textId="77777777" w:rsidR="007F7509" w:rsidRPr="003C4666" w:rsidRDefault="007F7509" w:rsidP="002D0CBD">
      <w:pPr>
        <w:spacing w:after="0" w:line="240" w:lineRule="auto"/>
        <w:contextualSpacing/>
        <w:rPr>
          <w:rFonts w:ascii="Times New Roman" w:hAnsi="Times New Roman" w:cs="Times New Roman"/>
          <w:sz w:val="20"/>
          <w:szCs w:val="20"/>
        </w:rPr>
      </w:pPr>
    </w:p>
    <w:p w14:paraId="586A3949" w14:textId="77777777" w:rsidR="007F7509" w:rsidRPr="003C4666" w:rsidRDefault="007F7509" w:rsidP="002D0CBD">
      <w:pPr>
        <w:spacing w:after="0" w:line="240" w:lineRule="auto"/>
        <w:contextualSpacing/>
        <w:rPr>
          <w:rFonts w:ascii="Times New Roman" w:hAnsi="Times New Roman" w:cs="Times New Roman"/>
          <w:sz w:val="20"/>
          <w:szCs w:val="20"/>
        </w:rPr>
      </w:pPr>
    </w:p>
    <w:p w14:paraId="7E2477B6" w14:textId="77777777" w:rsidR="007F7509" w:rsidRPr="003C4666" w:rsidRDefault="007F7509" w:rsidP="002D0CBD">
      <w:pPr>
        <w:spacing w:after="0" w:line="240" w:lineRule="auto"/>
        <w:contextualSpacing/>
        <w:rPr>
          <w:rFonts w:ascii="Times New Roman" w:hAnsi="Times New Roman" w:cs="Times New Roman"/>
          <w:sz w:val="20"/>
          <w:szCs w:val="20"/>
        </w:rPr>
      </w:pPr>
    </w:p>
    <w:p w14:paraId="58118B49" w14:textId="77777777" w:rsidR="007F7509" w:rsidRPr="003C4666" w:rsidRDefault="007F7509" w:rsidP="002D0CBD">
      <w:pPr>
        <w:spacing w:after="0" w:line="240" w:lineRule="auto"/>
        <w:contextualSpacing/>
        <w:rPr>
          <w:rFonts w:ascii="Times New Roman" w:hAnsi="Times New Roman" w:cs="Times New Roman"/>
          <w:sz w:val="20"/>
          <w:szCs w:val="20"/>
        </w:rPr>
      </w:pPr>
    </w:p>
    <w:p w14:paraId="34194743" w14:textId="77777777" w:rsidR="007F7509" w:rsidRPr="003C4666" w:rsidRDefault="007F7509" w:rsidP="002D0CBD">
      <w:pPr>
        <w:spacing w:after="0" w:line="240" w:lineRule="auto"/>
        <w:contextualSpacing/>
        <w:rPr>
          <w:rFonts w:ascii="Times New Roman" w:hAnsi="Times New Roman" w:cs="Times New Roman"/>
          <w:sz w:val="20"/>
          <w:szCs w:val="20"/>
        </w:rPr>
      </w:pPr>
    </w:p>
    <w:p w14:paraId="48CFA3B7" w14:textId="77777777" w:rsidR="007F7509" w:rsidRPr="003C4666" w:rsidRDefault="007F7509" w:rsidP="002D0CBD">
      <w:pPr>
        <w:spacing w:after="0" w:line="240" w:lineRule="auto"/>
        <w:contextualSpacing/>
        <w:rPr>
          <w:rFonts w:ascii="Times New Roman" w:hAnsi="Times New Roman" w:cs="Times New Roman"/>
          <w:sz w:val="20"/>
          <w:szCs w:val="20"/>
        </w:rPr>
      </w:pPr>
    </w:p>
    <w:p w14:paraId="60C87D2B" w14:textId="77777777" w:rsidR="007F7509" w:rsidRPr="003C4666" w:rsidRDefault="007F7509" w:rsidP="002D0CBD">
      <w:pPr>
        <w:spacing w:after="0" w:line="240" w:lineRule="auto"/>
        <w:contextualSpacing/>
        <w:rPr>
          <w:rFonts w:ascii="Times New Roman" w:hAnsi="Times New Roman" w:cs="Times New Roman"/>
          <w:sz w:val="20"/>
          <w:szCs w:val="20"/>
        </w:rPr>
      </w:pPr>
    </w:p>
    <w:p w14:paraId="0676C4B9" w14:textId="77777777" w:rsidR="007F7509" w:rsidRPr="003C4666" w:rsidRDefault="007F7509" w:rsidP="002D0CBD">
      <w:pPr>
        <w:spacing w:after="0" w:line="240" w:lineRule="auto"/>
        <w:contextualSpacing/>
        <w:rPr>
          <w:rFonts w:ascii="Times New Roman" w:hAnsi="Times New Roman" w:cs="Times New Roman"/>
          <w:sz w:val="20"/>
          <w:szCs w:val="20"/>
        </w:rPr>
      </w:pPr>
    </w:p>
    <w:p w14:paraId="1565A87A" w14:textId="77777777" w:rsidR="007F7509" w:rsidRPr="003C4666" w:rsidRDefault="007F7509" w:rsidP="002D0CBD">
      <w:pPr>
        <w:spacing w:after="0" w:line="240" w:lineRule="auto"/>
        <w:contextualSpacing/>
        <w:rPr>
          <w:rFonts w:ascii="Times New Roman" w:hAnsi="Times New Roman" w:cs="Times New Roman"/>
          <w:sz w:val="20"/>
          <w:szCs w:val="20"/>
        </w:rPr>
      </w:pPr>
    </w:p>
    <w:p w14:paraId="77FD1DCB" w14:textId="77777777" w:rsidR="007F7509" w:rsidRPr="003C4666" w:rsidRDefault="007F7509" w:rsidP="002D0CBD">
      <w:pPr>
        <w:spacing w:after="0" w:line="240" w:lineRule="auto"/>
        <w:contextualSpacing/>
        <w:rPr>
          <w:rFonts w:ascii="Times New Roman" w:hAnsi="Times New Roman" w:cs="Times New Roman"/>
          <w:sz w:val="20"/>
          <w:szCs w:val="20"/>
        </w:rPr>
      </w:pPr>
    </w:p>
    <w:p w14:paraId="446CEDE8" w14:textId="77777777" w:rsidR="007F7509" w:rsidRPr="003C4666" w:rsidRDefault="007F7509" w:rsidP="002D0CBD">
      <w:pPr>
        <w:spacing w:after="0" w:line="240" w:lineRule="auto"/>
        <w:contextualSpacing/>
        <w:rPr>
          <w:rFonts w:ascii="Times New Roman" w:hAnsi="Times New Roman" w:cs="Times New Roman"/>
          <w:sz w:val="20"/>
          <w:szCs w:val="20"/>
        </w:rPr>
      </w:pPr>
    </w:p>
    <w:p w14:paraId="21EFAC2F" w14:textId="77777777" w:rsidR="007F7509" w:rsidRPr="003C4666" w:rsidRDefault="007F7509" w:rsidP="002D0CBD">
      <w:pPr>
        <w:spacing w:after="0" w:line="240" w:lineRule="auto"/>
        <w:contextualSpacing/>
        <w:rPr>
          <w:rFonts w:ascii="Times New Roman" w:hAnsi="Times New Roman" w:cs="Times New Roman"/>
          <w:sz w:val="20"/>
          <w:szCs w:val="20"/>
        </w:rPr>
      </w:pPr>
    </w:p>
    <w:p w14:paraId="02AD44D2" w14:textId="77777777" w:rsidR="007F7509" w:rsidRPr="003C4666" w:rsidRDefault="007F7509" w:rsidP="002D0CBD">
      <w:pPr>
        <w:spacing w:after="0" w:line="240" w:lineRule="auto"/>
        <w:contextualSpacing/>
        <w:rPr>
          <w:rFonts w:ascii="Times New Roman" w:hAnsi="Times New Roman" w:cs="Times New Roman"/>
          <w:sz w:val="20"/>
          <w:szCs w:val="20"/>
        </w:rPr>
      </w:pPr>
    </w:p>
    <w:p w14:paraId="4C35D32D" w14:textId="77777777" w:rsidR="007F7509" w:rsidRPr="003C4666" w:rsidRDefault="007F7509" w:rsidP="002D0CBD">
      <w:pPr>
        <w:spacing w:after="0" w:line="240" w:lineRule="auto"/>
        <w:contextualSpacing/>
        <w:rPr>
          <w:rFonts w:ascii="Times New Roman" w:hAnsi="Times New Roman" w:cs="Times New Roman"/>
          <w:sz w:val="20"/>
          <w:szCs w:val="20"/>
        </w:rPr>
      </w:pPr>
    </w:p>
    <w:p w14:paraId="47F3499B" w14:textId="77777777" w:rsidR="007F7509" w:rsidRPr="003C4666" w:rsidRDefault="007F7509" w:rsidP="002D0CBD">
      <w:pPr>
        <w:spacing w:after="0" w:line="240" w:lineRule="auto"/>
        <w:contextualSpacing/>
        <w:rPr>
          <w:rFonts w:ascii="Times New Roman" w:hAnsi="Times New Roman" w:cs="Times New Roman"/>
          <w:sz w:val="20"/>
          <w:szCs w:val="20"/>
        </w:rPr>
      </w:pPr>
    </w:p>
    <w:p w14:paraId="5B5B8B22" w14:textId="77777777" w:rsidR="007F7509" w:rsidRPr="003C4666" w:rsidRDefault="007F7509" w:rsidP="002D0CBD">
      <w:pPr>
        <w:spacing w:after="0" w:line="240" w:lineRule="auto"/>
        <w:contextualSpacing/>
        <w:rPr>
          <w:rFonts w:ascii="Times New Roman" w:hAnsi="Times New Roman" w:cs="Times New Roman"/>
          <w:sz w:val="20"/>
          <w:szCs w:val="20"/>
        </w:rPr>
      </w:pPr>
    </w:p>
    <w:p w14:paraId="61F590A9" w14:textId="77777777" w:rsidR="007F7509" w:rsidRPr="003C4666" w:rsidRDefault="007F7509" w:rsidP="002D0CBD">
      <w:pPr>
        <w:spacing w:after="0" w:line="240" w:lineRule="auto"/>
        <w:contextualSpacing/>
        <w:rPr>
          <w:rFonts w:ascii="Times New Roman" w:hAnsi="Times New Roman" w:cs="Times New Roman"/>
          <w:sz w:val="20"/>
          <w:szCs w:val="20"/>
        </w:rPr>
      </w:pPr>
    </w:p>
    <w:p w14:paraId="24BB8028" w14:textId="77777777" w:rsidR="007F7509" w:rsidRPr="003C4666" w:rsidRDefault="007F7509" w:rsidP="002D0CBD">
      <w:pPr>
        <w:spacing w:after="0" w:line="240" w:lineRule="auto"/>
        <w:contextualSpacing/>
        <w:rPr>
          <w:rFonts w:ascii="Times New Roman" w:hAnsi="Times New Roman" w:cs="Times New Roman"/>
          <w:sz w:val="20"/>
          <w:szCs w:val="20"/>
        </w:rPr>
      </w:pPr>
    </w:p>
    <w:p w14:paraId="4830536D" w14:textId="77777777" w:rsidR="007F7509" w:rsidRPr="003C4666" w:rsidRDefault="007F7509" w:rsidP="002D0CBD">
      <w:pPr>
        <w:spacing w:after="0" w:line="240" w:lineRule="auto"/>
        <w:contextualSpacing/>
        <w:rPr>
          <w:rFonts w:ascii="Times New Roman" w:hAnsi="Times New Roman" w:cs="Times New Roman"/>
          <w:sz w:val="20"/>
          <w:szCs w:val="20"/>
        </w:rPr>
      </w:pPr>
    </w:p>
    <w:p w14:paraId="00FD4EB9" w14:textId="77777777" w:rsidR="007F7509" w:rsidRPr="003C4666" w:rsidRDefault="007F7509" w:rsidP="002D0CBD">
      <w:pPr>
        <w:spacing w:after="0" w:line="240" w:lineRule="auto"/>
        <w:contextualSpacing/>
        <w:rPr>
          <w:rFonts w:ascii="Times New Roman" w:hAnsi="Times New Roman" w:cs="Times New Roman"/>
          <w:sz w:val="20"/>
          <w:szCs w:val="20"/>
        </w:rPr>
      </w:pPr>
    </w:p>
    <w:p w14:paraId="51FA28E0" w14:textId="53E374CF" w:rsidR="004A5A8E" w:rsidRDefault="004A5A8E" w:rsidP="002D0CBD">
      <w:pPr>
        <w:spacing w:after="0" w:line="240" w:lineRule="auto"/>
        <w:contextualSpacing/>
        <w:rPr>
          <w:ins w:id="297" w:author="Lela Frye" w:date="2018-05-21T14:39:00Z"/>
          <w:rFonts w:ascii="Times New Roman" w:hAnsi="Times New Roman" w:cs="Times New Roman"/>
          <w:sz w:val="20"/>
          <w:szCs w:val="20"/>
        </w:rPr>
      </w:pPr>
      <w:r w:rsidRPr="000E19F4">
        <w:rPr>
          <w:rFonts w:ascii="Times New Roman" w:hAnsi="Times New Roman" w:cs="Times New Roman"/>
          <w:sz w:val="20"/>
          <w:szCs w:val="20"/>
        </w:rPr>
        <w:t xml:space="preserve">Effective Date:  </w:t>
      </w:r>
      <w:del w:id="298" w:author="Lela Frye" w:date="2018-05-21T14:39:00Z">
        <w:r w:rsidRPr="000E19F4" w:rsidDel="0044364D">
          <w:rPr>
            <w:rFonts w:ascii="Times New Roman" w:hAnsi="Times New Roman" w:cs="Times New Roman"/>
            <w:sz w:val="20"/>
            <w:szCs w:val="20"/>
          </w:rPr>
          <w:delText>July 1, 2017</w:delText>
        </w:r>
      </w:del>
      <w:ins w:id="299" w:author="Lela Frye" w:date="2018-05-21T14:39:00Z">
        <w:r w:rsidR="0044364D">
          <w:rPr>
            <w:rFonts w:ascii="Times New Roman" w:hAnsi="Times New Roman" w:cs="Times New Roman"/>
            <w:sz w:val="20"/>
            <w:szCs w:val="20"/>
          </w:rPr>
          <w:t>July 1, 2018</w:t>
        </w:r>
      </w:ins>
    </w:p>
    <w:p w14:paraId="5804FB18" w14:textId="77777777" w:rsidR="0044364D" w:rsidRDefault="0044364D" w:rsidP="002D0CBD">
      <w:pPr>
        <w:spacing w:after="0" w:line="240" w:lineRule="auto"/>
        <w:contextualSpacing/>
        <w:rPr>
          <w:rFonts w:ascii="Times New Roman" w:hAnsi="Times New Roman" w:cs="Times New Roman"/>
          <w:sz w:val="20"/>
          <w:szCs w:val="20"/>
        </w:rPr>
      </w:pPr>
    </w:p>
    <w:p w14:paraId="74C98012" w14:textId="77777777" w:rsidR="007F7509" w:rsidRPr="003C4666" w:rsidRDefault="007F7509" w:rsidP="002D0CBD">
      <w:pPr>
        <w:spacing w:after="0" w:line="240" w:lineRule="auto"/>
        <w:contextualSpacing/>
        <w:rPr>
          <w:rFonts w:ascii="Times New Roman" w:hAnsi="Times New Roman" w:cs="Times New Roman"/>
          <w:sz w:val="20"/>
          <w:szCs w:val="20"/>
        </w:rPr>
      </w:pPr>
    </w:p>
    <w:sectPr w:rsidR="007F7509" w:rsidRPr="003C4666" w:rsidSect="00EE46C1">
      <w:headerReference w:type="default" r:id="rId22"/>
      <w:footerReference w:type="default" r:id="rId23"/>
      <w:pgSz w:w="8640" w:h="12240"/>
      <w:pgMar w:top="720" w:right="1080" w:bottom="720" w:left="1080" w:header="0" w:footer="4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E37EA" w14:textId="77777777" w:rsidR="0039084F" w:rsidRDefault="0039084F">
      <w:pPr>
        <w:spacing w:after="0" w:line="240" w:lineRule="auto"/>
      </w:pPr>
      <w:r>
        <w:separator/>
      </w:r>
    </w:p>
  </w:endnote>
  <w:endnote w:type="continuationSeparator" w:id="0">
    <w:p w14:paraId="57C2B830" w14:textId="77777777" w:rsidR="0039084F" w:rsidRDefault="0039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067F" w14:textId="77777777" w:rsidR="00094358" w:rsidRDefault="00094358">
    <w:pPr>
      <w:spacing w:after="0" w:line="10" w:lineRule="exact"/>
      <w:rPr>
        <w:sz w:val="1"/>
        <w:szCs w:val="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C47CF" w14:textId="77777777" w:rsidR="00094358" w:rsidRDefault="00094358">
    <w:pPr>
      <w:spacing w:after="0" w:line="10" w:lineRule="exact"/>
      <w:rPr>
        <w:sz w:val="1"/>
        <w:szCs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143C5" w14:textId="77777777" w:rsidR="0039084F" w:rsidRDefault="0039084F">
      <w:pPr>
        <w:spacing w:after="0" w:line="240" w:lineRule="auto"/>
      </w:pPr>
      <w:r>
        <w:separator/>
      </w:r>
    </w:p>
  </w:footnote>
  <w:footnote w:type="continuationSeparator" w:id="0">
    <w:p w14:paraId="6BDB8BDD" w14:textId="77777777" w:rsidR="0039084F" w:rsidRDefault="0039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59B1" w14:textId="77777777" w:rsidR="00094358" w:rsidRDefault="00094358" w:rsidP="00EE46C1">
    <w:pPr>
      <w:pStyle w:val="Header"/>
      <w:jc w:val="right"/>
    </w:pPr>
  </w:p>
  <w:p w14:paraId="26548BC8" w14:textId="77777777" w:rsidR="00094358" w:rsidRDefault="00094358" w:rsidP="00EE46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4967" w14:textId="77777777" w:rsidR="00094358" w:rsidRDefault="00094358" w:rsidP="00EE46C1">
    <w:pPr>
      <w:pStyle w:val="Header"/>
      <w:jc w:val="right"/>
    </w:pPr>
  </w:p>
  <w:p w14:paraId="34C5D2FA" w14:textId="24D55F04" w:rsidR="00094358" w:rsidRDefault="00094358" w:rsidP="00EE46C1">
    <w:pPr>
      <w:pStyle w:val="Header"/>
      <w:jc w:val="right"/>
    </w:pPr>
    <w:r>
      <w:fldChar w:fldCharType="begin"/>
    </w:r>
    <w:r>
      <w:instrText xml:space="preserve"> PAGE   \* MERGEFORMAT </w:instrText>
    </w:r>
    <w:r>
      <w:fldChar w:fldCharType="separate"/>
    </w:r>
    <w:r w:rsidR="00C1011C">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57B"/>
    <w:multiLevelType w:val="hybridMultilevel"/>
    <w:tmpl w:val="7126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2C0C"/>
    <w:multiLevelType w:val="hybridMultilevel"/>
    <w:tmpl w:val="0870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23D50"/>
    <w:multiLevelType w:val="hybridMultilevel"/>
    <w:tmpl w:val="D498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465A4"/>
    <w:multiLevelType w:val="hybridMultilevel"/>
    <w:tmpl w:val="16565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C0C2E"/>
    <w:multiLevelType w:val="hybridMultilevel"/>
    <w:tmpl w:val="F43A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500B7"/>
    <w:multiLevelType w:val="hybridMultilevel"/>
    <w:tmpl w:val="5EBA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57684"/>
    <w:multiLevelType w:val="hybridMultilevel"/>
    <w:tmpl w:val="CCCE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50269"/>
    <w:multiLevelType w:val="hybridMultilevel"/>
    <w:tmpl w:val="565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80576"/>
    <w:multiLevelType w:val="hybridMultilevel"/>
    <w:tmpl w:val="7F901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653C7"/>
    <w:multiLevelType w:val="hybridMultilevel"/>
    <w:tmpl w:val="68A8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76820"/>
    <w:multiLevelType w:val="hybridMultilevel"/>
    <w:tmpl w:val="DB20FE7A"/>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1" w15:restartNumberingAfterBreak="0">
    <w:nsid w:val="630510A3"/>
    <w:multiLevelType w:val="hybridMultilevel"/>
    <w:tmpl w:val="7C5C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97C24"/>
    <w:multiLevelType w:val="hybridMultilevel"/>
    <w:tmpl w:val="9482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16B6"/>
    <w:multiLevelType w:val="hybridMultilevel"/>
    <w:tmpl w:val="DE08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41844"/>
    <w:multiLevelType w:val="hybridMultilevel"/>
    <w:tmpl w:val="5F40A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F0AAC"/>
    <w:multiLevelType w:val="hybridMultilevel"/>
    <w:tmpl w:val="29FC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10"/>
  </w:num>
  <w:num w:numId="5">
    <w:abstractNumId w:val="1"/>
  </w:num>
  <w:num w:numId="6">
    <w:abstractNumId w:val="5"/>
  </w:num>
  <w:num w:numId="7">
    <w:abstractNumId w:val="0"/>
  </w:num>
  <w:num w:numId="8">
    <w:abstractNumId w:val="7"/>
  </w:num>
  <w:num w:numId="9">
    <w:abstractNumId w:val="9"/>
  </w:num>
  <w:num w:numId="10">
    <w:abstractNumId w:val="4"/>
  </w:num>
  <w:num w:numId="11">
    <w:abstractNumId w:val="14"/>
  </w:num>
  <w:num w:numId="12">
    <w:abstractNumId w:val="12"/>
  </w:num>
  <w:num w:numId="13">
    <w:abstractNumId w:val="2"/>
  </w:num>
  <w:num w:numId="14">
    <w:abstractNumId w:val="8"/>
  </w:num>
  <w:num w:numId="15">
    <w:abstractNumId w:val="6"/>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a Frye">
    <w15:presenceInfo w15:providerId="AD" w15:userId="S-1-5-21-626334241-2283909197-2812929852-5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09"/>
    <w:rsid w:val="000012F0"/>
    <w:rsid w:val="00002475"/>
    <w:rsid w:val="00002D8E"/>
    <w:rsid w:val="000058F3"/>
    <w:rsid w:val="00007F99"/>
    <w:rsid w:val="00010CBA"/>
    <w:rsid w:val="00020E64"/>
    <w:rsid w:val="00020F29"/>
    <w:rsid w:val="00021164"/>
    <w:rsid w:val="00021334"/>
    <w:rsid w:val="00022CFF"/>
    <w:rsid w:val="000260D8"/>
    <w:rsid w:val="000300DD"/>
    <w:rsid w:val="000336BA"/>
    <w:rsid w:val="000346CC"/>
    <w:rsid w:val="00035E14"/>
    <w:rsid w:val="000400FC"/>
    <w:rsid w:val="0004299A"/>
    <w:rsid w:val="00044021"/>
    <w:rsid w:val="000465BA"/>
    <w:rsid w:val="000501D3"/>
    <w:rsid w:val="00057B4D"/>
    <w:rsid w:val="0006009D"/>
    <w:rsid w:val="00070042"/>
    <w:rsid w:val="000707E4"/>
    <w:rsid w:val="00072E3F"/>
    <w:rsid w:val="00077126"/>
    <w:rsid w:val="000805C2"/>
    <w:rsid w:val="00082DCD"/>
    <w:rsid w:val="0008754B"/>
    <w:rsid w:val="00092F82"/>
    <w:rsid w:val="0009388C"/>
    <w:rsid w:val="000938A0"/>
    <w:rsid w:val="00094358"/>
    <w:rsid w:val="00095B49"/>
    <w:rsid w:val="000A00D8"/>
    <w:rsid w:val="000A090B"/>
    <w:rsid w:val="000A0E3D"/>
    <w:rsid w:val="000A2419"/>
    <w:rsid w:val="000A7693"/>
    <w:rsid w:val="000B1ABE"/>
    <w:rsid w:val="000B1E4C"/>
    <w:rsid w:val="000B38A6"/>
    <w:rsid w:val="000B3A7D"/>
    <w:rsid w:val="000B49B1"/>
    <w:rsid w:val="000B59B8"/>
    <w:rsid w:val="000B683A"/>
    <w:rsid w:val="000B7D51"/>
    <w:rsid w:val="000C054F"/>
    <w:rsid w:val="000C1693"/>
    <w:rsid w:val="000C1FA1"/>
    <w:rsid w:val="000C25A7"/>
    <w:rsid w:val="000C2D09"/>
    <w:rsid w:val="000C5411"/>
    <w:rsid w:val="000C78A9"/>
    <w:rsid w:val="000D13E7"/>
    <w:rsid w:val="000D2127"/>
    <w:rsid w:val="000D6186"/>
    <w:rsid w:val="000E19F4"/>
    <w:rsid w:val="000E46E6"/>
    <w:rsid w:val="000F2299"/>
    <w:rsid w:val="000F704D"/>
    <w:rsid w:val="001016C1"/>
    <w:rsid w:val="00104883"/>
    <w:rsid w:val="00112DC3"/>
    <w:rsid w:val="001223C7"/>
    <w:rsid w:val="00123B75"/>
    <w:rsid w:val="001267C0"/>
    <w:rsid w:val="00127D3A"/>
    <w:rsid w:val="00130573"/>
    <w:rsid w:val="0013253E"/>
    <w:rsid w:val="00133DAC"/>
    <w:rsid w:val="00133F04"/>
    <w:rsid w:val="00141AEB"/>
    <w:rsid w:val="00151E96"/>
    <w:rsid w:val="00155512"/>
    <w:rsid w:val="0015759E"/>
    <w:rsid w:val="00161FB2"/>
    <w:rsid w:val="001655B2"/>
    <w:rsid w:val="00166597"/>
    <w:rsid w:val="001845A5"/>
    <w:rsid w:val="00186726"/>
    <w:rsid w:val="001872DF"/>
    <w:rsid w:val="00190A1E"/>
    <w:rsid w:val="0019374E"/>
    <w:rsid w:val="001945E8"/>
    <w:rsid w:val="00195EAD"/>
    <w:rsid w:val="00197D7E"/>
    <w:rsid w:val="001A332D"/>
    <w:rsid w:val="001A3725"/>
    <w:rsid w:val="001A60FC"/>
    <w:rsid w:val="001B1BE0"/>
    <w:rsid w:val="001B1E99"/>
    <w:rsid w:val="001B1F43"/>
    <w:rsid w:val="001B7ABB"/>
    <w:rsid w:val="001B7E48"/>
    <w:rsid w:val="001C0302"/>
    <w:rsid w:val="001C06BB"/>
    <w:rsid w:val="001C0948"/>
    <w:rsid w:val="001C710A"/>
    <w:rsid w:val="001D203D"/>
    <w:rsid w:val="001D2189"/>
    <w:rsid w:val="001D354A"/>
    <w:rsid w:val="001D5342"/>
    <w:rsid w:val="001D67F6"/>
    <w:rsid w:val="001E039F"/>
    <w:rsid w:val="001E1C02"/>
    <w:rsid w:val="001E2C8D"/>
    <w:rsid w:val="001E3638"/>
    <w:rsid w:val="001E4521"/>
    <w:rsid w:val="001E4527"/>
    <w:rsid w:val="001E6E44"/>
    <w:rsid w:val="001F033C"/>
    <w:rsid w:val="001F09FC"/>
    <w:rsid w:val="001F3B78"/>
    <w:rsid w:val="001F6B06"/>
    <w:rsid w:val="001F772E"/>
    <w:rsid w:val="001F7B87"/>
    <w:rsid w:val="002022C8"/>
    <w:rsid w:val="002025EA"/>
    <w:rsid w:val="00207BE6"/>
    <w:rsid w:val="00216874"/>
    <w:rsid w:val="00217207"/>
    <w:rsid w:val="002219EB"/>
    <w:rsid w:val="00221B2A"/>
    <w:rsid w:val="00221E17"/>
    <w:rsid w:val="00223590"/>
    <w:rsid w:val="00227B8C"/>
    <w:rsid w:val="00232482"/>
    <w:rsid w:val="00232CE6"/>
    <w:rsid w:val="002347D2"/>
    <w:rsid w:val="002358C8"/>
    <w:rsid w:val="002374B2"/>
    <w:rsid w:val="00241432"/>
    <w:rsid w:val="00245752"/>
    <w:rsid w:val="00246642"/>
    <w:rsid w:val="002477EE"/>
    <w:rsid w:val="002542F5"/>
    <w:rsid w:val="002639F7"/>
    <w:rsid w:val="00264111"/>
    <w:rsid w:val="0026760F"/>
    <w:rsid w:val="002706B4"/>
    <w:rsid w:val="00270F39"/>
    <w:rsid w:val="002734F4"/>
    <w:rsid w:val="00276A4B"/>
    <w:rsid w:val="00280144"/>
    <w:rsid w:val="00281462"/>
    <w:rsid w:val="002836E3"/>
    <w:rsid w:val="002837B0"/>
    <w:rsid w:val="00284925"/>
    <w:rsid w:val="00285630"/>
    <w:rsid w:val="00286225"/>
    <w:rsid w:val="00287556"/>
    <w:rsid w:val="002917E1"/>
    <w:rsid w:val="00291BFA"/>
    <w:rsid w:val="00294192"/>
    <w:rsid w:val="002959E8"/>
    <w:rsid w:val="002975DB"/>
    <w:rsid w:val="002A3B56"/>
    <w:rsid w:val="002A475C"/>
    <w:rsid w:val="002A6C48"/>
    <w:rsid w:val="002A70B4"/>
    <w:rsid w:val="002A7CAA"/>
    <w:rsid w:val="002B013D"/>
    <w:rsid w:val="002B2033"/>
    <w:rsid w:val="002B7230"/>
    <w:rsid w:val="002C0324"/>
    <w:rsid w:val="002C26D3"/>
    <w:rsid w:val="002C64CE"/>
    <w:rsid w:val="002C6DA1"/>
    <w:rsid w:val="002D0CBD"/>
    <w:rsid w:val="002D0CE4"/>
    <w:rsid w:val="002D0D46"/>
    <w:rsid w:val="002D248B"/>
    <w:rsid w:val="002D6A31"/>
    <w:rsid w:val="002E046B"/>
    <w:rsid w:val="002E137D"/>
    <w:rsid w:val="002E193D"/>
    <w:rsid w:val="002E1C6D"/>
    <w:rsid w:val="002F0CD0"/>
    <w:rsid w:val="002F1B5C"/>
    <w:rsid w:val="002F33AE"/>
    <w:rsid w:val="002F7C73"/>
    <w:rsid w:val="0030297C"/>
    <w:rsid w:val="0030414C"/>
    <w:rsid w:val="00312A7E"/>
    <w:rsid w:val="00312CD3"/>
    <w:rsid w:val="00322C57"/>
    <w:rsid w:val="00325602"/>
    <w:rsid w:val="00337AA4"/>
    <w:rsid w:val="00342EF6"/>
    <w:rsid w:val="00343A50"/>
    <w:rsid w:val="00344D3C"/>
    <w:rsid w:val="00345579"/>
    <w:rsid w:val="0034772D"/>
    <w:rsid w:val="00352844"/>
    <w:rsid w:val="003571AF"/>
    <w:rsid w:val="00366D32"/>
    <w:rsid w:val="00370599"/>
    <w:rsid w:val="0037106D"/>
    <w:rsid w:val="00371D0F"/>
    <w:rsid w:val="003743B9"/>
    <w:rsid w:val="003743D9"/>
    <w:rsid w:val="00380FFB"/>
    <w:rsid w:val="00383025"/>
    <w:rsid w:val="00383431"/>
    <w:rsid w:val="0039084F"/>
    <w:rsid w:val="00391B6D"/>
    <w:rsid w:val="003924AF"/>
    <w:rsid w:val="00395271"/>
    <w:rsid w:val="003A1C24"/>
    <w:rsid w:val="003A38F0"/>
    <w:rsid w:val="003A548F"/>
    <w:rsid w:val="003A5491"/>
    <w:rsid w:val="003B24FB"/>
    <w:rsid w:val="003B567D"/>
    <w:rsid w:val="003B606D"/>
    <w:rsid w:val="003C4666"/>
    <w:rsid w:val="003C4D75"/>
    <w:rsid w:val="003C7D70"/>
    <w:rsid w:val="003D19C0"/>
    <w:rsid w:val="003D354E"/>
    <w:rsid w:val="003D55A9"/>
    <w:rsid w:val="003D6B31"/>
    <w:rsid w:val="003E0C98"/>
    <w:rsid w:val="003E1ED9"/>
    <w:rsid w:val="003E26CC"/>
    <w:rsid w:val="003E3245"/>
    <w:rsid w:val="003E420D"/>
    <w:rsid w:val="003E46F3"/>
    <w:rsid w:val="003E54B0"/>
    <w:rsid w:val="003E7A59"/>
    <w:rsid w:val="0040009A"/>
    <w:rsid w:val="00400776"/>
    <w:rsid w:val="00402376"/>
    <w:rsid w:val="0040541A"/>
    <w:rsid w:val="00413719"/>
    <w:rsid w:val="00413900"/>
    <w:rsid w:val="004172C0"/>
    <w:rsid w:val="00423ACF"/>
    <w:rsid w:val="00425E67"/>
    <w:rsid w:val="00427B1D"/>
    <w:rsid w:val="00433583"/>
    <w:rsid w:val="0043433A"/>
    <w:rsid w:val="00440587"/>
    <w:rsid w:val="004429E4"/>
    <w:rsid w:val="0044364D"/>
    <w:rsid w:val="004446C8"/>
    <w:rsid w:val="00452282"/>
    <w:rsid w:val="00454A9E"/>
    <w:rsid w:val="004622D3"/>
    <w:rsid w:val="00464465"/>
    <w:rsid w:val="00464860"/>
    <w:rsid w:val="00466F4B"/>
    <w:rsid w:val="004752FC"/>
    <w:rsid w:val="004756BF"/>
    <w:rsid w:val="00480848"/>
    <w:rsid w:val="0049058D"/>
    <w:rsid w:val="00490B18"/>
    <w:rsid w:val="00490B94"/>
    <w:rsid w:val="004911E9"/>
    <w:rsid w:val="004941DA"/>
    <w:rsid w:val="0049444E"/>
    <w:rsid w:val="00494B31"/>
    <w:rsid w:val="004A2315"/>
    <w:rsid w:val="004A4EF6"/>
    <w:rsid w:val="004A5A8E"/>
    <w:rsid w:val="004A79D6"/>
    <w:rsid w:val="004A7F15"/>
    <w:rsid w:val="004B014F"/>
    <w:rsid w:val="004B39EC"/>
    <w:rsid w:val="004B49DF"/>
    <w:rsid w:val="004B5D67"/>
    <w:rsid w:val="004B6E50"/>
    <w:rsid w:val="004C0911"/>
    <w:rsid w:val="004C3668"/>
    <w:rsid w:val="004C591E"/>
    <w:rsid w:val="004C7A5E"/>
    <w:rsid w:val="004D41AC"/>
    <w:rsid w:val="004E0032"/>
    <w:rsid w:val="004E22A3"/>
    <w:rsid w:val="004E263A"/>
    <w:rsid w:val="004E4AF4"/>
    <w:rsid w:val="004E4E5A"/>
    <w:rsid w:val="004F053C"/>
    <w:rsid w:val="004F31B3"/>
    <w:rsid w:val="004F548C"/>
    <w:rsid w:val="004F5E6A"/>
    <w:rsid w:val="004F6D55"/>
    <w:rsid w:val="005029DC"/>
    <w:rsid w:val="0050336D"/>
    <w:rsid w:val="00505C27"/>
    <w:rsid w:val="005062E7"/>
    <w:rsid w:val="00511AE2"/>
    <w:rsid w:val="005134C7"/>
    <w:rsid w:val="0051590B"/>
    <w:rsid w:val="00516CD1"/>
    <w:rsid w:val="00521D8C"/>
    <w:rsid w:val="005234B3"/>
    <w:rsid w:val="00525D44"/>
    <w:rsid w:val="00525E3C"/>
    <w:rsid w:val="00534C69"/>
    <w:rsid w:val="00534EFB"/>
    <w:rsid w:val="0053573F"/>
    <w:rsid w:val="0053635C"/>
    <w:rsid w:val="00540236"/>
    <w:rsid w:val="00551F42"/>
    <w:rsid w:val="00553A69"/>
    <w:rsid w:val="0055437F"/>
    <w:rsid w:val="00555C8E"/>
    <w:rsid w:val="00561D8A"/>
    <w:rsid w:val="0056238D"/>
    <w:rsid w:val="00563EF2"/>
    <w:rsid w:val="005661F7"/>
    <w:rsid w:val="00567890"/>
    <w:rsid w:val="00573435"/>
    <w:rsid w:val="00574028"/>
    <w:rsid w:val="00576A65"/>
    <w:rsid w:val="00577F08"/>
    <w:rsid w:val="00583059"/>
    <w:rsid w:val="0058600E"/>
    <w:rsid w:val="00591911"/>
    <w:rsid w:val="005931AF"/>
    <w:rsid w:val="00595AE2"/>
    <w:rsid w:val="005A1793"/>
    <w:rsid w:val="005A2392"/>
    <w:rsid w:val="005A25B5"/>
    <w:rsid w:val="005A695B"/>
    <w:rsid w:val="005B16CB"/>
    <w:rsid w:val="005B43A4"/>
    <w:rsid w:val="005B4A10"/>
    <w:rsid w:val="005C1F16"/>
    <w:rsid w:val="005C444E"/>
    <w:rsid w:val="005C5AA0"/>
    <w:rsid w:val="005C6E42"/>
    <w:rsid w:val="005C77ED"/>
    <w:rsid w:val="005D23A3"/>
    <w:rsid w:val="005D2BC1"/>
    <w:rsid w:val="005D59C7"/>
    <w:rsid w:val="005D6224"/>
    <w:rsid w:val="005D7493"/>
    <w:rsid w:val="005E395E"/>
    <w:rsid w:val="005E400B"/>
    <w:rsid w:val="005E5527"/>
    <w:rsid w:val="005E61E8"/>
    <w:rsid w:val="005E71C4"/>
    <w:rsid w:val="005F02FC"/>
    <w:rsid w:val="005F2DFA"/>
    <w:rsid w:val="005F689D"/>
    <w:rsid w:val="006014C3"/>
    <w:rsid w:val="0060306F"/>
    <w:rsid w:val="00603A46"/>
    <w:rsid w:val="00604D66"/>
    <w:rsid w:val="00605D35"/>
    <w:rsid w:val="0061057A"/>
    <w:rsid w:val="006109A5"/>
    <w:rsid w:val="006117D3"/>
    <w:rsid w:val="00611E3B"/>
    <w:rsid w:val="00612495"/>
    <w:rsid w:val="006136D7"/>
    <w:rsid w:val="0062119E"/>
    <w:rsid w:val="00624094"/>
    <w:rsid w:val="006268F5"/>
    <w:rsid w:val="00635DB7"/>
    <w:rsid w:val="006424CB"/>
    <w:rsid w:val="00645191"/>
    <w:rsid w:val="006470F4"/>
    <w:rsid w:val="00651A1C"/>
    <w:rsid w:val="00652246"/>
    <w:rsid w:val="00653FD4"/>
    <w:rsid w:val="00663929"/>
    <w:rsid w:val="00663BB4"/>
    <w:rsid w:val="00664CC3"/>
    <w:rsid w:val="0067308C"/>
    <w:rsid w:val="00675241"/>
    <w:rsid w:val="00676126"/>
    <w:rsid w:val="0068299C"/>
    <w:rsid w:val="006848F0"/>
    <w:rsid w:val="00685547"/>
    <w:rsid w:val="00685607"/>
    <w:rsid w:val="006858F0"/>
    <w:rsid w:val="00691F5E"/>
    <w:rsid w:val="006934B3"/>
    <w:rsid w:val="006959A7"/>
    <w:rsid w:val="0069777B"/>
    <w:rsid w:val="006A03CF"/>
    <w:rsid w:val="006A27DB"/>
    <w:rsid w:val="006A2E9A"/>
    <w:rsid w:val="006B02D9"/>
    <w:rsid w:val="006B6954"/>
    <w:rsid w:val="006B79A8"/>
    <w:rsid w:val="006C2DA2"/>
    <w:rsid w:val="006C3EE2"/>
    <w:rsid w:val="006C5AA0"/>
    <w:rsid w:val="006C5BA3"/>
    <w:rsid w:val="006D320D"/>
    <w:rsid w:val="006D33D5"/>
    <w:rsid w:val="006D3806"/>
    <w:rsid w:val="006D4527"/>
    <w:rsid w:val="006D69B1"/>
    <w:rsid w:val="006E0BAE"/>
    <w:rsid w:val="006E1343"/>
    <w:rsid w:val="006E161D"/>
    <w:rsid w:val="006E7FFD"/>
    <w:rsid w:val="006F13D1"/>
    <w:rsid w:val="006F3E62"/>
    <w:rsid w:val="006F5B68"/>
    <w:rsid w:val="006F6A87"/>
    <w:rsid w:val="0070094F"/>
    <w:rsid w:val="00701B69"/>
    <w:rsid w:val="00701EBE"/>
    <w:rsid w:val="00701F18"/>
    <w:rsid w:val="0070454F"/>
    <w:rsid w:val="007100C6"/>
    <w:rsid w:val="00711737"/>
    <w:rsid w:val="00712B4E"/>
    <w:rsid w:val="007134DB"/>
    <w:rsid w:val="00724E59"/>
    <w:rsid w:val="007257B3"/>
    <w:rsid w:val="007261B6"/>
    <w:rsid w:val="0073372C"/>
    <w:rsid w:val="00733A62"/>
    <w:rsid w:val="00741B4E"/>
    <w:rsid w:val="00744FD6"/>
    <w:rsid w:val="00747BEA"/>
    <w:rsid w:val="00753B8D"/>
    <w:rsid w:val="007552DC"/>
    <w:rsid w:val="00763747"/>
    <w:rsid w:val="00766DBD"/>
    <w:rsid w:val="00771DBC"/>
    <w:rsid w:val="00773075"/>
    <w:rsid w:val="0077695E"/>
    <w:rsid w:val="00777F40"/>
    <w:rsid w:val="0078395F"/>
    <w:rsid w:val="007850D3"/>
    <w:rsid w:val="007866B7"/>
    <w:rsid w:val="00786ED8"/>
    <w:rsid w:val="00791DA9"/>
    <w:rsid w:val="0079223B"/>
    <w:rsid w:val="00794993"/>
    <w:rsid w:val="007970AF"/>
    <w:rsid w:val="007A1844"/>
    <w:rsid w:val="007A260E"/>
    <w:rsid w:val="007A422D"/>
    <w:rsid w:val="007A57BC"/>
    <w:rsid w:val="007B0179"/>
    <w:rsid w:val="007B3459"/>
    <w:rsid w:val="007B5FF0"/>
    <w:rsid w:val="007B6B6A"/>
    <w:rsid w:val="007C5D80"/>
    <w:rsid w:val="007C62FE"/>
    <w:rsid w:val="007C673B"/>
    <w:rsid w:val="007C6981"/>
    <w:rsid w:val="007C6BE0"/>
    <w:rsid w:val="007C6D9E"/>
    <w:rsid w:val="007C7514"/>
    <w:rsid w:val="007D34A9"/>
    <w:rsid w:val="007D36CF"/>
    <w:rsid w:val="007D414E"/>
    <w:rsid w:val="007D6F4E"/>
    <w:rsid w:val="007F4884"/>
    <w:rsid w:val="007F74D9"/>
    <w:rsid w:val="007F7509"/>
    <w:rsid w:val="00801096"/>
    <w:rsid w:val="00805150"/>
    <w:rsid w:val="0081062C"/>
    <w:rsid w:val="008111CB"/>
    <w:rsid w:val="00812A28"/>
    <w:rsid w:val="00813C5F"/>
    <w:rsid w:val="008224AE"/>
    <w:rsid w:val="00822FE5"/>
    <w:rsid w:val="00823DCF"/>
    <w:rsid w:val="00825023"/>
    <w:rsid w:val="00827967"/>
    <w:rsid w:val="00837EBC"/>
    <w:rsid w:val="008404F0"/>
    <w:rsid w:val="00841CF4"/>
    <w:rsid w:val="00843144"/>
    <w:rsid w:val="00843CB5"/>
    <w:rsid w:val="00847537"/>
    <w:rsid w:val="0085172F"/>
    <w:rsid w:val="00854C95"/>
    <w:rsid w:val="008561D7"/>
    <w:rsid w:val="00856D7B"/>
    <w:rsid w:val="008625CC"/>
    <w:rsid w:val="0086288C"/>
    <w:rsid w:val="0086388E"/>
    <w:rsid w:val="00863C48"/>
    <w:rsid w:val="00865FCA"/>
    <w:rsid w:val="008700A1"/>
    <w:rsid w:val="00871145"/>
    <w:rsid w:val="008713C1"/>
    <w:rsid w:val="00871D80"/>
    <w:rsid w:val="00873DA8"/>
    <w:rsid w:val="0087533D"/>
    <w:rsid w:val="00876FED"/>
    <w:rsid w:val="00877AA4"/>
    <w:rsid w:val="00880576"/>
    <w:rsid w:val="00882C97"/>
    <w:rsid w:val="00883E33"/>
    <w:rsid w:val="0088404D"/>
    <w:rsid w:val="00884138"/>
    <w:rsid w:val="00884DDC"/>
    <w:rsid w:val="00887B6E"/>
    <w:rsid w:val="00890F3D"/>
    <w:rsid w:val="008918E7"/>
    <w:rsid w:val="00891976"/>
    <w:rsid w:val="008950B9"/>
    <w:rsid w:val="008955DA"/>
    <w:rsid w:val="00896946"/>
    <w:rsid w:val="008A061F"/>
    <w:rsid w:val="008A25D7"/>
    <w:rsid w:val="008B1824"/>
    <w:rsid w:val="008B28F4"/>
    <w:rsid w:val="008C0911"/>
    <w:rsid w:val="008C2934"/>
    <w:rsid w:val="008C3571"/>
    <w:rsid w:val="008C3F3D"/>
    <w:rsid w:val="008C446E"/>
    <w:rsid w:val="008D445C"/>
    <w:rsid w:val="008D6DC8"/>
    <w:rsid w:val="008E1BF6"/>
    <w:rsid w:val="008E2F46"/>
    <w:rsid w:val="008E33FB"/>
    <w:rsid w:val="008E667E"/>
    <w:rsid w:val="008E67D2"/>
    <w:rsid w:val="008E6EA2"/>
    <w:rsid w:val="008F34ED"/>
    <w:rsid w:val="008F4425"/>
    <w:rsid w:val="008F6493"/>
    <w:rsid w:val="008F7335"/>
    <w:rsid w:val="009005C7"/>
    <w:rsid w:val="00901BCE"/>
    <w:rsid w:val="00903071"/>
    <w:rsid w:val="00904DAF"/>
    <w:rsid w:val="009059F1"/>
    <w:rsid w:val="0090628A"/>
    <w:rsid w:val="009062DB"/>
    <w:rsid w:val="00906681"/>
    <w:rsid w:val="0091002F"/>
    <w:rsid w:val="009121E2"/>
    <w:rsid w:val="0091290B"/>
    <w:rsid w:val="009163A7"/>
    <w:rsid w:val="00916CEC"/>
    <w:rsid w:val="0092186A"/>
    <w:rsid w:val="00921FE1"/>
    <w:rsid w:val="00923628"/>
    <w:rsid w:val="00926667"/>
    <w:rsid w:val="00932069"/>
    <w:rsid w:val="0093465C"/>
    <w:rsid w:val="009376A1"/>
    <w:rsid w:val="00937951"/>
    <w:rsid w:val="00944AF8"/>
    <w:rsid w:val="00944C4F"/>
    <w:rsid w:val="00945D93"/>
    <w:rsid w:val="00953D32"/>
    <w:rsid w:val="009541F2"/>
    <w:rsid w:val="009550E7"/>
    <w:rsid w:val="009555FB"/>
    <w:rsid w:val="00955DC3"/>
    <w:rsid w:val="00960946"/>
    <w:rsid w:val="00961451"/>
    <w:rsid w:val="0096353A"/>
    <w:rsid w:val="009716CB"/>
    <w:rsid w:val="00974ABB"/>
    <w:rsid w:val="009779F7"/>
    <w:rsid w:val="0098023C"/>
    <w:rsid w:val="00984C14"/>
    <w:rsid w:val="00986547"/>
    <w:rsid w:val="00987723"/>
    <w:rsid w:val="00990A29"/>
    <w:rsid w:val="00990B1C"/>
    <w:rsid w:val="00990FB2"/>
    <w:rsid w:val="009935B8"/>
    <w:rsid w:val="00997196"/>
    <w:rsid w:val="009A0DCE"/>
    <w:rsid w:val="009A401D"/>
    <w:rsid w:val="009A557B"/>
    <w:rsid w:val="009A7D56"/>
    <w:rsid w:val="009B33BB"/>
    <w:rsid w:val="009B37E0"/>
    <w:rsid w:val="009C01BF"/>
    <w:rsid w:val="009C0417"/>
    <w:rsid w:val="009C1AB4"/>
    <w:rsid w:val="009C7263"/>
    <w:rsid w:val="009C74C8"/>
    <w:rsid w:val="009D6AD6"/>
    <w:rsid w:val="009D7CB1"/>
    <w:rsid w:val="009E0B31"/>
    <w:rsid w:val="009E2A4C"/>
    <w:rsid w:val="009E4DE1"/>
    <w:rsid w:val="009E6E1F"/>
    <w:rsid w:val="009E7315"/>
    <w:rsid w:val="009F1680"/>
    <w:rsid w:val="009F3059"/>
    <w:rsid w:val="009F43A1"/>
    <w:rsid w:val="009F5E66"/>
    <w:rsid w:val="00A0079E"/>
    <w:rsid w:val="00A0110D"/>
    <w:rsid w:val="00A1159C"/>
    <w:rsid w:val="00A13E15"/>
    <w:rsid w:val="00A202F7"/>
    <w:rsid w:val="00A21E4B"/>
    <w:rsid w:val="00A23927"/>
    <w:rsid w:val="00A23E59"/>
    <w:rsid w:val="00A267E0"/>
    <w:rsid w:val="00A270DA"/>
    <w:rsid w:val="00A311C9"/>
    <w:rsid w:val="00A3330E"/>
    <w:rsid w:val="00A35EBE"/>
    <w:rsid w:val="00A37101"/>
    <w:rsid w:val="00A41990"/>
    <w:rsid w:val="00A423AF"/>
    <w:rsid w:val="00A44737"/>
    <w:rsid w:val="00A50AB0"/>
    <w:rsid w:val="00A533D4"/>
    <w:rsid w:val="00A605CA"/>
    <w:rsid w:val="00A60A15"/>
    <w:rsid w:val="00A624C9"/>
    <w:rsid w:val="00A6535E"/>
    <w:rsid w:val="00A65687"/>
    <w:rsid w:val="00A6631D"/>
    <w:rsid w:val="00A70193"/>
    <w:rsid w:val="00A70864"/>
    <w:rsid w:val="00A769ED"/>
    <w:rsid w:val="00A76E8E"/>
    <w:rsid w:val="00A77A1D"/>
    <w:rsid w:val="00A8165F"/>
    <w:rsid w:val="00A84433"/>
    <w:rsid w:val="00A903B7"/>
    <w:rsid w:val="00A91509"/>
    <w:rsid w:val="00A931E0"/>
    <w:rsid w:val="00A936FA"/>
    <w:rsid w:val="00A945FC"/>
    <w:rsid w:val="00AA097B"/>
    <w:rsid w:val="00AA0F10"/>
    <w:rsid w:val="00AA340C"/>
    <w:rsid w:val="00AA6F56"/>
    <w:rsid w:val="00AA7E5E"/>
    <w:rsid w:val="00AB0A54"/>
    <w:rsid w:val="00AB1DD3"/>
    <w:rsid w:val="00AB1FD7"/>
    <w:rsid w:val="00AB395F"/>
    <w:rsid w:val="00AB4970"/>
    <w:rsid w:val="00AB5062"/>
    <w:rsid w:val="00AB5B10"/>
    <w:rsid w:val="00AB76CC"/>
    <w:rsid w:val="00AD3DF3"/>
    <w:rsid w:val="00AD4B67"/>
    <w:rsid w:val="00AE0F5D"/>
    <w:rsid w:val="00AE15BA"/>
    <w:rsid w:val="00AE4998"/>
    <w:rsid w:val="00AE7B13"/>
    <w:rsid w:val="00AF10C4"/>
    <w:rsid w:val="00AF19DF"/>
    <w:rsid w:val="00AF209B"/>
    <w:rsid w:val="00AF3A75"/>
    <w:rsid w:val="00AF3F08"/>
    <w:rsid w:val="00AF464C"/>
    <w:rsid w:val="00AF6475"/>
    <w:rsid w:val="00AF6591"/>
    <w:rsid w:val="00AF6A31"/>
    <w:rsid w:val="00AF7225"/>
    <w:rsid w:val="00B003B7"/>
    <w:rsid w:val="00B02560"/>
    <w:rsid w:val="00B0404A"/>
    <w:rsid w:val="00B0566D"/>
    <w:rsid w:val="00B05F01"/>
    <w:rsid w:val="00B10385"/>
    <w:rsid w:val="00B1124D"/>
    <w:rsid w:val="00B128E8"/>
    <w:rsid w:val="00B12B40"/>
    <w:rsid w:val="00B133F8"/>
    <w:rsid w:val="00B157E5"/>
    <w:rsid w:val="00B21C42"/>
    <w:rsid w:val="00B23759"/>
    <w:rsid w:val="00B23BB1"/>
    <w:rsid w:val="00B24B75"/>
    <w:rsid w:val="00B260EA"/>
    <w:rsid w:val="00B323BD"/>
    <w:rsid w:val="00B34EB1"/>
    <w:rsid w:val="00B362C3"/>
    <w:rsid w:val="00B426B8"/>
    <w:rsid w:val="00B42928"/>
    <w:rsid w:val="00B43EFB"/>
    <w:rsid w:val="00B45E37"/>
    <w:rsid w:val="00B50424"/>
    <w:rsid w:val="00B56B98"/>
    <w:rsid w:val="00B56D35"/>
    <w:rsid w:val="00B60A8F"/>
    <w:rsid w:val="00B61174"/>
    <w:rsid w:val="00B63E1B"/>
    <w:rsid w:val="00B6624E"/>
    <w:rsid w:val="00B6694B"/>
    <w:rsid w:val="00B745ED"/>
    <w:rsid w:val="00B87270"/>
    <w:rsid w:val="00B95F6C"/>
    <w:rsid w:val="00B96DA7"/>
    <w:rsid w:val="00B972D7"/>
    <w:rsid w:val="00BA0F03"/>
    <w:rsid w:val="00BA6F1D"/>
    <w:rsid w:val="00BB7B3C"/>
    <w:rsid w:val="00BC1AF7"/>
    <w:rsid w:val="00BC4C1E"/>
    <w:rsid w:val="00BC4E3D"/>
    <w:rsid w:val="00BC7519"/>
    <w:rsid w:val="00BD067B"/>
    <w:rsid w:val="00BD110D"/>
    <w:rsid w:val="00BD2CE8"/>
    <w:rsid w:val="00BD3604"/>
    <w:rsid w:val="00BD3DBC"/>
    <w:rsid w:val="00BD3E74"/>
    <w:rsid w:val="00BD601A"/>
    <w:rsid w:val="00BD68E1"/>
    <w:rsid w:val="00BE1CBF"/>
    <w:rsid w:val="00BE200E"/>
    <w:rsid w:val="00BE27AB"/>
    <w:rsid w:val="00BE3117"/>
    <w:rsid w:val="00BE379F"/>
    <w:rsid w:val="00BE46AA"/>
    <w:rsid w:val="00BE4F2F"/>
    <w:rsid w:val="00BF13F4"/>
    <w:rsid w:val="00C0285A"/>
    <w:rsid w:val="00C06FE5"/>
    <w:rsid w:val="00C07712"/>
    <w:rsid w:val="00C1011C"/>
    <w:rsid w:val="00C11250"/>
    <w:rsid w:val="00C1154A"/>
    <w:rsid w:val="00C159A8"/>
    <w:rsid w:val="00C162D6"/>
    <w:rsid w:val="00C16698"/>
    <w:rsid w:val="00C17906"/>
    <w:rsid w:val="00C21879"/>
    <w:rsid w:val="00C23685"/>
    <w:rsid w:val="00C25789"/>
    <w:rsid w:val="00C25C71"/>
    <w:rsid w:val="00C26D7D"/>
    <w:rsid w:val="00C30978"/>
    <w:rsid w:val="00C31455"/>
    <w:rsid w:val="00C35414"/>
    <w:rsid w:val="00C40A30"/>
    <w:rsid w:val="00C42912"/>
    <w:rsid w:val="00C46F0A"/>
    <w:rsid w:val="00C4733A"/>
    <w:rsid w:val="00C50C4C"/>
    <w:rsid w:val="00C53AC0"/>
    <w:rsid w:val="00C553B8"/>
    <w:rsid w:val="00C55891"/>
    <w:rsid w:val="00C6033C"/>
    <w:rsid w:val="00C60446"/>
    <w:rsid w:val="00C631CD"/>
    <w:rsid w:val="00C63380"/>
    <w:rsid w:val="00C63744"/>
    <w:rsid w:val="00C673E4"/>
    <w:rsid w:val="00C713C7"/>
    <w:rsid w:val="00C77C9F"/>
    <w:rsid w:val="00C84064"/>
    <w:rsid w:val="00C84671"/>
    <w:rsid w:val="00C8663B"/>
    <w:rsid w:val="00C86778"/>
    <w:rsid w:val="00C93107"/>
    <w:rsid w:val="00C979ED"/>
    <w:rsid w:val="00C97AA5"/>
    <w:rsid w:val="00CA0A4E"/>
    <w:rsid w:val="00CA0AB7"/>
    <w:rsid w:val="00CA1BCB"/>
    <w:rsid w:val="00CA4614"/>
    <w:rsid w:val="00CA4B18"/>
    <w:rsid w:val="00CA4C90"/>
    <w:rsid w:val="00CA5B7F"/>
    <w:rsid w:val="00CB0339"/>
    <w:rsid w:val="00CB04C6"/>
    <w:rsid w:val="00CB1003"/>
    <w:rsid w:val="00CB1F05"/>
    <w:rsid w:val="00CB2D56"/>
    <w:rsid w:val="00CB3F08"/>
    <w:rsid w:val="00CB4E7E"/>
    <w:rsid w:val="00CB5A41"/>
    <w:rsid w:val="00CC0A1F"/>
    <w:rsid w:val="00CC2AE7"/>
    <w:rsid w:val="00CC46F8"/>
    <w:rsid w:val="00CC6909"/>
    <w:rsid w:val="00CC7DFF"/>
    <w:rsid w:val="00CD0E37"/>
    <w:rsid w:val="00CD5E08"/>
    <w:rsid w:val="00CE2314"/>
    <w:rsid w:val="00CE2465"/>
    <w:rsid w:val="00CE30E3"/>
    <w:rsid w:val="00CE47FC"/>
    <w:rsid w:val="00CF057F"/>
    <w:rsid w:val="00CF1525"/>
    <w:rsid w:val="00CF30E2"/>
    <w:rsid w:val="00CF4237"/>
    <w:rsid w:val="00CF425B"/>
    <w:rsid w:val="00CF6996"/>
    <w:rsid w:val="00D02390"/>
    <w:rsid w:val="00D16B94"/>
    <w:rsid w:val="00D22A44"/>
    <w:rsid w:val="00D230EF"/>
    <w:rsid w:val="00D23363"/>
    <w:rsid w:val="00D23CE9"/>
    <w:rsid w:val="00D27D08"/>
    <w:rsid w:val="00D314DD"/>
    <w:rsid w:val="00D314F4"/>
    <w:rsid w:val="00D33E8D"/>
    <w:rsid w:val="00D35F32"/>
    <w:rsid w:val="00D3659D"/>
    <w:rsid w:val="00D442B3"/>
    <w:rsid w:val="00D447C6"/>
    <w:rsid w:val="00D456F6"/>
    <w:rsid w:val="00D463DC"/>
    <w:rsid w:val="00D476D1"/>
    <w:rsid w:val="00D50E84"/>
    <w:rsid w:val="00D5209A"/>
    <w:rsid w:val="00D52BAB"/>
    <w:rsid w:val="00D52CA9"/>
    <w:rsid w:val="00D55824"/>
    <w:rsid w:val="00D559CE"/>
    <w:rsid w:val="00D56272"/>
    <w:rsid w:val="00D56D6E"/>
    <w:rsid w:val="00D6108B"/>
    <w:rsid w:val="00D61596"/>
    <w:rsid w:val="00D63732"/>
    <w:rsid w:val="00D67224"/>
    <w:rsid w:val="00D748D8"/>
    <w:rsid w:val="00D74A9F"/>
    <w:rsid w:val="00D76240"/>
    <w:rsid w:val="00D767E9"/>
    <w:rsid w:val="00D8232B"/>
    <w:rsid w:val="00D87A6C"/>
    <w:rsid w:val="00D92D54"/>
    <w:rsid w:val="00D95A13"/>
    <w:rsid w:val="00D96582"/>
    <w:rsid w:val="00D96A3C"/>
    <w:rsid w:val="00D97993"/>
    <w:rsid w:val="00DA4D89"/>
    <w:rsid w:val="00DA5F2D"/>
    <w:rsid w:val="00DA6647"/>
    <w:rsid w:val="00DB1B73"/>
    <w:rsid w:val="00DB3731"/>
    <w:rsid w:val="00DB39A8"/>
    <w:rsid w:val="00DB5DB8"/>
    <w:rsid w:val="00DB72AF"/>
    <w:rsid w:val="00DC105D"/>
    <w:rsid w:val="00DC112E"/>
    <w:rsid w:val="00DC2467"/>
    <w:rsid w:val="00DC2D3F"/>
    <w:rsid w:val="00DD784B"/>
    <w:rsid w:val="00DE2F0B"/>
    <w:rsid w:val="00DE6192"/>
    <w:rsid w:val="00DE6766"/>
    <w:rsid w:val="00DF39A5"/>
    <w:rsid w:val="00DF4AD5"/>
    <w:rsid w:val="00DF5E25"/>
    <w:rsid w:val="00E00530"/>
    <w:rsid w:val="00E00A56"/>
    <w:rsid w:val="00E211F3"/>
    <w:rsid w:val="00E21F81"/>
    <w:rsid w:val="00E223EF"/>
    <w:rsid w:val="00E24BF7"/>
    <w:rsid w:val="00E25F65"/>
    <w:rsid w:val="00E30E17"/>
    <w:rsid w:val="00E31F43"/>
    <w:rsid w:val="00E32A85"/>
    <w:rsid w:val="00E33689"/>
    <w:rsid w:val="00E366DF"/>
    <w:rsid w:val="00E371F4"/>
    <w:rsid w:val="00E40377"/>
    <w:rsid w:val="00E40D64"/>
    <w:rsid w:val="00E44136"/>
    <w:rsid w:val="00E447F5"/>
    <w:rsid w:val="00E45C9A"/>
    <w:rsid w:val="00E531A1"/>
    <w:rsid w:val="00E620FC"/>
    <w:rsid w:val="00E62123"/>
    <w:rsid w:val="00E62B5A"/>
    <w:rsid w:val="00E66844"/>
    <w:rsid w:val="00E70829"/>
    <w:rsid w:val="00E70E87"/>
    <w:rsid w:val="00E75285"/>
    <w:rsid w:val="00E7544B"/>
    <w:rsid w:val="00E8079B"/>
    <w:rsid w:val="00E80B85"/>
    <w:rsid w:val="00E824B6"/>
    <w:rsid w:val="00E86159"/>
    <w:rsid w:val="00E90B2C"/>
    <w:rsid w:val="00E91D45"/>
    <w:rsid w:val="00E95264"/>
    <w:rsid w:val="00EA0696"/>
    <w:rsid w:val="00EA251B"/>
    <w:rsid w:val="00EA2FC2"/>
    <w:rsid w:val="00EA37A2"/>
    <w:rsid w:val="00EA4CE2"/>
    <w:rsid w:val="00EA520E"/>
    <w:rsid w:val="00EA6258"/>
    <w:rsid w:val="00EB75BC"/>
    <w:rsid w:val="00EC1A63"/>
    <w:rsid w:val="00EC2B4C"/>
    <w:rsid w:val="00EC2F93"/>
    <w:rsid w:val="00EC6B1C"/>
    <w:rsid w:val="00ED36EC"/>
    <w:rsid w:val="00ED3CAA"/>
    <w:rsid w:val="00ED62CE"/>
    <w:rsid w:val="00ED6701"/>
    <w:rsid w:val="00EE04CD"/>
    <w:rsid w:val="00EE1119"/>
    <w:rsid w:val="00EE1299"/>
    <w:rsid w:val="00EE1C25"/>
    <w:rsid w:val="00EE33D2"/>
    <w:rsid w:val="00EE380B"/>
    <w:rsid w:val="00EE46C1"/>
    <w:rsid w:val="00EE53F2"/>
    <w:rsid w:val="00EE563D"/>
    <w:rsid w:val="00EF0BE6"/>
    <w:rsid w:val="00EF560A"/>
    <w:rsid w:val="00EF5AC5"/>
    <w:rsid w:val="00EF687B"/>
    <w:rsid w:val="00EF6E83"/>
    <w:rsid w:val="00F033A6"/>
    <w:rsid w:val="00F10FC6"/>
    <w:rsid w:val="00F125ED"/>
    <w:rsid w:val="00F15500"/>
    <w:rsid w:val="00F15C81"/>
    <w:rsid w:val="00F16D29"/>
    <w:rsid w:val="00F20B74"/>
    <w:rsid w:val="00F22C12"/>
    <w:rsid w:val="00F23334"/>
    <w:rsid w:val="00F41758"/>
    <w:rsid w:val="00F43801"/>
    <w:rsid w:val="00F44C27"/>
    <w:rsid w:val="00F44FD4"/>
    <w:rsid w:val="00F456F5"/>
    <w:rsid w:val="00F45AF1"/>
    <w:rsid w:val="00F536F7"/>
    <w:rsid w:val="00F56FED"/>
    <w:rsid w:val="00F6090D"/>
    <w:rsid w:val="00F64F66"/>
    <w:rsid w:val="00F65B7A"/>
    <w:rsid w:val="00F6634E"/>
    <w:rsid w:val="00F7082A"/>
    <w:rsid w:val="00F71DCF"/>
    <w:rsid w:val="00F7403F"/>
    <w:rsid w:val="00F751F7"/>
    <w:rsid w:val="00F77227"/>
    <w:rsid w:val="00F77DA8"/>
    <w:rsid w:val="00F80F92"/>
    <w:rsid w:val="00F816AF"/>
    <w:rsid w:val="00F86128"/>
    <w:rsid w:val="00F9096A"/>
    <w:rsid w:val="00F932BE"/>
    <w:rsid w:val="00F94CA6"/>
    <w:rsid w:val="00F96E4C"/>
    <w:rsid w:val="00FA041C"/>
    <w:rsid w:val="00FA116E"/>
    <w:rsid w:val="00FA18F8"/>
    <w:rsid w:val="00FA4C8A"/>
    <w:rsid w:val="00FB10B5"/>
    <w:rsid w:val="00FB5E84"/>
    <w:rsid w:val="00FB6ACF"/>
    <w:rsid w:val="00FC0D67"/>
    <w:rsid w:val="00FC5774"/>
    <w:rsid w:val="00FC7F46"/>
    <w:rsid w:val="00FC7F51"/>
    <w:rsid w:val="00FD0DA2"/>
    <w:rsid w:val="00FD2DDC"/>
    <w:rsid w:val="00FD529D"/>
    <w:rsid w:val="00FD5AD4"/>
    <w:rsid w:val="00FD77C4"/>
    <w:rsid w:val="00FE04AA"/>
    <w:rsid w:val="00FE2BC8"/>
    <w:rsid w:val="00FE35B9"/>
    <w:rsid w:val="00FE6853"/>
    <w:rsid w:val="00FF0D14"/>
    <w:rsid w:val="00FF3178"/>
    <w:rsid w:val="00FF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F166D"/>
  <w15:docId w15:val="{DB43732D-44CC-42F5-97C2-628E5DF9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2F"/>
  </w:style>
  <w:style w:type="paragraph" w:styleId="Heading1">
    <w:name w:val="heading 1"/>
    <w:basedOn w:val="Normal"/>
    <w:next w:val="Normal"/>
    <w:link w:val="Heading1Char"/>
    <w:uiPriority w:val="9"/>
    <w:qFormat/>
    <w:rsid w:val="00BD36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725"/>
    <w:rPr>
      <w:rFonts w:ascii="Tahoma" w:hAnsi="Tahoma" w:cs="Tahoma"/>
      <w:sz w:val="16"/>
      <w:szCs w:val="16"/>
    </w:rPr>
  </w:style>
  <w:style w:type="character" w:styleId="CommentReference">
    <w:name w:val="annotation reference"/>
    <w:basedOn w:val="DefaultParagraphFont"/>
    <w:uiPriority w:val="99"/>
    <w:semiHidden/>
    <w:unhideWhenUsed/>
    <w:rsid w:val="001A3725"/>
    <w:rPr>
      <w:sz w:val="16"/>
      <w:szCs w:val="16"/>
    </w:rPr>
  </w:style>
  <w:style w:type="paragraph" w:styleId="CommentText">
    <w:name w:val="annotation text"/>
    <w:basedOn w:val="Normal"/>
    <w:link w:val="CommentTextChar"/>
    <w:uiPriority w:val="99"/>
    <w:semiHidden/>
    <w:unhideWhenUsed/>
    <w:rsid w:val="001A3725"/>
    <w:pPr>
      <w:spacing w:line="240" w:lineRule="auto"/>
    </w:pPr>
    <w:rPr>
      <w:sz w:val="20"/>
      <w:szCs w:val="20"/>
    </w:rPr>
  </w:style>
  <w:style w:type="character" w:customStyle="1" w:styleId="CommentTextChar">
    <w:name w:val="Comment Text Char"/>
    <w:basedOn w:val="DefaultParagraphFont"/>
    <w:link w:val="CommentText"/>
    <w:uiPriority w:val="99"/>
    <w:semiHidden/>
    <w:rsid w:val="001A3725"/>
    <w:rPr>
      <w:sz w:val="20"/>
      <w:szCs w:val="20"/>
    </w:rPr>
  </w:style>
  <w:style w:type="paragraph" w:styleId="CommentSubject">
    <w:name w:val="annotation subject"/>
    <w:basedOn w:val="CommentText"/>
    <w:next w:val="CommentText"/>
    <w:link w:val="CommentSubjectChar"/>
    <w:uiPriority w:val="99"/>
    <w:semiHidden/>
    <w:unhideWhenUsed/>
    <w:rsid w:val="001A3725"/>
    <w:rPr>
      <w:b/>
      <w:bCs/>
    </w:rPr>
  </w:style>
  <w:style w:type="character" w:customStyle="1" w:styleId="CommentSubjectChar">
    <w:name w:val="Comment Subject Char"/>
    <w:basedOn w:val="CommentTextChar"/>
    <w:link w:val="CommentSubject"/>
    <w:uiPriority w:val="99"/>
    <w:semiHidden/>
    <w:rsid w:val="001A3725"/>
    <w:rPr>
      <w:b/>
      <w:bCs/>
      <w:sz w:val="20"/>
      <w:szCs w:val="20"/>
    </w:rPr>
  </w:style>
  <w:style w:type="paragraph" w:styleId="Revision">
    <w:name w:val="Revision"/>
    <w:hidden/>
    <w:uiPriority w:val="99"/>
    <w:semiHidden/>
    <w:rsid w:val="00454A9E"/>
    <w:pPr>
      <w:widowControl/>
      <w:spacing w:after="0" w:line="240" w:lineRule="auto"/>
    </w:pPr>
  </w:style>
  <w:style w:type="paragraph" w:styleId="ListParagraph">
    <w:name w:val="List Paragraph"/>
    <w:basedOn w:val="Normal"/>
    <w:uiPriority w:val="34"/>
    <w:qFormat/>
    <w:rsid w:val="00FA4C8A"/>
    <w:pPr>
      <w:widowControl/>
      <w:spacing w:after="160" w:line="259" w:lineRule="auto"/>
      <w:ind w:left="720"/>
      <w:contextualSpacing/>
    </w:pPr>
  </w:style>
  <w:style w:type="paragraph" w:customStyle="1" w:styleId="Default">
    <w:name w:val="Default"/>
    <w:basedOn w:val="Normal"/>
    <w:rsid w:val="00D95A13"/>
    <w:pPr>
      <w:widowControl/>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13900"/>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3590"/>
    <w:rPr>
      <w:color w:val="0000FF" w:themeColor="hyperlink"/>
      <w:u w:val="single"/>
    </w:rPr>
  </w:style>
  <w:style w:type="paragraph" w:styleId="Header">
    <w:name w:val="header"/>
    <w:basedOn w:val="Normal"/>
    <w:link w:val="HeaderChar"/>
    <w:uiPriority w:val="99"/>
    <w:unhideWhenUsed/>
    <w:rsid w:val="00DF4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AD5"/>
  </w:style>
  <w:style w:type="paragraph" w:styleId="Footer">
    <w:name w:val="footer"/>
    <w:basedOn w:val="Normal"/>
    <w:link w:val="FooterChar"/>
    <w:uiPriority w:val="99"/>
    <w:unhideWhenUsed/>
    <w:rsid w:val="00DF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D5"/>
  </w:style>
  <w:style w:type="character" w:customStyle="1" w:styleId="Heading1Char">
    <w:name w:val="Heading 1 Char"/>
    <w:basedOn w:val="DefaultParagraphFont"/>
    <w:link w:val="Heading1"/>
    <w:uiPriority w:val="9"/>
    <w:rsid w:val="00BD360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D3604"/>
    <w:pPr>
      <w:widowControl/>
      <w:spacing w:line="259" w:lineRule="auto"/>
      <w:outlineLvl w:val="9"/>
    </w:pPr>
  </w:style>
  <w:style w:type="table" w:styleId="TableGrid">
    <w:name w:val="Table Grid"/>
    <w:basedOn w:val="TableNormal"/>
    <w:uiPriority w:val="39"/>
    <w:rsid w:val="00CC7DFF"/>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1405">
      <w:bodyDiv w:val="1"/>
      <w:marLeft w:val="0"/>
      <w:marRight w:val="0"/>
      <w:marTop w:val="0"/>
      <w:marBottom w:val="0"/>
      <w:divBdr>
        <w:top w:val="none" w:sz="0" w:space="0" w:color="auto"/>
        <w:left w:val="none" w:sz="0" w:space="0" w:color="auto"/>
        <w:bottom w:val="none" w:sz="0" w:space="0" w:color="auto"/>
        <w:right w:val="none" w:sz="0" w:space="0" w:color="auto"/>
      </w:divBdr>
    </w:div>
    <w:div w:id="775714826">
      <w:bodyDiv w:val="1"/>
      <w:marLeft w:val="0"/>
      <w:marRight w:val="0"/>
      <w:marTop w:val="0"/>
      <w:marBottom w:val="0"/>
      <w:divBdr>
        <w:top w:val="none" w:sz="0" w:space="0" w:color="auto"/>
        <w:left w:val="none" w:sz="0" w:space="0" w:color="auto"/>
        <w:bottom w:val="none" w:sz="0" w:space="0" w:color="auto"/>
        <w:right w:val="none" w:sz="0" w:space="0" w:color="auto"/>
      </w:divBdr>
    </w:div>
    <w:div w:id="1122766309">
      <w:bodyDiv w:val="1"/>
      <w:marLeft w:val="0"/>
      <w:marRight w:val="0"/>
      <w:marTop w:val="0"/>
      <w:marBottom w:val="0"/>
      <w:divBdr>
        <w:top w:val="none" w:sz="0" w:space="0" w:color="auto"/>
        <w:left w:val="none" w:sz="0" w:space="0" w:color="auto"/>
        <w:bottom w:val="none" w:sz="0" w:space="0" w:color="auto"/>
        <w:right w:val="none" w:sz="0" w:space="0" w:color="auto"/>
      </w:divBdr>
    </w:div>
    <w:div w:id="1448353248">
      <w:bodyDiv w:val="1"/>
      <w:marLeft w:val="0"/>
      <w:marRight w:val="0"/>
      <w:marTop w:val="0"/>
      <w:marBottom w:val="0"/>
      <w:divBdr>
        <w:top w:val="none" w:sz="0" w:space="0" w:color="auto"/>
        <w:left w:val="none" w:sz="0" w:space="0" w:color="auto"/>
        <w:bottom w:val="none" w:sz="0" w:space="0" w:color="auto"/>
        <w:right w:val="none" w:sz="0" w:space="0" w:color="auto"/>
      </w:divBdr>
    </w:div>
    <w:div w:id="187249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pt.sfcollege.edu/humresources/form_pro/PDF%20Forms/Supplement.pdf" TargetMode="External"/><Relationship Id="rId18" Type="http://schemas.openxmlformats.org/officeDocument/2006/relationships/hyperlink" Target="http://dept.sfcollege.edu/humresources/content/media/mugs/forms/Payroll/Wireless%20Allowance%20Request%20Form.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ept.sfcollege.edu/finance/content/PAYROLL/TimeAttendancePolicyNonExempt.pdf" TargetMode="External"/><Relationship Id="rId7" Type="http://schemas.openxmlformats.org/officeDocument/2006/relationships/endnotes" Target="endnotes.xml"/><Relationship Id="rId12" Type="http://schemas.openxmlformats.org/officeDocument/2006/relationships/hyperlink" Target="http://dept.sfcollege.edu/humresources/form_pro/PDF%20Forms/Supplement.pdf" TargetMode="External"/><Relationship Id="rId17" Type="http://schemas.openxmlformats.org/officeDocument/2006/relationships/hyperlink" Target="http://dept.sfcollege.edu/humresources/form_pro/PDF%20Forms/Supplement.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ept.sfcollege.edu/humresources/content/media/mugs/forms/Payroll/Wireless%20Allowance%20Request%20Form.pdf" TargetMode="External"/><Relationship Id="rId20" Type="http://schemas.openxmlformats.org/officeDocument/2006/relationships/hyperlink" Target="http://dept.sfcollege.edu/finance/content/PAYROLL/TimeAttendancePolicyNonExemp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pt.sfcollege.edu/humresources/form_pro/PDF%20Forms/Supplement.pdf"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dept.sfcollege.edu/finance/content/PAYROLL/TimeAttendancePolicyNonExemp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pt.sfcollege.edu/humresources/content/media/mugs/forms/Payroll/Wireless%20Allowance%20Request%20Form.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1742B-2D4E-4122-AC95-98F97826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17520</Words>
  <Characters>99864</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Web Version 1785C_HumanResourcesSalarySchedule_12_13</vt:lpstr>
    </vt:vector>
  </TitlesOfParts>
  <Company>Santa Fe Community College</Company>
  <LinksUpToDate>false</LinksUpToDate>
  <CharactersWithSpaces>117150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Version 1785C_HumanResourcesSalarySchedule_12_13</dc:title>
  <dc:subject/>
  <dc:creator>Lela Frye</dc:creator>
  <cp:keywords/>
  <dc:description/>
  <cp:lastModifiedBy>Lela Frye</cp:lastModifiedBy>
  <cp:revision>7</cp:revision>
  <cp:lastPrinted>2017-06-19T15:32:00Z</cp:lastPrinted>
  <dcterms:created xsi:type="dcterms:W3CDTF">2018-06-07T21:11:00Z</dcterms:created>
  <dcterms:modified xsi:type="dcterms:W3CDTF">2018-06-13T22:33:00Z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2012-07-23T00:00:00Z</vt:filetime>
  </property>
  <property fmtid="{D5CDD505-2E9C-101B-9397-08002B2CF9AE}" pid="3" name="LastSaved">
    <vt:filetime>2013-02-01T00:00:00Z</vt:filetime>
  </property>
</Properties>
</file>