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C9" w:rsidRDefault="00754CC9" w:rsidP="00754CC9">
      <w:pPr>
        <w:pStyle w:val="Default"/>
      </w:pPr>
      <w:bookmarkStart w:id="0" w:name="_GoBack"/>
      <w:bookmarkEnd w:id="0"/>
    </w:p>
    <w:p w:rsidR="00754CC9" w:rsidRDefault="00754CC9" w:rsidP="00754C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BY-LAWS OF THE COLLEGE SENATE</w:t>
      </w:r>
    </w:p>
    <w:p w:rsidR="00754CC9" w:rsidRDefault="00754CC9" w:rsidP="00754C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</w:t>
      </w:r>
    </w:p>
    <w:p w:rsidR="00754CC9" w:rsidRDefault="00754CC9" w:rsidP="00754CC9">
      <w:pPr>
        <w:jc w:val="center"/>
      </w:pPr>
      <w:r>
        <w:rPr>
          <w:b/>
          <w:bCs/>
          <w:sz w:val="23"/>
          <w:szCs w:val="23"/>
        </w:rPr>
        <w:t>SANTA FE COLLEGE</w:t>
      </w:r>
    </w:p>
    <w:p w:rsidR="002B4C33" w:rsidRDefault="002B4C33" w:rsidP="002B4C33">
      <w:r>
        <w:t>ARTICLE I: Officers of the College Senate</w:t>
      </w:r>
    </w:p>
    <w:p w:rsidR="00DE3372" w:rsidRDefault="002B4C33" w:rsidP="002B4C33">
      <w:r>
        <w:t>Section A. Filling Vacancies</w:t>
      </w:r>
    </w:p>
    <w:p w:rsidR="002B4C33" w:rsidRDefault="002B4C33" w:rsidP="002B4C33">
      <w:pPr>
        <w:pStyle w:val="Default"/>
      </w:pPr>
    </w:p>
    <w:p w:rsidR="002B4C33" w:rsidRDefault="002B4C33" w:rsidP="002B4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If the Presiding Officer of the Executive Council assumes the presidency, resigns from office, or is unable to continue serving, the Executive Council shall appoint </w:t>
      </w:r>
      <w:del w:id="1" w:author="David Price" w:date="2018-09-17T22:54:00Z">
        <w:r w:rsidDel="00754CC9">
          <w:rPr>
            <w:sz w:val="23"/>
            <w:szCs w:val="23"/>
          </w:rPr>
          <w:delText xml:space="preserve">one of its members </w:delText>
        </w:r>
      </w:del>
      <w:r>
        <w:rPr>
          <w:sz w:val="23"/>
          <w:szCs w:val="23"/>
        </w:rPr>
        <w:t>a</w:t>
      </w:r>
      <w:del w:id="2" w:author="David Price" w:date="2018-09-17T22:54:00Z">
        <w:r w:rsidDel="00754CC9">
          <w:rPr>
            <w:sz w:val="23"/>
            <w:szCs w:val="23"/>
          </w:rPr>
          <w:delText>s</w:delText>
        </w:r>
      </w:del>
      <w:r>
        <w:rPr>
          <w:sz w:val="23"/>
          <w:szCs w:val="23"/>
        </w:rPr>
        <w:t xml:space="preserve"> Presiding Officer for the remainder of the College Senate year. An individual so appointed may not assume the presidency as provided in paragraph 1; therefore, if there is a vacancy in the presidency and the current Presiding Officer has been appointed, the Executive Council shall conduct a special election of the College Senate for the purpose of electing a President. </w:t>
      </w:r>
    </w:p>
    <w:p w:rsidR="002B4C33" w:rsidRDefault="002B4C33" w:rsidP="002B4C33">
      <w:pPr>
        <w:pStyle w:val="Default"/>
        <w:rPr>
          <w:sz w:val="23"/>
          <w:szCs w:val="23"/>
        </w:rPr>
      </w:pPr>
    </w:p>
    <w:p w:rsidR="002B4C33" w:rsidRDefault="002B4C33" w:rsidP="002B4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If the Secretary resigns or is unable to continue serving, the Executive Council shall appoint </w:t>
      </w:r>
      <w:del w:id="3" w:author="David Price" w:date="2018-09-17T22:55:00Z">
        <w:r w:rsidDel="00754CC9">
          <w:rPr>
            <w:sz w:val="23"/>
            <w:szCs w:val="23"/>
          </w:rPr>
          <w:delText xml:space="preserve">one of its members </w:delText>
        </w:r>
      </w:del>
      <w:r>
        <w:rPr>
          <w:sz w:val="23"/>
          <w:szCs w:val="23"/>
        </w:rPr>
        <w:t>a</w:t>
      </w:r>
      <w:del w:id="4" w:author="David Price" w:date="2018-09-17T22:55:00Z">
        <w:r w:rsidDel="00754CC9">
          <w:rPr>
            <w:sz w:val="23"/>
            <w:szCs w:val="23"/>
          </w:rPr>
          <w:delText>s</w:delText>
        </w:r>
      </w:del>
      <w:r>
        <w:rPr>
          <w:sz w:val="23"/>
          <w:szCs w:val="23"/>
        </w:rPr>
        <w:t xml:space="preserve"> Secretary for the remainder of the College Senate year. </w:t>
      </w:r>
    </w:p>
    <w:p w:rsidR="002B4C33" w:rsidRDefault="002B4C33" w:rsidP="002B4C33"/>
    <w:sectPr w:rsidR="002B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Price">
    <w15:presenceInfo w15:providerId="None" w15:userId="David Pr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33"/>
    <w:rsid w:val="002B4C33"/>
    <w:rsid w:val="00576B80"/>
    <w:rsid w:val="00754CC9"/>
    <w:rsid w:val="00A1026B"/>
    <w:rsid w:val="00B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1E7BB-2D08-48FE-9542-D50575A9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Vacancies Constitution Change</vt:lpstr>
    </vt:vector>
  </TitlesOfParts>
  <Company>SF College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Vacancies Constitution Change</dc:title>
  <dc:subject/>
  <dc:creator>David Price</dc:creator>
  <cp:keywords/>
  <dc:description/>
  <cp:lastModifiedBy>Kathie Russell</cp:lastModifiedBy>
  <cp:revision>2</cp:revision>
  <dcterms:created xsi:type="dcterms:W3CDTF">2018-09-19T11:28:00Z</dcterms:created>
  <dcterms:modified xsi:type="dcterms:W3CDTF">2018-09-19T11:28:00Z</dcterms:modified>
</cp:coreProperties>
</file>