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6D06C4" w14:textId="2050F63A" w:rsidR="00D11855" w:rsidRPr="00E21945" w:rsidRDefault="00D11855" w:rsidP="00D11855">
      <w:pPr>
        <w:widowControl w:val="0"/>
        <w:autoSpaceDE w:val="0"/>
        <w:autoSpaceDN w:val="0"/>
        <w:spacing w:before="100" w:after="0" w:line="240" w:lineRule="auto"/>
        <w:ind w:left="1798" w:right="4860"/>
        <w:rPr>
          <w:rFonts w:ascii="Arial" w:eastAsia="Arial" w:hAnsi="Arial" w:cs="Arial"/>
          <w:sz w:val="34"/>
        </w:rPr>
      </w:pPr>
      <w:r w:rsidRPr="00E21945">
        <w:rPr>
          <w:rFonts w:ascii="Arial" w:eastAsia="Arial" w:hAnsi="Arial" w:cs="Arial"/>
          <w:noProof/>
        </w:rPr>
        <w:drawing>
          <wp:anchor distT="0" distB="0" distL="0" distR="0" simplePos="0" relativeHeight="251659264" behindDoc="0" locked="0" layoutInCell="1" allowOverlap="1" wp14:anchorId="25767687" wp14:editId="4CADF2A8">
            <wp:simplePos x="0" y="0"/>
            <wp:positionH relativeFrom="page">
              <wp:posOffset>914400</wp:posOffset>
            </wp:positionH>
            <wp:positionV relativeFrom="paragraph">
              <wp:posOffset>-89041</wp:posOffset>
            </wp:positionV>
            <wp:extent cx="853427" cy="850392"/>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853427" cy="850392"/>
                    </a:xfrm>
                    <a:prstGeom prst="rect">
                      <a:avLst/>
                    </a:prstGeom>
                  </pic:spPr>
                </pic:pic>
              </a:graphicData>
            </a:graphic>
          </wp:anchor>
        </w:drawing>
      </w:r>
      <w:r w:rsidRPr="00E21945">
        <w:rPr>
          <w:rFonts w:ascii="Arial" w:eastAsia="Arial" w:hAnsi="Arial" w:cs="Arial"/>
          <w:sz w:val="34"/>
        </w:rPr>
        <w:t>Santa Fe College Rules Manual</w:t>
      </w:r>
    </w:p>
    <w:p w14:paraId="52A98311" w14:textId="77777777" w:rsidR="00D11855" w:rsidRPr="00E21945" w:rsidRDefault="00D11855" w:rsidP="00D11855">
      <w:pPr>
        <w:widowControl w:val="0"/>
        <w:autoSpaceDE w:val="0"/>
        <w:autoSpaceDN w:val="0"/>
        <w:spacing w:after="0" w:line="240" w:lineRule="auto"/>
        <w:rPr>
          <w:rFonts w:ascii="Arial" w:eastAsia="Arial" w:hAnsi="Arial" w:cs="Arial"/>
          <w:sz w:val="20"/>
          <w:szCs w:val="24"/>
        </w:rPr>
      </w:pPr>
    </w:p>
    <w:p w14:paraId="4C15F24D" w14:textId="77777777" w:rsidR="00D11855" w:rsidRPr="00E21945" w:rsidRDefault="00D11855" w:rsidP="00D11855">
      <w:pPr>
        <w:widowControl w:val="0"/>
        <w:autoSpaceDE w:val="0"/>
        <w:autoSpaceDN w:val="0"/>
        <w:spacing w:before="6" w:after="0" w:line="240" w:lineRule="auto"/>
        <w:rPr>
          <w:rFonts w:ascii="Arial" w:eastAsia="Arial" w:hAnsi="Arial" w:cs="Arial"/>
          <w:sz w:val="29"/>
          <w:szCs w:val="24"/>
        </w:rPr>
      </w:pPr>
      <w:r w:rsidRPr="00E21945">
        <w:rPr>
          <w:rFonts w:ascii="Arial" w:eastAsia="Arial" w:hAnsi="Arial" w:cs="Arial"/>
          <w:noProof/>
          <w:sz w:val="24"/>
          <w:szCs w:val="24"/>
        </w:rPr>
        <mc:AlternateContent>
          <mc:Choice Requires="wpg">
            <w:drawing>
              <wp:anchor distT="0" distB="0" distL="0" distR="0" simplePos="0" relativeHeight="251660288" behindDoc="0" locked="0" layoutInCell="1" allowOverlap="1" wp14:anchorId="4842FA29" wp14:editId="4C83DCA6">
                <wp:simplePos x="0" y="0"/>
                <wp:positionH relativeFrom="page">
                  <wp:posOffset>885825</wp:posOffset>
                </wp:positionH>
                <wp:positionV relativeFrom="paragraph">
                  <wp:posOffset>238125</wp:posOffset>
                </wp:positionV>
                <wp:extent cx="6115050" cy="57150"/>
                <wp:effectExtent l="0" t="6350" r="0" b="3175"/>
                <wp:wrapTopAndBottom/>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5050" cy="57150"/>
                          <a:chOff x="1395" y="375"/>
                          <a:chExt cx="9630" cy="90"/>
                        </a:xfrm>
                      </wpg:grpSpPr>
                      <wps:wsp>
                        <wps:cNvPr id="12" name="Line 9"/>
                        <wps:cNvCnPr>
                          <a:cxnSpLocks noChangeShapeType="1"/>
                        </wps:cNvCnPr>
                        <wps:spPr bwMode="auto">
                          <a:xfrm>
                            <a:off x="1410" y="390"/>
                            <a:ext cx="960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 name="Line 10"/>
                        <wps:cNvCnPr>
                          <a:cxnSpLocks noChangeShapeType="1"/>
                        </wps:cNvCnPr>
                        <wps:spPr bwMode="auto">
                          <a:xfrm>
                            <a:off x="1410" y="450"/>
                            <a:ext cx="960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21967DEF" id="Group 11" o:spid="_x0000_s1026" style="position:absolute;margin-left:69.75pt;margin-top:18.75pt;width:481.5pt;height:4.5pt;z-index:251660288;mso-wrap-distance-left:0;mso-wrap-distance-right:0;mso-position-horizontal-relative:page" coordorigin="1395,375" coordsize="963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">
                <v:line id="Line 9" o:spid="_x0000_s1027" style="position:absolute;visibility:visible;mso-wrap-style:square" from="1410,390" to="11010,3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" strokeweight="1.5pt"/>
                <v:line id="Line 10" o:spid="_x0000_s1028" style="position:absolute;visibility:visible;mso-wrap-style:square" from="1410,450" to="11010,4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" strokeweight="1.5pt"/>
                <w10:wrap type="topAndBottom" anchorx="page"/>
              </v:group>
            </w:pict>
          </mc:Fallback>
        </mc:AlternateContent>
      </w:r>
    </w:p>
    <w:p w14:paraId="00FD469F" w14:textId="77777777" w:rsidR="00E21945" w:rsidRPr="00E21945" w:rsidRDefault="00E21945" w:rsidP="00E21945">
      <w:pPr>
        <w:tabs>
          <w:tab w:val="left" w:pos="432"/>
          <w:tab w:val="left" w:pos="806"/>
          <w:tab w:val="left" w:pos="1166"/>
          <w:tab w:val="left" w:pos="2160"/>
          <w:tab w:val="right" w:pos="9540"/>
        </w:tabs>
        <w:spacing w:after="0" w:line="240" w:lineRule="auto"/>
        <w:ind w:right="36"/>
        <w:mirrorIndents/>
        <w:rPr>
          <w:rFonts w:ascii="Arial" w:eastAsia="Times New Roman" w:hAnsi="Arial" w:cs="Arial"/>
          <w:sz w:val="24"/>
          <w:szCs w:val="24"/>
        </w:rPr>
      </w:pPr>
    </w:p>
    <w:p w14:paraId="0F8B02A7" w14:textId="77777777" w:rsidR="00E21945" w:rsidRPr="00E21945" w:rsidRDefault="00E21945" w:rsidP="00E21945">
      <w:pPr>
        <w:tabs>
          <w:tab w:val="left" w:pos="432"/>
          <w:tab w:val="left" w:pos="806"/>
          <w:tab w:val="left" w:pos="1166"/>
          <w:tab w:val="left" w:pos="2160"/>
          <w:tab w:val="right" w:pos="9540"/>
        </w:tabs>
        <w:spacing w:after="0" w:line="240" w:lineRule="auto"/>
        <w:ind w:right="36"/>
        <w:mirrorIndents/>
        <w:rPr>
          <w:rFonts w:ascii="Arial" w:eastAsia="Times New Roman" w:hAnsi="Arial" w:cs="Arial"/>
          <w:sz w:val="28"/>
          <w:szCs w:val="20"/>
        </w:rPr>
      </w:pPr>
      <w:r w:rsidRPr="00E21945">
        <w:rPr>
          <w:rFonts w:ascii="Arial" w:eastAsia="Times New Roman" w:hAnsi="Arial" w:cs="Arial"/>
          <w:sz w:val="24"/>
          <w:szCs w:val="24"/>
        </w:rPr>
        <w:t>Title:</w:t>
      </w:r>
      <w:r w:rsidRPr="00E21945">
        <w:rPr>
          <w:rFonts w:ascii="Arial" w:eastAsia="Times New Roman" w:hAnsi="Arial" w:cs="Arial"/>
          <w:sz w:val="28"/>
          <w:szCs w:val="20"/>
        </w:rPr>
        <w:tab/>
      </w:r>
      <w:r w:rsidRPr="00E21945">
        <w:rPr>
          <w:rFonts w:ascii="Arial" w:eastAsia="Times New Roman" w:hAnsi="Arial" w:cs="Arial"/>
          <w:sz w:val="28"/>
          <w:szCs w:val="20"/>
        </w:rPr>
        <w:tab/>
      </w:r>
      <w:r w:rsidRPr="00E21945">
        <w:rPr>
          <w:rFonts w:ascii="Arial" w:eastAsia="Times New Roman" w:hAnsi="Arial" w:cs="Arial"/>
          <w:sz w:val="28"/>
          <w:szCs w:val="20"/>
        </w:rPr>
        <w:tab/>
      </w:r>
      <w:r w:rsidRPr="00E21945">
        <w:rPr>
          <w:rFonts w:ascii="Arial" w:eastAsia="Times New Roman" w:hAnsi="Arial" w:cs="Arial"/>
          <w:b/>
          <w:sz w:val="28"/>
          <w:szCs w:val="20"/>
        </w:rPr>
        <w:t>Employment Contracts</w:t>
      </w:r>
      <w:r w:rsidRPr="00E21945">
        <w:rPr>
          <w:rFonts w:ascii="Arial" w:eastAsia="Times New Roman" w:hAnsi="Arial" w:cs="Arial"/>
          <w:b/>
          <w:sz w:val="28"/>
          <w:szCs w:val="20"/>
        </w:rPr>
        <w:tab/>
        <w:t>Procedure 3.9P</w:t>
      </w:r>
    </w:p>
    <w:p w14:paraId="62F17FAF" w14:textId="77777777" w:rsidR="00E21945" w:rsidRPr="00E21945" w:rsidRDefault="00E21945" w:rsidP="00E21945">
      <w:pPr>
        <w:tabs>
          <w:tab w:val="left" w:pos="432"/>
          <w:tab w:val="left" w:pos="806"/>
          <w:tab w:val="left" w:pos="1166"/>
          <w:tab w:val="left" w:pos="2160"/>
          <w:tab w:val="left" w:pos="2880"/>
          <w:tab w:val="right" w:pos="9270"/>
          <w:tab w:val="right" w:pos="9540"/>
        </w:tabs>
        <w:spacing w:after="0" w:line="240" w:lineRule="auto"/>
        <w:ind w:right="36"/>
        <w:mirrorIndents/>
        <w:rPr>
          <w:rFonts w:ascii="Arial" w:eastAsia="Times New Roman" w:hAnsi="Arial" w:cs="Arial"/>
          <w:sz w:val="24"/>
          <w:szCs w:val="20"/>
        </w:rPr>
      </w:pPr>
    </w:p>
    <w:p w14:paraId="65BC38B2" w14:textId="77777777" w:rsidR="00E21945" w:rsidRPr="00E21945" w:rsidRDefault="00E21945" w:rsidP="00E21945">
      <w:pPr>
        <w:tabs>
          <w:tab w:val="left" w:pos="432"/>
          <w:tab w:val="left" w:pos="806"/>
          <w:tab w:val="left" w:pos="1166"/>
          <w:tab w:val="left" w:pos="2160"/>
          <w:tab w:val="left" w:pos="2880"/>
          <w:tab w:val="right" w:pos="9540"/>
        </w:tabs>
        <w:spacing w:after="0" w:line="240" w:lineRule="auto"/>
        <w:ind w:right="36"/>
        <w:mirrorIndents/>
        <w:rPr>
          <w:rFonts w:ascii="Arial" w:eastAsia="Times New Roman" w:hAnsi="Arial" w:cs="Arial"/>
          <w:sz w:val="24"/>
          <w:szCs w:val="20"/>
        </w:rPr>
      </w:pPr>
      <w:r w:rsidRPr="00E21945">
        <w:rPr>
          <w:rFonts w:ascii="Arial" w:eastAsia="Times New Roman" w:hAnsi="Arial" w:cs="Arial"/>
          <w:sz w:val="24"/>
          <w:szCs w:val="20"/>
        </w:rPr>
        <w:t>Based on</w:t>
      </w:r>
      <w:r w:rsidRPr="00E21945">
        <w:rPr>
          <w:rFonts w:ascii="Arial" w:eastAsia="Times New Roman" w:hAnsi="Arial" w:cs="Arial"/>
          <w:sz w:val="24"/>
          <w:szCs w:val="20"/>
        </w:rPr>
        <w:tab/>
      </w:r>
      <w:r w:rsidRPr="00E21945">
        <w:rPr>
          <w:rFonts w:ascii="Arial" w:eastAsia="Times New Roman" w:hAnsi="Arial" w:cs="Arial"/>
          <w:sz w:val="24"/>
          <w:szCs w:val="20"/>
        </w:rPr>
        <w:tab/>
        <w:t>Rule 3.9</w:t>
      </w:r>
    </w:p>
    <w:p w14:paraId="00D7FE34" w14:textId="77777777" w:rsidR="00E21945" w:rsidRPr="00E21945" w:rsidRDefault="00E21945" w:rsidP="00E21945">
      <w:pPr>
        <w:tabs>
          <w:tab w:val="left" w:pos="432"/>
          <w:tab w:val="left" w:pos="806"/>
          <w:tab w:val="left" w:pos="1166"/>
          <w:tab w:val="left" w:pos="2160"/>
          <w:tab w:val="left" w:pos="2880"/>
          <w:tab w:val="right" w:pos="9540"/>
        </w:tabs>
        <w:spacing w:after="0" w:line="240" w:lineRule="auto"/>
        <w:ind w:right="36"/>
        <w:mirrorIndents/>
        <w:rPr>
          <w:rFonts w:ascii="Arial" w:eastAsia="Times New Roman" w:hAnsi="Arial" w:cs="Arial"/>
          <w:sz w:val="24"/>
          <w:szCs w:val="20"/>
        </w:rPr>
      </w:pPr>
    </w:p>
    <w:p w14:paraId="793FB5D4" w14:textId="77777777" w:rsidR="00E21945" w:rsidRPr="00E21945" w:rsidRDefault="00E21945" w:rsidP="00E21945">
      <w:pPr>
        <w:tabs>
          <w:tab w:val="left" w:pos="432"/>
          <w:tab w:val="left" w:pos="806"/>
          <w:tab w:val="left" w:pos="1166"/>
          <w:tab w:val="left" w:pos="2160"/>
          <w:tab w:val="right" w:pos="9540"/>
        </w:tabs>
        <w:spacing w:after="0" w:line="240" w:lineRule="auto"/>
        <w:ind w:right="36"/>
        <w:mirrorIndents/>
        <w:rPr>
          <w:rFonts w:ascii="Arial" w:eastAsia="Times New Roman" w:hAnsi="Arial" w:cs="Arial"/>
          <w:sz w:val="24"/>
          <w:szCs w:val="20"/>
          <w:u w:val="double"/>
        </w:rPr>
      </w:pPr>
      <w:r w:rsidRPr="00E21945">
        <w:rPr>
          <w:rFonts w:ascii="Arial" w:eastAsia="Times New Roman" w:hAnsi="Arial" w:cs="Arial"/>
          <w:sz w:val="24"/>
          <w:szCs w:val="20"/>
        </w:rPr>
        <w:t>Effective Date:</w:t>
      </w:r>
      <w:r w:rsidRPr="00E21945">
        <w:rPr>
          <w:rFonts w:ascii="Arial" w:eastAsia="Times New Roman" w:hAnsi="Arial" w:cs="Arial"/>
          <w:sz w:val="24"/>
          <w:szCs w:val="20"/>
        </w:rPr>
        <w:tab/>
      </w:r>
      <w:r w:rsidR="007C2EFC">
        <w:rPr>
          <w:rFonts w:ascii="Arial" w:eastAsia="Times New Roman" w:hAnsi="Arial" w:cs="Arial"/>
          <w:sz w:val="24"/>
          <w:szCs w:val="20"/>
        </w:rPr>
        <w:t>October 8</w:t>
      </w:r>
      <w:r w:rsidRPr="00E21945">
        <w:rPr>
          <w:rFonts w:ascii="Arial" w:eastAsia="Times New Roman" w:hAnsi="Arial" w:cs="Arial"/>
          <w:sz w:val="24"/>
          <w:szCs w:val="20"/>
        </w:rPr>
        <w:t>, 2018</w:t>
      </w:r>
    </w:p>
    <w:p w14:paraId="1C2F74EA" w14:textId="77777777" w:rsidR="00D11855" w:rsidRPr="00E21945" w:rsidRDefault="00D11855" w:rsidP="00D11855">
      <w:pPr>
        <w:widowControl w:val="0"/>
        <w:autoSpaceDE w:val="0"/>
        <w:autoSpaceDN w:val="0"/>
        <w:spacing w:before="4" w:after="0" w:line="240" w:lineRule="auto"/>
        <w:rPr>
          <w:rFonts w:ascii="Arial" w:eastAsia="Arial" w:hAnsi="Arial" w:cs="Arial"/>
          <w:szCs w:val="24"/>
        </w:rPr>
      </w:pPr>
      <w:r w:rsidRPr="00E21945">
        <w:rPr>
          <w:rFonts w:ascii="Arial" w:eastAsia="Arial" w:hAnsi="Arial" w:cs="Arial"/>
          <w:noProof/>
          <w:sz w:val="24"/>
          <w:szCs w:val="24"/>
        </w:rPr>
        <mc:AlternateContent>
          <mc:Choice Requires="wpg">
            <w:drawing>
              <wp:anchor distT="0" distB="0" distL="0" distR="0" simplePos="0" relativeHeight="251661312" behindDoc="0" locked="0" layoutInCell="1" allowOverlap="1" wp14:anchorId="79B49967" wp14:editId="206E011A">
                <wp:simplePos x="0" y="0"/>
                <wp:positionH relativeFrom="page">
                  <wp:posOffset>885825</wp:posOffset>
                </wp:positionH>
                <wp:positionV relativeFrom="paragraph">
                  <wp:posOffset>188595</wp:posOffset>
                </wp:positionV>
                <wp:extent cx="6115050" cy="57150"/>
                <wp:effectExtent l="0" t="3175" r="0" b="6350"/>
                <wp:wrapTopAndBottom/>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5050" cy="57150"/>
                          <a:chOff x="1395" y="297"/>
                          <a:chExt cx="9630" cy="90"/>
                        </a:xfrm>
                      </wpg:grpSpPr>
                      <wps:wsp>
                        <wps:cNvPr id="9" name="Line 12"/>
                        <wps:cNvCnPr>
                          <a:cxnSpLocks noChangeShapeType="1"/>
                        </wps:cNvCnPr>
                        <wps:spPr bwMode="auto">
                          <a:xfrm>
                            <a:off x="1410" y="372"/>
                            <a:ext cx="960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Line 13"/>
                        <wps:cNvCnPr>
                          <a:cxnSpLocks noChangeShapeType="1"/>
                        </wps:cNvCnPr>
                        <wps:spPr bwMode="auto">
                          <a:xfrm>
                            <a:off x="1410" y="312"/>
                            <a:ext cx="960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29A02541" id="Group 8" o:spid="_x0000_s1026" style="position:absolute;margin-left:69.75pt;margin-top:14.85pt;width:481.5pt;height:4.5pt;z-index:251661312;mso-wrap-distance-left:0;mso-wrap-distance-right:0;mso-position-horizontal-relative:page" coordorigin="1395,297" coordsize="963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">
                <v:line id="Line 12" o:spid="_x0000_s1027" style="position:absolute;visibility:visible;mso-wrap-style:square" from="1410,372" to="11010,3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" strokeweight="1.5pt"/>
                <v:line id="Line 13" o:spid="_x0000_s1028" style="position:absolute;visibility:visible;mso-wrap-style:square" from="1410,312" to="11010,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" strokeweight="1.5pt"/>
                <w10:wrap type="topAndBottom" anchorx="page"/>
              </v:group>
            </w:pict>
          </mc:Fallback>
        </mc:AlternateContent>
      </w:r>
    </w:p>
    <w:p w14:paraId="63A4ED6D" w14:textId="77777777" w:rsidR="00D11855" w:rsidRPr="00E21945" w:rsidRDefault="00D11855" w:rsidP="00B36650">
      <w:pPr>
        <w:spacing w:after="0" w:line="240" w:lineRule="auto"/>
        <w:rPr>
          <w:rFonts w:ascii="Arial" w:eastAsia="Calibri" w:hAnsi="Arial" w:cs="Arial"/>
          <w:sz w:val="24"/>
          <w:szCs w:val="24"/>
        </w:rPr>
      </w:pPr>
    </w:p>
    <w:p w14:paraId="4935662F" w14:textId="77777777" w:rsidR="26BB8481" w:rsidRPr="00E21945" w:rsidRDefault="26BB8481" w:rsidP="00B36650">
      <w:pPr>
        <w:spacing w:after="0" w:line="240" w:lineRule="auto"/>
        <w:ind w:left="1260" w:hanging="1260"/>
        <w:rPr>
          <w:rFonts w:ascii="Arial" w:eastAsia="Calibri" w:hAnsi="Arial" w:cs="Arial"/>
          <w:sz w:val="24"/>
          <w:szCs w:val="24"/>
        </w:rPr>
      </w:pPr>
      <w:r w:rsidRPr="00E21945">
        <w:rPr>
          <w:rFonts w:ascii="Arial" w:eastAsia="Calibri" w:hAnsi="Arial" w:cs="Arial"/>
          <w:sz w:val="24"/>
          <w:szCs w:val="24"/>
        </w:rPr>
        <w:t xml:space="preserve">Purpose: </w:t>
      </w:r>
      <w:r w:rsidR="00D11855" w:rsidRPr="00E21945">
        <w:rPr>
          <w:rFonts w:ascii="Arial" w:eastAsia="Calibri" w:hAnsi="Arial" w:cs="Arial"/>
          <w:sz w:val="24"/>
          <w:szCs w:val="24"/>
        </w:rPr>
        <w:t xml:space="preserve">   </w:t>
      </w:r>
      <w:r w:rsidR="00E21945" w:rsidRPr="00E21945">
        <w:rPr>
          <w:rFonts w:ascii="Arial" w:eastAsia="Calibri" w:hAnsi="Arial" w:cs="Arial"/>
          <w:sz w:val="24"/>
          <w:szCs w:val="24"/>
        </w:rPr>
        <w:t>To state the procedures implementing the general requirements, conditions, and processes relating to full-time contracts.</w:t>
      </w:r>
    </w:p>
    <w:p w14:paraId="209DEF05" w14:textId="77777777" w:rsidR="00B36650" w:rsidRPr="00E21945" w:rsidRDefault="00B36650" w:rsidP="00B36650">
      <w:pPr>
        <w:spacing w:after="0" w:line="240" w:lineRule="auto"/>
        <w:ind w:left="1260" w:hanging="1260"/>
        <w:rPr>
          <w:rFonts w:ascii="Arial" w:hAnsi="Arial" w:cs="Arial"/>
          <w:sz w:val="24"/>
          <w:szCs w:val="24"/>
        </w:rPr>
      </w:pPr>
    </w:p>
    <w:p w14:paraId="65E75367" w14:textId="77777777" w:rsidR="00E21945" w:rsidRPr="00E21945" w:rsidRDefault="00E21945" w:rsidP="00E21945">
      <w:pPr>
        <w:widowControl w:val="0"/>
        <w:autoSpaceDE w:val="0"/>
        <w:autoSpaceDN w:val="0"/>
        <w:spacing w:before="1" w:after="0" w:line="240" w:lineRule="auto"/>
        <w:rPr>
          <w:rFonts w:ascii="Arial" w:eastAsia="Calibri" w:hAnsi="Arial" w:cs="Arial"/>
          <w:b/>
          <w:sz w:val="24"/>
          <w:szCs w:val="24"/>
          <w:u w:val="single"/>
        </w:rPr>
      </w:pPr>
      <w:r w:rsidRPr="00E21945">
        <w:rPr>
          <w:rFonts w:ascii="Arial" w:eastAsia="Calibri" w:hAnsi="Arial" w:cs="Arial"/>
          <w:b/>
          <w:sz w:val="24"/>
          <w:szCs w:val="24"/>
          <w:u w:val="single"/>
        </w:rPr>
        <w:t>Full-Time Faculty Contracts</w:t>
      </w:r>
    </w:p>
    <w:p w14:paraId="76778648" w14:textId="77777777" w:rsidR="00E21945" w:rsidRPr="00E21945" w:rsidRDefault="00E21945" w:rsidP="00E21945">
      <w:pPr>
        <w:widowControl w:val="0"/>
        <w:autoSpaceDE w:val="0"/>
        <w:autoSpaceDN w:val="0"/>
        <w:spacing w:before="1" w:after="0" w:line="240" w:lineRule="auto"/>
        <w:rPr>
          <w:rFonts w:ascii="Arial" w:eastAsia="Calibri" w:hAnsi="Arial" w:cs="Arial"/>
          <w:b/>
          <w:sz w:val="24"/>
          <w:szCs w:val="24"/>
        </w:rPr>
      </w:pPr>
    </w:p>
    <w:p w14:paraId="62677FA0" w14:textId="77777777" w:rsidR="00E21945" w:rsidRPr="00E21945" w:rsidRDefault="00E21945" w:rsidP="00E21945">
      <w:pPr>
        <w:pStyle w:val="ListParagraph"/>
        <w:widowControl w:val="0"/>
        <w:numPr>
          <w:ilvl w:val="0"/>
          <w:numId w:val="10"/>
        </w:numPr>
        <w:autoSpaceDE w:val="0"/>
        <w:autoSpaceDN w:val="0"/>
        <w:spacing w:before="1" w:after="0" w:line="240" w:lineRule="auto"/>
        <w:rPr>
          <w:rFonts w:ascii="Arial" w:eastAsia="Calibri" w:hAnsi="Arial" w:cs="Arial"/>
          <w:b/>
          <w:bCs/>
          <w:sz w:val="24"/>
          <w:szCs w:val="24"/>
        </w:rPr>
      </w:pPr>
      <w:r w:rsidRPr="00E21945">
        <w:rPr>
          <w:rFonts w:ascii="Arial" w:eastAsia="Calibri" w:hAnsi="Arial" w:cs="Arial"/>
          <w:b/>
          <w:bCs/>
          <w:sz w:val="24"/>
          <w:szCs w:val="24"/>
        </w:rPr>
        <w:t>Initial Appointment and Contract Type</w:t>
      </w:r>
    </w:p>
    <w:p w14:paraId="3798068D" w14:textId="77777777" w:rsidR="00E21945" w:rsidRPr="00E21945" w:rsidRDefault="00E21945" w:rsidP="00E21945">
      <w:pPr>
        <w:pStyle w:val="ListParagraph"/>
        <w:widowControl w:val="0"/>
        <w:autoSpaceDE w:val="0"/>
        <w:autoSpaceDN w:val="0"/>
        <w:spacing w:before="1" w:after="0" w:line="240" w:lineRule="auto"/>
        <w:rPr>
          <w:rFonts w:ascii="Arial" w:eastAsia="Calibri" w:hAnsi="Arial" w:cs="Arial"/>
          <w:b/>
          <w:bCs/>
          <w:sz w:val="24"/>
          <w:szCs w:val="24"/>
        </w:rPr>
      </w:pPr>
    </w:p>
    <w:p w14:paraId="5E401880" w14:textId="77777777" w:rsidR="00E21945" w:rsidRPr="00E21945" w:rsidRDefault="00E21945" w:rsidP="00E21945">
      <w:pPr>
        <w:widowControl w:val="0"/>
        <w:autoSpaceDE w:val="0"/>
        <w:autoSpaceDN w:val="0"/>
        <w:spacing w:before="1" w:after="0" w:line="240" w:lineRule="auto"/>
        <w:ind w:left="720" w:hanging="720"/>
        <w:rPr>
          <w:rFonts w:ascii="Arial" w:eastAsia="Calibri" w:hAnsi="Arial" w:cs="Arial"/>
          <w:sz w:val="24"/>
          <w:szCs w:val="24"/>
        </w:rPr>
      </w:pPr>
      <w:r w:rsidRPr="00E21945">
        <w:rPr>
          <w:rFonts w:ascii="Arial" w:eastAsia="Calibri" w:hAnsi="Arial" w:cs="Arial"/>
          <w:sz w:val="24"/>
          <w:szCs w:val="24"/>
        </w:rPr>
        <w:tab/>
        <w:t>Upon initial employment, a faculty member will receive an annual contract. Generally, unless otherwise indicated, established faculty positions filled as a result of a competitive hiring process shall be eligible for continuing contract.  Faculty positions not eligible for continuing contract may be adopted by the District Board in the future in accordance with Rule 6A-14.041, FAC.</w:t>
      </w:r>
    </w:p>
    <w:p w14:paraId="5BF8D910" w14:textId="77777777" w:rsidR="00E21945" w:rsidRPr="00E21945" w:rsidRDefault="00E21945" w:rsidP="00E21945">
      <w:pPr>
        <w:widowControl w:val="0"/>
        <w:autoSpaceDE w:val="0"/>
        <w:autoSpaceDN w:val="0"/>
        <w:spacing w:before="1" w:after="0" w:line="240" w:lineRule="auto"/>
        <w:ind w:left="720" w:hanging="720"/>
        <w:rPr>
          <w:rFonts w:ascii="Arial" w:eastAsia="Calibri" w:hAnsi="Arial" w:cs="Arial"/>
          <w:sz w:val="24"/>
          <w:szCs w:val="24"/>
        </w:rPr>
      </w:pPr>
    </w:p>
    <w:p w14:paraId="74AC3099" w14:textId="77777777" w:rsidR="00E21945" w:rsidRPr="00E21945" w:rsidRDefault="00E21945" w:rsidP="00E21945">
      <w:pPr>
        <w:widowControl w:val="0"/>
        <w:autoSpaceDE w:val="0"/>
        <w:autoSpaceDN w:val="0"/>
        <w:spacing w:before="1" w:after="0" w:line="240" w:lineRule="auto"/>
        <w:ind w:left="720" w:hanging="720"/>
        <w:rPr>
          <w:rFonts w:ascii="Arial" w:eastAsia="Calibri" w:hAnsi="Arial" w:cs="Arial"/>
          <w:sz w:val="24"/>
          <w:szCs w:val="24"/>
        </w:rPr>
      </w:pPr>
      <w:r w:rsidRPr="00E21945">
        <w:rPr>
          <w:rFonts w:ascii="Arial" w:eastAsia="Calibri" w:hAnsi="Arial" w:cs="Arial"/>
          <w:sz w:val="24"/>
          <w:szCs w:val="24"/>
        </w:rPr>
        <w:tab/>
        <w:t xml:space="preserve">Interim appointments are made under certain limited conditions, as approved by the appropriate member of President’s Staff.  Interim contract service can only be counted toward continuing contract when the duties, expectations, service and evaluation are commensurate with those on annual non-interim contracts. </w:t>
      </w:r>
    </w:p>
    <w:p w14:paraId="0CD14C1B" w14:textId="77777777" w:rsidR="00E21945" w:rsidRPr="00E21945" w:rsidRDefault="00E21945" w:rsidP="00E21945">
      <w:pPr>
        <w:widowControl w:val="0"/>
        <w:autoSpaceDE w:val="0"/>
        <w:autoSpaceDN w:val="0"/>
        <w:spacing w:before="1" w:after="0" w:line="240" w:lineRule="auto"/>
        <w:rPr>
          <w:rFonts w:ascii="Arial" w:eastAsia="Calibri" w:hAnsi="Arial" w:cs="Arial"/>
          <w:sz w:val="24"/>
          <w:szCs w:val="24"/>
        </w:rPr>
      </w:pPr>
    </w:p>
    <w:p w14:paraId="54615849" w14:textId="77777777" w:rsidR="00E21945" w:rsidRPr="00E21945" w:rsidRDefault="00E21945" w:rsidP="00E21945">
      <w:pPr>
        <w:pStyle w:val="ListParagraph"/>
        <w:widowControl w:val="0"/>
        <w:numPr>
          <w:ilvl w:val="0"/>
          <w:numId w:val="10"/>
        </w:numPr>
        <w:autoSpaceDE w:val="0"/>
        <w:autoSpaceDN w:val="0"/>
        <w:spacing w:before="1" w:after="0" w:line="240" w:lineRule="auto"/>
        <w:rPr>
          <w:rFonts w:ascii="Arial" w:eastAsia="Calibri" w:hAnsi="Arial" w:cs="Arial"/>
          <w:b/>
          <w:bCs/>
          <w:sz w:val="24"/>
          <w:szCs w:val="24"/>
        </w:rPr>
      </w:pPr>
      <w:r w:rsidRPr="00E21945">
        <w:rPr>
          <w:rFonts w:ascii="Arial" w:eastAsia="Calibri" w:hAnsi="Arial" w:cs="Arial"/>
          <w:b/>
          <w:bCs/>
          <w:sz w:val="24"/>
          <w:szCs w:val="24"/>
        </w:rPr>
        <w:t>Renewal of Annual Contract</w:t>
      </w:r>
    </w:p>
    <w:p w14:paraId="3584D65E" w14:textId="77777777" w:rsidR="00E21945" w:rsidRPr="00E21945" w:rsidRDefault="00E21945" w:rsidP="00E21945">
      <w:pPr>
        <w:pStyle w:val="ListParagraph"/>
        <w:widowControl w:val="0"/>
        <w:autoSpaceDE w:val="0"/>
        <w:autoSpaceDN w:val="0"/>
        <w:spacing w:before="1" w:after="0" w:line="240" w:lineRule="auto"/>
        <w:rPr>
          <w:rFonts w:ascii="Arial" w:eastAsia="Calibri" w:hAnsi="Arial" w:cs="Arial"/>
          <w:b/>
          <w:bCs/>
          <w:sz w:val="24"/>
          <w:szCs w:val="24"/>
        </w:rPr>
      </w:pPr>
    </w:p>
    <w:p w14:paraId="44209290" w14:textId="76339710" w:rsidR="00E21945" w:rsidRPr="00E21945" w:rsidRDefault="00E21945" w:rsidP="00E21945">
      <w:pPr>
        <w:widowControl w:val="0"/>
        <w:autoSpaceDE w:val="0"/>
        <w:autoSpaceDN w:val="0"/>
        <w:spacing w:before="1" w:after="0" w:line="240" w:lineRule="auto"/>
        <w:ind w:left="720" w:hanging="720"/>
        <w:rPr>
          <w:rFonts w:ascii="Arial" w:eastAsia="Calibri" w:hAnsi="Arial" w:cs="Arial"/>
          <w:sz w:val="24"/>
          <w:szCs w:val="24"/>
        </w:rPr>
      </w:pPr>
      <w:r w:rsidRPr="00E21945">
        <w:rPr>
          <w:rFonts w:ascii="Arial" w:eastAsia="Calibri" w:hAnsi="Arial" w:cs="Arial"/>
          <w:sz w:val="24"/>
          <w:szCs w:val="24"/>
        </w:rPr>
        <w:tab/>
        <w:t xml:space="preserve">Recommendations for reappointments of annual contract positions are made to the designated Human Resources official by the appropriate College official and are subject to approval by the President.  The Provost or Vice President for Student Affairs, as applicable, will notify the faculty member in writing of </w:t>
      </w:r>
      <w:r w:rsidR="004C4A4A">
        <w:rPr>
          <w:rFonts w:ascii="Arial" w:eastAsia="Calibri" w:hAnsi="Arial" w:cs="Arial"/>
          <w:sz w:val="24"/>
          <w:szCs w:val="24"/>
        </w:rPr>
        <w:t>the intent to renew</w:t>
      </w:r>
      <w:bookmarkStart w:id="0" w:name="_GoBack"/>
      <w:bookmarkEnd w:id="0"/>
      <w:r w:rsidRPr="00E21945">
        <w:rPr>
          <w:rFonts w:ascii="Arial" w:eastAsia="Calibri" w:hAnsi="Arial" w:cs="Arial"/>
          <w:sz w:val="24"/>
          <w:szCs w:val="24"/>
        </w:rPr>
        <w:t xml:space="preserve"> by April 30</w:t>
      </w:r>
      <w:r w:rsidRPr="00E21945">
        <w:rPr>
          <w:rFonts w:ascii="Arial" w:eastAsia="Calibri" w:hAnsi="Arial" w:cs="Arial"/>
          <w:sz w:val="24"/>
          <w:szCs w:val="24"/>
          <w:vertAlign w:val="superscript"/>
        </w:rPr>
        <w:t xml:space="preserve"> </w:t>
      </w:r>
      <w:r w:rsidRPr="00E21945">
        <w:rPr>
          <w:rFonts w:ascii="Arial" w:eastAsia="Calibri" w:hAnsi="Arial" w:cs="Arial"/>
          <w:sz w:val="24"/>
          <w:szCs w:val="24"/>
        </w:rPr>
        <w:t xml:space="preserve">preceding the academic year for which the contracts are to be effective.  </w:t>
      </w:r>
    </w:p>
    <w:p w14:paraId="30A383EB" w14:textId="77777777" w:rsidR="00E21945" w:rsidRPr="00E21945" w:rsidRDefault="00E21945" w:rsidP="00E21945">
      <w:pPr>
        <w:widowControl w:val="0"/>
        <w:autoSpaceDE w:val="0"/>
        <w:autoSpaceDN w:val="0"/>
        <w:spacing w:before="1" w:after="0" w:line="240" w:lineRule="auto"/>
        <w:ind w:left="720" w:hanging="720"/>
        <w:rPr>
          <w:rFonts w:ascii="Arial" w:eastAsia="Calibri" w:hAnsi="Arial" w:cs="Arial"/>
          <w:sz w:val="24"/>
          <w:szCs w:val="24"/>
        </w:rPr>
      </w:pPr>
    </w:p>
    <w:p w14:paraId="0C088D8A" w14:textId="77777777" w:rsidR="00E21945" w:rsidRPr="00E21945" w:rsidRDefault="00E21945" w:rsidP="00E21945">
      <w:pPr>
        <w:widowControl w:val="0"/>
        <w:autoSpaceDE w:val="0"/>
        <w:autoSpaceDN w:val="0"/>
        <w:spacing w:before="1" w:after="0" w:line="240" w:lineRule="auto"/>
        <w:ind w:left="720" w:hanging="720"/>
        <w:rPr>
          <w:rFonts w:ascii="Arial" w:eastAsia="Calibri" w:hAnsi="Arial" w:cs="Arial"/>
          <w:sz w:val="24"/>
          <w:szCs w:val="24"/>
        </w:rPr>
      </w:pPr>
      <w:r w:rsidRPr="00E21945">
        <w:rPr>
          <w:rFonts w:ascii="Arial" w:eastAsia="Calibri" w:hAnsi="Arial" w:cs="Arial"/>
          <w:sz w:val="24"/>
          <w:szCs w:val="24"/>
        </w:rPr>
        <w:tab/>
        <w:t>Interim appointments generally will not be renewed past the initial appointment.  Consideration will be given when written documentation as to failed efforts to fill the position or other valid reasons to extend the interim appointment have been provided and are approved in writing by the appropriate vice president.</w:t>
      </w:r>
    </w:p>
    <w:p w14:paraId="3F2A9F54" w14:textId="77777777" w:rsidR="00E21945" w:rsidRPr="00E21945" w:rsidRDefault="00E21945" w:rsidP="00E21945">
      <w:pPr>
        <w:widowControl w:val="0"/>
        <w:autoSpaceDE w:val="0"/>
        <w:autoSpaceDN w:val="0"/>
        <w:spacing w:before="1" w:after="0" w:line="240" w:lineRule="auto"/>
        <w:rPr>
          <w:rFonts w:ascii="Arial" w:eastAsia="Calibri" w:hAnsi="Arial" w:cs="Arial"/>
          <w:sz w:val="24"/>
          <w:szCs w:val="24"/>
        </w:rPr>
      </w:pPr>
    </w:p>
    <w:p w14:paraId="612F3C32" w14:textId="77777777" w:rsidR="00E21945" w:rsidRPr="00E21945" w:rsidRDefault="00E21945" w:rsidP="00E21945">
      <w:pPr>
        <w:pStyle w:val="ListParagraph"/>
        <w:widowControl w:val="0"/>
        <w:numPr>
          <w:ilvl w:val="0"/>
          <w:numId w:val="10"/>
        </w:numPr>
        <w:autoSpaceDE w:val="0"/>
        <w:autoSpaceDN w:val="0"/>
        <w:spacing w:before="1" w:after="0" w:line="240" w:lineRule="auto"/>
        <w:rPr>
          <w:rFonts w:ascii="Arial" w:eastAsia="Calibri" w:hAnsi="Arial" w:cs="Arial"/>
          <w:b/>
          <w:bCs/>
          <w:sz w:val="24"/>
          <w:szCs w:val="24"/>
        </w:rPr>
      </w:pPr>
      <w:r w:rsidRPr="00E21945">
        <w:rPr>
          <w:rFonts w:ascii="Arial" w:eastAsia="Calibri" w:hAnsi="Arial" w:cs="Arial"/>
          <w:b/>
          <w:bCs/>
          <w:sz w:val="24"/>
          <w:szCs w:val="24"/>
        </w:rPr>
        <w:lastRenderedPageBreak/>
        <w:t xml:space="preserve">Non-renewal of Annual Contract </w:t>
      </w:r>
    </w:p>
    <w:p w14:paraId="6C252C78" w14:textId="77777777" w:rsidR="00E21945" w:rsidRPr="00E21945" w:rsidRDefault="00E21945" w:rsidP="00E21945">
      <w:pPr>
        <w:pStyle w:val="ListParagraph"/>
        <w:widowControl w:val="0"/>
        <w:autoSpaceDE w:val="0"/>
        <w:autoSpaceDN w:val="0"/>
        <w:spacing w:before="1" w:after="0" w:line="240" w:lineRule="auto"/>
        <w:rPr>
          <w:rFonts w:ascii="Arial" w:eastAsia="Calibri" w:hAnsi="Arial" w:cs="Arial"/>
          <w:b/>
          <w:bCs/>
          <w:sz w:val="24"/>
          <w:szCs w:val="24"/>
        </w:rPr>
      </w:pPr>
    </w:p>
    <w:p w14:paraId="6927DD6B" w14:textId="77777777" w:rsidR="00E21945" w:rsidRPr="00E21945" w:rsidRDefault="00E21945" w:rsidP="00E21945">
      <w:pPr>
        <w:widowControl w:val="0"/>
        <w:autoSpaceDE w:val="0"/>
        <w:autoSpaceDN w:val="0"/>
        <w:spacing w:before="1" w:after="0" w:line="240" w:lineRule="auto"/>
        <w:ind w:left="720"/>
        <w:rPr>
          <w:rFonts w:ascii="Arial" w:eastAsia="Calibri" w:hAnsi="Arial" w:cs="Arial"/>
          <w:sz w:val="24"/>
          <w:szCs w:val="24"/>
        </w:rPr>
      </w:pPr>
      <w:r w:rsidRPr="00E21945">
        <w:rPr>
          <w:rFonts w:ascii="Arial" w:eastAsia="Calibri" w:hAnsi="Arial" w:cs="Arial"/>
          <w:sz w:val="24"/>
          <w:szCs w:val="24"/>
        </w:rPr>
        <w:t xml:space="preserve">The following principles govern recommendations for not renewing a faculty member’s non-interim annual contract: </w:t>
      </w:r>
    </w:p>
    <w:p w14:paraId="39664C61" w14:textId="77777777" w:rsidR="00E21945" w:rsidRPr="00E21945" w:rsidRDefault="00E21945" w:rsidP="00E21945">
      <w:pPr>
        <w:widowControl w:val="0"/>
        <w:autoSpaceDE w:val="0"/>
        <w:autoSpaceDN w:val="0"/>
        <w:spacing w:before="1" w:after="0" w:line="240" w:lineRule="auto"/>
        <w:rPr>
          <w:rFonts w:ascii="Arial" w:eastAsia="Calibri" w:hAnsi="Arial" w:cs="Arial"/>
          <w:sz w:val="24"/>
          <w:szCs w:val="24"/>
        </w:rPr>
      </w:pPr>
    </w:p>
    <w:p w14:paraId="248CFE68" w14:textId="77777777" w:rsidR="00E21945" w:rsidRPr="00E21945" w:rsidRDefault="00E21945" w:rsidP="00E21945">
      <w:pPr>
        <w:widowControl w:val="0"/>
        <w:numPr>
          <w:ilvl w:val="0"/>
          <w:numId w:val="6"/>
        </w:numPr>
        <w:autoSpaceDE w:val="0"/>
        <w:autoSpaceDN w:val="0"/>
        <w:spacing w:before="1" w:after="0" w:line="240" w:lineRule="auto"/>
        <w:ind w:left="1080" w:hanging="360"/>
        <w:rPr>
          <w:rFonts w:ascii="Arial" w:eastAsia="Calibri" w:hAnsi="Arial" w:cs="Arial"/>
          <w:sz w:val="24"/>
          <w:szCs w:val="24"/>
        </w:rPr>
      </w:pPr>
      <w:r w:rsidRPr="00E21945">
        <w:rPr>
          <w:rFonts w:ascii="Arial" w:eastAsia="Calibri" w:hAnsi="Arial" w:cs="Arial"/>
          <w:sz w:val="24"/>
          <w:szCs w:val="24"/>
        </w:rPr>
        <w:t xml:space="preserve">No expectancy of reemployment or future employment: the College owes no further contractual obligation to the faculty member at the expiration of an annual contract. The District Board has no legal obligation to renew the contract of a faculty member on annual contract.  </w:t>
      </w:r>
    </w:p>
    <w:p w14:paraId="5008951A" w14:textId="77777777" w:rsidR="00E21945" w:rsidRPr="00E21945" w:rsidRDefault="00E21945" w:rsidP="00E21945">
      <w:pPr>
        <w:widowControl w:val="0"/>
        <w:autoSpaceDE w:val="0"/>
        <w:autoSpaceDN w:val="0"/>
        <w:spacing w:before="1" w:after="0" w:line="240" w:lineRule="auto"/>
        <w:ind w:left="1080"/>
        <w:rPr>
          <w:rFonts w:ascii="Arial" w:eastAsia="Calibri" w:hAnsi="Arial" w:cs="Arial"/>
          <w:sz w:val="24"/>
          <w:szCs w:val="24"/>
        </w:rPr>
      </w:pPr>
    </w:p>
    <w:p w14:paraId="744CDE8F" w14:textId="77777777" w:rsidR="00E21945" w:rsidRPr="00E21945" w:rsidRDefault="00E21945" w:rsidP="00E21945">
      <w:pPr>
        <w:widowControl w:val="0"/>
        <w:numPr>
          <w:ilvl w:val="0"/>
          <w:numId w:val="6"/>
        </w:numPr>
        <w:autoSpaceDE w:val="0"/>
        <w:autoSpaceDN w:val="0"/>
        <w:spacing w:before="1" w:after="0" w:line="240" w:lineRule="auto"/>
        <w:ind w:left="1080" w:hanging="360"/>
        <w:rPr>
          <w:rFonts w:ascii="Arial" w:eastAsia="Calibri" w:hAnsi="Arial" w:cs="Arial"/>
          <w:sz w:val="24"/>
          <w:szCs w:val="24"/>
        </w:rPr>
      </w:pPr>
      <w:r w:rsidRPr="00E21945">
        <w:rPr>
          <w:rFonts w:ascii="Arial" w:eastAsia="Calibri" w:hAnsi="Arial" w:cs="Arial"/>
          <w:sz w:val="24"/>
          <w:szCs w:val="24"/>
        </w:rPr>
        <w:t xml:space="preserve">Notice of non-renewal: when a determination is made that a faculty member is not to be reappointed, that faculty member shall be notified in writing by April 30 of the current contract year. This action does not release the College from the contractual commitment to compensation for the faculty member until the term of the current contract expires, nor does it release the faculty member from continuing to serve the college until the term of the contract expires. </w:t>
      </w:r>
    </w:p>
    <w:p w14:paraId="4403052A" w14:textId="77777777" w:rsidR="00E21945" w:rsidRPr="00E21945" w:rsidRDefault="00E21945" w:rsidP="00E21945">
      <w:pPr>
        <w:widowControl w:val="0"/>
        <w:autoSpaceDE w:val="0"/>
        <w:autoSpaceDN w:val="0"/>
        <w:spacing w:before="1" w:after="0" w:line="240" w:lineRule="auto"/>
        <w:ind w:left="360"/>
        <w:rPr>
          <w:rFonts w:ascii="Arial" w:eastAsia="Calibri" w:hAnsi="Arial" w:cs="Arial"/>
          <w:sz w:val="24"/>
          <w:szCs w:val="24"/>
        </w:rPr>
      </w:pPr>
    </w:p>
    <w:p w14:paraId="42EA07C8" w14:textId="77777777" w:rsidR="00E21945" w:rsidRPr="00E21945" w:rsidRDefault="00E21945" w:rsidP="00E21945">
      <w:pPr>
        <w:widowControl w:val="0"/>
        <w:numPr>
          <w:ilvl w:val="0"/>
          <w:numId w:val="6"/>
        </w:numPr>
        <w:autoSpaceDE w:val="0"/>
        <w:autoSpaceDN w:val="0"/>
        <w:spacing w:before="1" w:after="0" w:line="240" w:lineRule="auto"/>
        <w:ind w:left="1080" w:hanging="360"/>
        <w:rPr>
          <w:rFonts w:ascii="Arial" w:eastAsia="Calibri" w:hAnsi="Arial" w:cs="Arial"/>
          <w:sz w:val="24"/>
          <w:szCs w:val="24"/>
        </w:rPr>
      </w:pPr>
      <w:r w:rsidRPr="00E21945">
        <w:rPr>
          <w:rFonts w:ascii="Arial" w:eastAsia="Calibri" w:hAnsi="Arial" w:cs="Arial"/>
          <w:sz w:val="24"/>
          <w:szCs w:val="24"/>
        </w:rPr>
        <w:t xml:space="preserve">Reasons for non-renewal: the reasons for the determination not to renew an annual contract need not be stated. </w:t>
      </w:r>
    </w:p>
    <w:p w14:paraId="2739503C" w14:textId="77777777" w:rsidR="00E21945" w:rsidRPr="00E21945" w:rsidRDefault="00E21945" w:rsidP="00E21945">
      <w:pPr>
        <w:widowControl w:val="0"/>
        <w:autoSpaceDE w:val="0"/>
        <w:autoSpaceDN w:val="0"/>
        <w:spacing w:before="1" w:after="0" w:line="240" w:lineRule="auto"/>
        <w:ind w:left="360"/>
        <w:rPr>
          <w:rFonts w:ascii="Arial" w:eastAsia="Calibri" w:hAnsi="Arial" w:cs="Arial"/>
          <w:sz w:val="24"/>
          <w:szCs w:val="24"/>
        </w:rPr>
      </w:pPr>
    </w:p>
    <w:p w14:paraId="5CC7D9B3" w14:textId="77777777" w:rsidR="00E21945" w:rsidRPr="00E21945" w:rsidRDefault="00E21945" w:rsidP="00E21945">
      <w:pPr>
        <w:widowControl w:val="0"/>
        <w:numPr>
          <w:ilvl w:val="0"/>
          <w:numId w:val="6"/>
        </w:numPr>
        <w:autoSpaceDE w:val="0"/>
        <w:autoSpaceDN w:val="0"/>
        <w:spacing w:before="1" w:after="0" w:line="240" w:lineRule="auto"/>
        <w:ind w:left="1080" w:hanging="360"/>
        <w:rPr>
          <w:rFonts w:ascii="Arial" w:eastAsia="Calibri" w:hAnsi="Arial" w:cs="Arial"/>
          <w:sz w:val="24"/>
          <w:szCs w:val="24"/>
        </w:rPr>
      </w:pPr>
      <w:r w:rsidRPr="00E21945">
        <w:rPr>
          <w:rFonts w:ascii="Arial" w:eastAsia="Calibri" w:hAnsi="Arial" w:cs="Arial"/>
          <w:sz w:val="24"/>
          <w:szCs w:val="24"/>
        </w:rPr>
        <w:t>Interim contracts automatically expire without notice to the employees.</w:t>
      </w:r>
    </w:p>
    <w:p w14:paraId="79F781F0" w14:textId="77777777" w:rsidR="00E21945" w:rsidRPr="00E21945" w:rsidRDefault="00E21945" w:rsidP="00E21945">
      <w:pPr>
        <w:widowControl w:val="0"/>
        <w:autoSpaceDE w:val="0"/>
        <w:autoSpaceDN w:val="0"/>
        <w:spacing w:before="1" w:after="0" w:line="240" w:lineRule="auto"/>
        <w:rPr>
          <w:rFonts w:ascii="Arial" w:eastAsia="Calibri" w:hAnsi="Arial" w:cs="Arial"/>
          <w:sz w:val="24"/>
          <w:szCs w:val="24"/>
        </w:rPr>
      </w:pPr>
    </w:p>
    <w:p w14:paraId="2740D331" w14:textId="77777777" w:rsidR="00E21945" w:rsidRPr="00E21945" w:rsidRDefault="00E21945" w:rsidP="00E21945">
      <w:pPr>
        <w:pStyle w:val="ListParagraph"/>
        <w:widowControl w:val="0"/>
        <w:numPr>
          <w:ilvl w:val="0"/>
          <w:numId w:val="10"/>
        </w:numPr>
        <w:autoSpaceDE w:val="0"/>
        <w:autoSpaceDN w:val="0"/>
        <w:spacing w:before="1" w:after="0" w:line="240" w:lineRule="auto"/>
        <w:rPr>
          <w:rFonts w:ascii="Arial" w:eastAsia="Calibri" w:hAnsi="Arial" w:cs="Arial"/>
          <w:b/>
          <w:bCs/>
          <w:sz w:val="24"/>
          <w:szCs w:val="24"/>
        </w:rPr>
      </w:pPr>
      <w:r w:rsidRPr="00E21945">
        <w:rPr>
          <w:rFonts w:ascii="Arial" w:eastAsia="Calibri" w:hAnsi="Arial" w:cs="Arial"/>
          <w:b/>
          <w:bCs/>
          <w:sz w:val="24"/>
          <w:szCs w:val="24"/>
        </w:rPr>
        <w:t>Eligibility for Continuing Contract and Performance Review</w:t>
      </w:r>
    </w:p>
    <w:p w14:paraId="7CF2D424" w14:textId="77777777" w:rsidR="00E21945" w:rsidRPr="00E21945" w:rsidRDefault="00E21945" w:rsidP="00E21945">
      <w:pPr>
        <w:pStyle w:val="ListParagraph"/>
        <w:widowControl w:val="0"/>
        <w:autoSpaceDE w:val="0"/>
        <w:autoSpaceDN w:val="0"/>
        <w:spacing w:before="1" w:after="0" w:line="240" w:lineRule="auto"/>
        <w:rPr>
          <w:rFonts w:ascii="Arial" w:eastAsia="Calibri" w:hAnsi="Arial" w:cs="Arial"/>
          <w:b/>
          <w:bCs/>
          <w:sz w:val="24"/>
          <w:szCs w:val="24"/>
        </w:rPr>
      </w:pPr>
    </w:p>
    <w:p w14:paraId="0AC16503" w14:textId="77777777" w:rsidR="00E21945" w:rsidRPr="00E21945" w:rsidRDefault="00E21945" w:rsidP="00E21945">
      <w:pPr>
        <w:widowControl w:val="0"/>
        <w:autoSpaceDE w:val="0"/>
        <w:autoSpaceDN w:val="0"/>
        <w:spacing w:before="1" w:after="0" w:line="240" w:lineRule="auto"/>
        <w:ind w:left="720"/>
        <w:rPr>
          <w:rFonts w:ascii="Arial" w:eastAsia="Calibri" w:hAnsi="Arial" w:cs="Arial"/>
          <w:sz w:val="24"/>
          <w:szCs w:val="24"/>
        </w:rPr>
      </w:pPr>
      <w:r w:rsidRPr="00E21945">
        <w:rPr>
          <w:rFonts w:ascii="Arial" w:eastAsia="Calibri" w:hAnsi="Arial" w:cs="Arial"/>
          <w:sz w:val="24"/>
          <w:szCs w:val="24"/>
        </w:rPr>
        <w:t xml:space="preserve">A full-time faculty member eligible for continuing contract is subject to the following requirements. </w:t>
      </w:r>
    </w:p>
    <w:p w14:paraId="384CE85A" w14:textId="77777777" w:rsidR="00E21945" w:rsidRDefault="00E21945" w:rsidP="00E21945">
      <w:pPr>
        <w:widowControl w:val="0"/>
        <w:autoSpaceDE w:val="0"/>
        <w:autoSpaceDN w:val="0"/>
        <w:spacing w:before="1" w:after="0" w:line="240" w:lineRule="auto"/>
        <w:rPr>
          <w:rFonts w:ascii="Arial" w:eastAsia="Calibri" w:hAnsi="Arial" w:cs="Arial"/>
          <w:sz w:val="24"/>
          <w:szCs w:val="24"/>
        </w:rPr>
      </w:pPr>
    </w:p>
    <w:p w14:paraId="797A8A60" w14:textId="77777777" w:rsidR="00E21945" w:rsidRPr="00E21945" w:rsidRDefault="00E21945" w:rsidP="00E21945">
      <w:pPr>
        <w:pStyle w:val="ListParagraph"/>
        <w:widowControl w:val="0"/>
        <w:numPr>
          <w:ilvl w:val="3"/>
          <w:numId w:val="6"/>
        </w:numPr>
        <w:autoSpaceDE w:val="0"/>
        <w:autoSpaceDN w:val="0"/>
        <w:spacing w:before="1" w:after="0" w:line="240" w:lineRule="auto"/>
        <w:ind w:left="1080" w:hanging="360"/>
        <w:rPr>
          <w:rFonts w:ascii="Arial" w:eastAsia="Calibri" w:hAnsi="Arial" w:cs="Arial"/>
          <w:sz w:val="24"/>
          <w:szCs w:val="24"/>
        </w:rPr>
      </w:pPr>
      <w:r w:rsidRPr="00E21945">
        <w:rPr>
          <w:rFonts w:ascii="Arial" w:eastAsia="Calibri" w:hAnsi="Arial" w:cs="Arial"/>
          <w:sz w:val="24"/>
          <w:szCs w:val="24"/>
        </w:rPr>
        <w:t>The full-time faculty member must complete at least five years, during a period not in excess of seven years, of satisfactory service at the college, based on the criteria in subsection (D)(2) below.  Such service must be continuous except for leave duly authorized and granted.</w:t>
      </w:r>
    </w:p>
    <w:p w14:paraId="6D1B823A" w14:textId="77777777" w:rsidR="00E21945" w:rsidRPr="00E21945" w:rsidRDefault="00E21945" w:rsidP="00E21945">
      <w:pPr>
        <w:widowControl w:val="0"/>
        <w:autoSpaceDE w:val="0"/>
        <w:autoSpaceDN w:val="0"/>
        <w:spacing w:before="1" w:after="0" w:line="240" w:lineRule="auto"/>
        <w:rPr>
          <w:rFonts w:ascii="Arial" w:eastAsia="Calibri" w:hAnsi="Arial" w:cs="Arial"/>
          <w:iCs/>
          <w:sz w:val="24"/>
          <w:szCs w:val="24"/>
        </w:rPr>
      </w:pPr>
    </w:p>
    <w:p w14:paraId="535FE6ED" w14:textId="77777777" w:rsidR="00E21945" w:rsidRDefault="00E21945" w:rsidP="00E21945">
      <w:pPr>
        <w:widowControl w:val="0"/>
        <w:autoSpaceDE w:val="0"/>
        <w:autoSpaceDN w:val="0"/>
        <w:spacing w:before="1" w:after="0" w:line="240" w:lineRule="auto"/>
        <w:ind w:left="1080"/>
        <w:rPr>
          <w:rFonts w:ascii="Arial" w:eastAsia="Calibri" w:hAnsi="Arial" w:cs="Arial"/>
          <w:sz w:val="24"/>
          <w:szCs w:val="24"/>
        </w:rPr>
      </w:pPr>
      <w:r w:rsidRPr="00E21945">
        <w:rPr>
          <w:rFonts w:ascii="Arial" w:eastAsia="Calibri" w:hAnsi="Arial" w:cs="Arial"/>
          <w:sz w:val="24"/>
          <w:szCs w:val="24"/>
        </w:rPr>
        <w:t>Full-time faculty members who have been awarded continuing contract, tenure or other comparable status at another accredited institution of higher learning may receive continuing contract consideration after successful completion of three consecutive years of service at the college based on the criteria in subsection (D)(2) below.  Such service to the college must be continuous and confirmation of the prior comparable status must be provided in writing to the college by an official of the granting institution.</w:t>
      </w:r>
    </w:p>
    <w:p w14:paraId="212AF5AE" w14:textId="77777777" w:rsidR="00E21945" w:rsidRPr="00E21945" w:rsidRDefault="00E21945" w:rsidP="00E21945">
      <w:pPr>
        <w:widowControl w:val="0"/>
        <w:autoSpaceDE w:val="0"/>
        <w:autoSpaceDN w:val="0"/>
        <w:spacing w:before="1" w:after="0" w:line="240" w:lineRule="auto"/>
        <w:rPr>
          <w:rFonts w:ascii="Arial" w:eastAsia="Calibri" w:hAnsi="Arial" w:cs="Arial"/>
          <w:sz w:val="24"/>
          <w:szCs w:val="24"/>
        </w:rPr>
      </w:pPr>
    </w:p>
    <w:p w14:paraId="081FD70D" w14:textId="77777777" w:rsidR="00E21945" w:rsidRPr="009C5513" w:rsidRDefault="00E21945" w:rsidP="00E21945">
      <w:pPr>
        <w:pStyle w:val="ListParagraph"/>
        <w:widowControl w:val="0"/>
        <w:numPr>
          <w:ilvl w:val="3"/>
          <w:numId w:val="6"/>
        </w:numPr>
        <w:autoSpaceDE w:val="0"/>
        <w:autoSpaceDN w:val="0"/>
        <w:spacing w:before="1" w:after="0" w:line="240" w:lineRule="auto"/>
        <w:ind w:left="1080" w:hanging="360"/>
        <w:rPr>
          <w:rFonts w:ascii="Arial" w:eastAsia="Calibri" w:hAnsi="Arial" w:cs="Arial"/>
          <w:sz w:val="24"/>
          <w:szCs w:val="24"/>
        </w:rPr>
      </w:pPr>
      <w:r w:rsidRPr="00966281">
        <w:rPr>
          <w:rFonts w:ascii="Arial" w:eastAsia="Calibri" w:hAnsi="Arial" w:cs="Arial"/>
          <w:sz w:val="24"/>
          <w:szCs w:val="24"/>
        </w:rPr>
        <w:t xml:space="preserve">Each year, faculty not yet awarded continuing contract participate in a self-evaluation process that provides the means for faculty to describe and evaluate their performance and professional development for the previous evaluation period. Progressive evaluation should occur over each annual contract period leading up to </w:t>
      </w:r>
      <w:r w:rsidR="00D84752" w:rsidRPr="00966281">
        <w:rPr>
          <w:rFonts w:ascii="Arial" w:eastAsia="Calibri" w:hAnsi="Arial" w:cs="Arial"/>
          <w:sz w:val="24"/>
          <w:szCs w:val="24"/>
        </w:rPr>
        <w:t xml:space="preserve">and including </w:t>
      </w:r>
      <w:r w:rsidRPr="00966281">
        <w:rPr>
          <w:rFonts w:ascii="Arial" w:eastAsia="Calibri" w:hAnsi="Arial" w:cs="Arial"/>
          <w:sz w:val="24"/>
          <w:szCs w:val="24"/>
        </w:rPr>
        <w:t xml:space="preserve">the year of continuing contract </w:t>
      </w:r>
      <w:r w:rsidRPr="00966281">
        <w:rPr>
          <w:rFonts w:ascii="Arial" w:eastAsia="Calibri" w:hAnsi="Arial" w:cs="Arial"/>
          <w:sz w:val="24"/>
          <w:szCs w:val="24"/>
        </w:rPr>
        <w:lastRenderedPageBreak/>
        <w:t>eligibility. The faculty members’ self-evaluations must include criteria, as applicable</w:t>
      </w:r>
      <w:r w:rsidR="00D84752" w:rsidRPr="00966281">
        <w:rPr>
          <w:rFonts w:ascii="Arial" w:eastAsia="Calibri" w:hAnsi="Arial" w:cs="Arial"/>
          <w:sz w:val="24"/>
          <w:szCs w:val="24"/>
        </w:rPr>
        <w:t>,</w:t>
      </w:r>
      <w:r w:rsidRPr="00966281">
        <w:rPr>
          <w:rFonts w:ascii="Arial" w:eastAsia="Calibri" w:hAnsi="Arial" w:cs="Arial"/>
          <w:sz w:val="24"/>
          <w:szCs w:val="24"/>
        </w:rPr>
        <w:t xml:space="preserve"> </w:t>
      </w:r>
      <w:r w:rsidR="00D84752" w:rsidRPr="00966281">
        <w:rPr>
          <w:rFonts w:ascii="Arial" w:eastAsia="Calibri" w:hAnsi="Arial" w:cs="Arial"/>
          <w:sz w:val="24"/>
          <w:szCs w:val="24"/>
        </w:rPr>
        <w:t xml:space="preserve">from Rule 3.9 and </w:t>
      </w:r>
      <w:proofErr w:type="spellStart"/>
      <w:r w:rsidRPr="00966281">
        <w:rPr>
          <w:rFonts w:ascii="Arial" w:eastAsia="Calibri" w:hAnsi="Arial" w:cs="Arial"/>
          <w:sz w:val="24"/>
          <w:szCs w:val="24"/>
        </w:rPr>
        <w:t>FAC</w:t>
      </w:r>
      <w:proofErr w:type="spellEnd"/>
      <w:r w:rsidRPr="00966281">
        <w:rPr>
          <w:rFonts w:ascii="Arial" w:eastAsia="Calibri" w:hAnsi="Arial" w:cs="Arial"/>
          <w:sz w:val="24"/>
          <w:szCs w:val="24"/>
        </w:rPr>
        <w:t xml:space="preserve"> 6A-14.0411(3) and (8)</w:t>
      </w:r>
      <w:r w:rsidR="00966281">
        <w:rPr>
          <w:rFonts w:ascii="Arial" w:eastAsia="Calibri" w:hAnsi="Arial" w:cs="Arial"/>
          <w:sz w:val="24"/>
          <w:szCs w:val="24"/>
        </w:rPr>
        <w:t>.</w:t>
      </w:r>
    </w:p>
    <w:p w14:paraId="4889C219" w14:textId="77777777" w:rsidR="00E21945" w:rsidRPr="00E21945" w:rsidRDefault="00E21945" w:rsidP="00E21945">
      <w:pPr>
        <w:widowControl w:val="0"/>
        <w:autoSpaceDE w:val="0"/>
        <w:autoSpaceDN w:val="0"/>
        <w:spacing w:before="1" w:after="0" w:line="240" w:lineRule="auto"/>
        <w:ind w:left="1800"/>
        <w:rPr>
          <w:rFonts w:ascii="Arial" w:eastAsia="Calibri" w:hAnsi="Arial" w:cs="Arial"/>
          <w:sz w:val="24"/>
          <w:szCs w:val="24"/>
        </w:rPr>
      </w:pPr>
    </w:p>
    <w:p w14:paraId="67E811A5" w14:textId="77777777" w:rsidR="00E21945" w:rsidRDefault="00E21945" w:rsidP="00E21945">
      <w:pPr>
        <w:pStyle w:val="ListParagraph"/>
        <w:widowControl w:val="0"/>
        <w:numPr>
          <w:ilvl w:val="3"/>
          <w:numId w:val="6"/>
        </w:numPr>
        <w:autoSpaceDE w:val="0"/>
        <w:autoSpaceDN w:val="0"/>
        <w:spacing w:before="1" w:after="0" w:line="240" w:lineRule="auto"/>
        <w:ind w:left="1080" w:hanging="360"/>
        <w:rPr>
          <w:rFonts w:ascii="Arial" w:eastAsia="Calibri" w:hAnsi="Arial" w:cs="Arial"/>
          <w:sz w:val="24"/>
          <w:szCs w:val="24"/>
        </w:rPr>
      </w:pPr>
      <w:r w:rsidRPr="00E21945">
        <w:rPr>
          <w:rFonts w:ascii="Arial" w:eastAsia="Calibri" w:hAnsi="Arial" w:cs="Arial"/>
          <w:sz w:val="24"/>
          <w:szCs w:val="24"/>
        </w:rPr>
        <w:t>Once completed, faculty members present the evaluation packet to the appropriate academic chair or director for supervisory review and narrative response.  Academic chairs or directors may solicit and receive feedback from continuing contract faculty for inclusion in the narrative response. Faculty members already holding continuing contract in each department also review evaluation packets and vote for recommendation of the award of annual or continuing contract.</w:t>
      </w:r>
    </w:p>
    <w:p w14:paraId="4CF9DB9B" w14:textId="77777777" w:rsidR="00E21945" w:rsidRPr="00E21945" w:rsidRDefault="00E21945" w:rsidP="00E21945">
      <w:pPr>
        <w:pStyle w:val="ListParagraph"/>
        <w:widowControl w:val="0"/>
        <w:autoSpaceDE w:val="0"/>
        <w:autoSpaceDN w:val="0"/>
        <w:spacing w:before="1" w:after="0" w:line="240" w:lineRule="auto"/>
        <w:ind w:left="1080"/>
        <w:rPr>
          <w:rFonts w:ascii="Arial" w:eastAsia="Calibri" w:hAnsi="Arial" w:cs="Arial"/>
          <w:sz w:val="24"/>
          <w:szCs w:val="24"/>
        </w:rPr>
      </w:pPr>
    </w:p>
    <w:p w14:paraId="286A9C08" w14:textId="77777777" w:rsidR="00E21945" w:rsidRPr="00E21945" w:rsidRDefault="00E21945" w:rsidP="00E21945">
      <w:pPr>
        <w:pStyle w:val="ListParagraph"/>
        <w:widowControl w:val="0"/>
        <w:numPr>
          <w:ilvl w:val="3"/>
          <w:numId w:val="6"/>
        </w:numPr>
        <w:autoSpaceDE w:val="0"/>
        <w:autoSpaceDN w:val="0"/>
        <w:spacing w:before="1" w:after="0" w:line="240" w:lineRule="auto"/>
        <w:ind w:left="1080" w:hanging="360"/>
        <w:rPr>
          <w:rFonts w:ascii="Arial" w:eastAsia="Calibri" w:hAnsi="Arial" w:cs="Arial"/>
          <w:sz w:val="24"/>
          <w:szCs w:val="24"/>
        </w:rPr>
      </w:pPr>
      <w:r w:rsidRPr="00E21945">
        <w:rPr>
          <w:rFonts w:ascii="Arial" w:eastAsia="Calibri" w:hAnsi="Arial" w:cs="Arial"/>
          <w:sz w:val="24"/>
          <w:szCs w:val="24"/>
        </w:rPr>
        <w:t>The faculty self-evaluation, the results of the administrative review and the continuing contract faculty vote are forwarded to the Provost/Vice President who makes a recommendation to the President. At the January board meeting, the President submits a list of all candidates being considered for continuing contract to the District Board for review of possible candidates. Once the departments and the Provost/Vice President complete their review process, usually in February, the President submits the final list of names recommended by the college for approval of continuing contracts by the District Board.  The packets of all eligible continuing contract faculty are made available for the trustees to inspect upon request prior to the board meeting at which consideration for approval of continuing contracts will take place.</w:t>
      </w:r>
    </w:p>
    <w:p w14:paraId="1CF0A6C4" w14:textId="77777777" w:rsidR="00E21945" w:rsidRPr="00E21945" w:rsidRDefault="00E21945" w:rsidP="00E21945">
      <w:pPr>
        <w:widowControl w:val="0"/>
        <w:autoSpaceDE w:val="0"/>
        <w:autoSpaceDN w:val="0"/>
        <w:spacing w:before="1" w:after="0" w:line="240" w:lineRule="auto"/>
        <w:ind w:left="720"/>
        <w:rPr>
          <w:rFonts w:ascii="Arial" w:eastAsia="Calibri" w:hAnsi="Arial" w:cs="Arial"/>
          <w:sz w:val="24"/>
          <w:szCs w:val="24"/>
        </w:rPr>
      </w:pPr>
    </w:p>
    <w:p w14:paraId="573A6818" w14:textId="77777777" w:rsidR="00E21945" w:rsidRPr="00E21945" w:rsidRDefault="00E21945" w:rsidP="00E21945">
      <w:pPr>
        <w:pStyle w:val="ListParagraph"/>
        <w:widowControl w:val="0"/>
        <w:numPr>
          <w:ilvl w:val="0"/>
          <w:numId w:val="10"/>
        </w:numPr>
        <w:autoSpaceDE w:val="0"/>
        <w:autoSpaceDN w:val="0"/>
        <w:spacing w:before="1" w:after="0" w:line="240" w:lineRule="auto"/>
        <w:rPr>
          <w:rFonts w:ascii="Arial" w:eastAsia="Calibri" w:hAnsi="Arial" w:cs="Arial"/>
          <w:b/>
          <w:bCs/>
          <w:sz w:val="24"/>
          <w:szCs w:val="24"/>
        </w:rPr>
      </w:pPr>
      <w:r w:rsidRPr="00E21945">
        <w:rPr>
          <w:rFonts w:ascii="Arial" w:eastAsia="Calibri" w:hAnsi="Arial" w:cs="Arial"/>
          <w:b/>
          <w:bCs/>
          <w:sz w:val="24"/>
          <w:szCs w:val="24"/>
        </w:rPr>
        <w:t xml:space="preserve">Post Awarding of Continuing Contract Status </w:t>
      </w:r>
    </w:p>
    <w:p w14:paraId="76B85814" w14:textId="77777777" w:rsidR="00E21945" w:rsidRPr="00E21945" w:rsidRDefault="00E21945" w:rsidP="00E21945">
      <w:pPr>
        <w:pStyle w:val="ListParagraph"/>
        <w:widowControl w:val="0"/>
        <w:autoSpaceDE w:val="0"/>
        <w:autoSpaceDN w:val="0"/>
        <w:spacing w:before="1" w:after="0" w:line="240" w:lineRule="auto"/>
        <w:rPr>
          <w:rFonts w:ascii="Arial" w:eastAsia="Calibri" w:hAnsi="Arial" w:cs="Arial"/>
          <w:b/>
          <w:bCs/>
          <w:sz w:val="24"/>
          <w:szCs w:val="24"/>
        </w:rPr>
      </w:pPr>
    </w:p>
    <w:p w14:paraId="1917DEAB" w14:textId="77777777" w:rsidR="00E21945" w:rsidRPr="00E21945" w:rsidRDefault="00E21945" w:rsidP="00E21945">
      <w:pPr>
        <w:widowControl w:val="0"/>
        <w:autoSpaceDE w:val="0"/>
        <w:autoSpaceDN w:val="0"/>
        <w:spacing w:before="1" w:after="0" w:line="240" w:lineRule="auto"/>
        <w:ind w:left="720"/>
        <w:rPr>
          <w:rFonts w:ascii="Arial" w:eastAsia="Calibri" w:hAnsi="Arial" w:cs="Arial"/>
          <w:sz w:val="24"/>
          <w:szCs w:val="24"/>
        </w:rPr>
      </w:pPr>
      <w:r w:rsidRPr="00E21945">
        <w:rPr>
          <w:rFonts w:ascii="Arial" w:eastAsia="Calibri" w:hAnsi="Arial" w:cs="Arial"/>
          <w:sz w:val="24"/>
          <w:szCs w:val="24"/>
        </w:rPr>
        <w:t>Continuing contract status entitles the faculty member to continue employment in the full-time faculty position at the College without annual nomination or reappointment.  Periodic reviews of continuing contract faculty shall use the criteria specified under subsection (D</w:t>
      </w:r>
      <w:proofErr w:type="gramStart"/>
      <w:r w:rsidRPr="00E21945">
        <w:rPr>
          <w:rFonts w:ascii="Arial" w:eastAsia="Calibri" w:hAnsi="Arial" w:cs="Arial"/>
          <w:sz w:val="24"/>
          <w:szCs w:val="24"/>
        </w:rPr>
        <w:t>)(</w:t>
      </w:r>
      <w:proofErr w:type="gramEnd"/>
      <w:r w:rsidRPr="00E21945">
        <w:rPr>
          <w:rFonts w:ascii="Arial" w:eastAsia="Calibri" w:hAnsi="Arial" w:cs="Arial"/>
          <w:sz w:val="24"/>
          <w:szCs w:val="24"/>
        </w:rPr>
        <w:t>2) of this procedure. Performance reviews will occur periodically as determined by the Provost/Vice President, and unless special permission has been granted and documented by the Provost/Vice President, in no event will a period be longer than a three-year cycle for faculty holding continuing contracts.  Generally, performance reviews will occur in the fall term and faculty required to complete a self-evaluation will be notified by the office of the Provost or Vice President for Student Affairs or their respective designees, as applicable, no later than April 30.</w:t>
      </w:r>
    </w:p>
    <w:p w14:paraId="43C61313" w14:textId="77777777" w:rsidR="00E21945" w:rsidRPr="00E21945" w:rsidRDefault="00E21945" w:rsidP="00E21945">
      <w:pPr>
        <w:widowControl w:val="0"/>
        <w:autoSpaceDE w:val="0"/>
        <w:autoSpaceDN w:val="0"/>
        <w:spacing w:before="1" w:after="0" w:line="240" w:lineRule="auto"/>
        <w:rPr>
          <w:rFonts w:ascii="Arial" w:eastAsia="Calibri" w:hAnsi="Arial" w:cs="Arial"/>
          <w:sz w:val="24"/>
          <w:szCs w:val="24"/>
        </w:rPr>
      </w:pPr>
    </w:p>
    <w:p w14:paraId="20D68849" w14:textId="77777777" w:rsidR="00E21945" w:rsidRPr="00E21945" w:rsidRDefault="00E21945" w:rsidP="00E21945">
      <w:pPr>
        <w:pStyle w:val="ListParagraph"/>
        <w:widowControl w:val="0"/>
        <w:numPr>
          <w:ilvl w:val="0"/>
          <w:numId w:val="10"/>
        </w:numPr>
        <w:autoSpaceDE w:val="0"/>
        <w:autoSpaceDN w:val="0"/>
        <w:spacing w:before="1" w:after="0" w:line="240" w:lineRule="auto"/>
        <w:rPr>
          <w:rFonts w:ascii="Arial" w:eastAsia="Calibri" w:hAnsi="Arial" w:cs="Arial"/>
          <w:b/>
          <w:bCs/>
          <w:sz w:val="24"/>
          <w:szCs w:val="24"/>
        </w:rPr>
      </w:pPr>
      <w:r w:rsidRPr="00E21945">
        <w:rPr>
          <w:rFonts w:ascii="Arial" w:eastAsia="Calibri" w:hAnsi="Arial" w:cs="Arial"/>
          <w:b/>
          <w:bCs/>
          <w:sz w:val="24"/>
          <w:szCs w:val="24"/>
        </w:rPr>
        <w:t xml:space="preserve">Administrators Holding Continuing Contracts as Faculty Members </w:t>
      </w:r>
    </w:p>
    <w:p w14:paraId="61371DD4" w14:textId="77777777" w:rsidR="00E21945" w:rsidRPr="00E21945" w:rsidRDefault="00E21945" w:rsidP="00E21945">
      <w:pPr>
        <w:pStyle w:val="ListParagraph"/>
        <w:widowControl w:val="0"/>
        <w:autoSpaceDE w:val="0"/>
        <w:autoSpaceDN w:val="0"/>
        <w:spacing w:before="1" w:after="0" w:line="240" w:lineRule="auto"/>
        <w:rPr>
          <w:rFonts w:ascii="Arial" w:eastAsia="Calibri" w:hAnsi="Arial" w:cs="Arial"/>
          <w:b/>
          <w:bCs/>
          <w:sz w:val="24"/>
          <w:szCs w:val="24"/>
        </w:rPr>
      </w:pPr>
    </w:p>
    <w:p w14:paraId="1A802888" w14:textId="77777777" w:rsidR="00E21945" w:rsidRPr="00E21945" w:rsidRDefault="00E21945" w:rsidP="00E21945">
      <w:pPr>
        <w:widowControl w:val="0"/>
        <w:autoSpaceDE w:val="0"/>
        <w:autoSpaceDN w:val="0"/>
        <w:spacing w:before="1" w:after="0" w:line="240" w:lineRule="auto"/>
        <w:ind w:left="720" w:hanging="540"/>
        <w:rPr>
          <w:rFonts w:ascii="Arial" w:eastAsia="Calibri" w:hAnsi="Arial" w:cs="Arial"/>
          <w:sz w:val="24"/>
          <w:szCs w:val="24"/>
        </w:rPr>
      </w:pPr>
      <w:r w:rsidRPr="00E21945">
        <w:rPr>
          <w:rFonts w:ascii="Arial" w:eastAsia="Calibri" w:hAnsi="Arial" w:cs="Arial"/>
          <w:sz w:val="24"/>
          <w:szCs w:val="24"/>
        </w:rPr>
        <w:t xml:space="preserve"> </w:t>
      </w:r>
      <w:r>
        <w:rPr>
          <w:rFonts w:ascii="Arial" w:eastAsia="Calibri" w:hAnsi="Arial" w:cs="Arial"/>
          <w:sz w:val="24"/>
          <w:szCs w:val="24"/>
        </w:rPr>
        <w:tab/>
      </w:r>
      <w:r w:rsidRPr="00E21945">
        <w:rPr>
          <w:rFonts w:ascii="Arial" w:eastAsia="Calibri" w:hAnsi="Arial" w:cs="Arial"/>
          <w:sz w:val="24"/>
          <w:szCs w:val="24"/>
        </w:rPr>
        <w:t xml:space="preserve">Faculty employees who hold continuing contract at the college and who accept an administrative post are placed on leave-of-absence status from their continuing contract for the duration of their administrative appointment. Such persons may revert to their continuing contract status, if otherwise eligible, in the event they return to a faculty position, in which case the college will not require a new voting process but will include an evaluative process within two years of return to the classroom. Faculty who have not completed the continuing contract </w:t>
      </w:r>
      <w:r w:rsidRPr="00E21945">
        <w:rPr>
          <w:rFonts w:ascii="Arial" w:eastAsia="Calibri" w:hAnsi="Arial" w:cs="Arial"/>
          <w:sz w:val="24"/>
          <w:szCs w:val="24"/>
        </w:rPr>
        <w:lastRenderedPageBreak/>
        <w:t>process before accepting an administrative position shall be given credit toward required years of continuous service for the time they spent in their full-time faculty positions prior to being granted leave of absence for their service in an administrative appointment.  Nothing herein guarantees a return to a faculty position, which is conditioned upon the needs of the college.</w:t>
      </w:r>
    </w:p>
    <w:p w14:paraId="419FAD11" w14:textId="77777777" w:rsidR="00E21945" w:rsidRPr="00E21945" w:rsidRDefault="00E21945" w:rsidP="00E21945">
      <w:pPr>
        <w:widowControl w:val="0"/>
        <w:autoSpaceDE w:val="0"/>
        <w:autoSpaceDN w:val="0"/>
        <w:spacing w:before="1" w:after="0" w:line="240" w:lineRule="auto"/>
        <w:rPr>
          <w:rFonts w:ascii="Arial" w:eastAsia="Calibri" w:hAnsi="Arial" w:cs="Arial"/>
          <w:sz w:val="24"/>
          <w:szCs w:val="24"/>
        </w:rPr>
      </w:pPr>
    </w:p>
    <w:p w14:paraId="25BF3FD7" w14:textId="77777777" w:rsidR="00E21945" w:rsidRPr="005E0268" w:rsidRDefault="00E21945" w:rsidP="005E0268">
      <w:pPr>
        <w:pStyle w:val="ListParagraph"/>
        <w:widowControl w:val="0"/>
        <w:numPr>
          <w:ilvl w:val="0"/>
          <w:numId w:val="10"/>
        </w:numPr>
        <w:autoSpaceDE w:val="0"/>
        <w:autoSpaceDN w:val="0"/>
        <w:spacing w:before="1" w:after="0" w:line="240" w:lineRule="auto"/>
        <w:rPr>
          <w:rFonts w:ascii="Arial" w:eastAsia="Calibri" w:hAnsi="Arial" w:cs="Arial"/>
          <w:b/>
          <w:bCs/>
          <w:sz w:val="24"/>
          <w:szCs w:val="24"/>
        </w:rPr>
      </w:pPr>
      <w:r w:rsidRPr="005E0268">
        <w:rPr>
          <w:rFonts w:ascii="Arial" w:eastAsia="Calibri" w:hAnsi="Arial" w:cs="Arial"/>
          <w:b/>
          <w:bCs/>
          <w:sz w:val="24"/>
          <w:szCs w:val="24"/>
        </w:rPr>
        <w:t>Dismissal or Return to Annual Contract For Cause</w:t>
      </w:r>
    </w:p>
    <w:p w14:paraId="3500ECB4" w14:textId="77777777" w:rsidR="005E0268" w:rsidRPr="005E0268" w:rsidRDefault="005E0268" w:rsidP="005E0268">
      <w:pPr>
        <w:pStyle w:val="ListParagraph"/>
        <w:widowControl w:val="0"/>
        <w:autoSpaceDE w:val="0"/>
        <w:autoSpaceDN w:val="0"/>
        <w:spacing w:before="1" w:after="0" w:line="240" w:lineRule="auto"/>
        <w:rPr>
          <w:rFonts w:ascii="Arial" w:eastAsia="Calibri" w:hAnsi="Arial" w:cs="Arial"/>
          <w:b/>
          <w:bCs/>
          <w:sz w:val="24"/>
          <w:szCs w:val="24"/>
        </w:rPr>
      </w:pPr>
    </w:p>
    <w:p w14:paraId="7F8587CF" w14:textId="77777777" w:rsidR="00E21945" w:rsidRPr="00E21945" w:rsidRDefault="00E21945" w:rsidP="005E0268">
      <w:pPr>
        <w:widowControl w:val="0"/>
        <w:autoSpaceDE w:val="0"/>
        <w:autoSpaceDN w:val="0"/>
        <w:spacing w:before="1" w:after="0" w:line="240" w:lineRule="auto"/>
        <w:ind w:left="720"/>
        <w:rPr>
          <w:rFonts w:ascii="Arial" w:eastAsia="Calibri" w:hAnsi="Arial" w:cs="Arial"/>
          <w:sz w:val="24"/>
          <w:szCs w:val="24"/>
        </w:rPr>
      </w:pPr>
      <w:r w:rsidRPr="00E21945">
        <w:rPr>
          <w:rFonts w:ascii="Arial" w:eastAsia="Calibri" w:hAnsi="Arial" w:cs="Arial"/>
          <w:sz w:val="24"/>
          <w:szCs w:val="24"/>
        </w:rPr>
        <w:t xml:space="preserve">The College should follow the process set forth below for dismissal or return to annual contract of a faculty member on continuing contract for failure to meet post-award performance criteria or for adequate cause. </w:t>
      </w:r>
    </w:p>
    <w:p w14:paraId="40B808E9" w14:textId="77777777" w:rsidR="00E21945" w:rsidRPr="00E21945" w:rsidRDefault="00E21945" w:rsidP="00E21945">
      <w:pPr>
        <w:widowControl w:val="0"/>
        <w:autoSpaceDE w:val="0"/>
        <w:autoSpaceDN w:val="0"/>
        <w:spacing w:before="1" w:after="0" w:line="240" w:lineRule="auto"/>
        <w:rPr>
          <w:rFonts w:ascii="Arial" w:eastAsia="Calibri" w:hAnsi="Arial" w:cs="Arial"/>
          <w:sz w:val="24"/>
          <w:szCs w:val="24"/>
        </w:rPr>
      </w:pPr>
    </w:p>
    <w:p w14:paraId="6F3A9E18" w14:textId="77777777" w:rsidR="00E21945" w:rsidRPr="005E0268" w:rsidRDefault="00E21945" w:rsidP="005E0268">
      <w:pPr>
        <w:pStyle w:val="ListParagraph"/>
        <w:widowControl w:val="0"/>
        <w:numPr>
          <w:ilvl w:val="0"/>
          <w:numId w:val="11"/>
        </w:numPr>
        <w:autoSpaceDE w:val="0"/>
        <w:autoSpaceDN w:val="0"/>
        <w:spacing w:before="1" w:after="0" w:line="240" w:lineRule="auto"/>
        <w:rPr>
          <w:rFonts w:ascii="Arial" w:eastAsia="Calibri" w:hAnsi="Arial" w:cs="Arial"/>
          <w:sz w:val="24"/>
          <w:szCs w:val="24"/>
        </w:rPr>
      </w:pPr>
      <w:r w:rsidRPr="005E0268">
        <w:rPr>
          <w:rFonts w:ascii="Arial" w:eastAsia="Calibri" w:hAnsi="Arial" w:cs="Arial"/>
          <w:sz w:val="24"/>
          <w:szCs w:val="24"/>
        </w:rPr>
        <w:t xml:space="preserve">The supervisor (generally the academic chair or director) should meet with the continuing contract faculty member to share concerns and reasons that dismissal or return to annual contract is being considered.  </w:t>
      </w:r>
    </w:p>
    <w:p w14:paraId="36CFFB8D" w14:textId="77777777" w:rsidR="005E0268" w:rsidRDefault="005E0268" w:rsidP="005E0268">
      <w:pPr>
        <w:widowControl w:val="0"/>
        <w:autoSpaceDE w:val="0"/>
        <w:autoSpaceDN w:val="0"/>
        <w:spacing w:before="1" w:after="0" w:line="240" w:lineRule="auto"/>
        <w:rPr>
          <w:rFonts w:ascii="Arial" w:eastAsia="Calibri" w:hAnsi="Arial" w:cs="Arial"/>
          <w:sz w:val="24"/>
          <w:szCs w:val="24"/>
        </w:rPr>
      </w:pPr>
    </w:p>
    <w:p w14:paraId="63F21B60" w14:textId="77777777" w:rsidR="00E21945" w:rsidRDefault="00E21945" w:rsidP="005E0268">
      <w:pPr>
        <w:pStyle w:val="ListParagraph"/>
        <w:widowControl w:val="0"/>
        <w:numPr>
          <w:ilvl w:val="0"/>
          <w:numId w:val="11"/>
        </w:numPr>
        <w:autoSpaceDE w:val="0"/>
        <w:autoSpaceDN w:val="0"/>
        <w:spacing w:before="1" w:after="0" w:line="240" w:lineRule="auto"/>
        <w:rPr>
          <w:rFonts w:ascii="Arial" w:eastAsia="Calibri" w:hAnsi="Arial" w:cs="Arial"/>
          <w:sz w:val="24"/>
          <w:szCs w:val="24"/>
        </w:rPr>
      </w:pPr>
      <w:r w:rsidRPr="005E0268">
        <w:rPr>
          <w:rFonts w:ascii="Arial" w:eastAsia="Calibri" w:hAnsi="Arial" w:cs="Arial"/>
          <w:sz w:val="24"/>
          <w:szCs w:val="24"/>
        </w:rPr>
        <w:t xml:space="preserve">The supervisor should provide a written summary of the concerns and reasons to the Provost or </w:t>
      </w:r>
      <w:proofErr w:type="spellStart"/>
      <w:r w:rsidRPr="005E0268">
        <w:rPr>
          <w:rFonts w:ascii="Arial" w:eastAsia="Calibri" w:hAnsi="Arial" w:cs="Arial"/>
          <w:sz w:val="24"/>
          <w:szCs w:val="24"/>
        </w:rPr>
        <w:t>VPSA</w:t>
      </w:r>
      <w:proofErr w:type="spellEnd"/>
      <w:r w:rsidRPr="005E0268">
        <w:rPr>
          <w:rFonts w:ascii="Arial" w:eastAsia="Calibri" w:hAnsi="Arial" w:cs="Arial"/>
          <w:sz w:val="24"/>
          <w:szCs w:val="24"/>
        </w:rPr>
        <w:t>, as applicable.</w:t>
      </w:r>
    </w:p>
    <w:p w14:paraId="5A1112D5" w14:textId="77777777" w:rsidR="005E0268" w:rsidRPr="005E0268" w:rsidRDefault="005E0268" w:rsidP="005E0268">
      <w:pPr>
        <w:widowControl w:val="0"/>
        <w:autoSpaceDE w:val="0"/>
        <w:autoSpaceDN w:val="0"/>
        <w:spacing w:before="1" w:after="0" w:line="240" w:lineRule="auto"/>
        <w:rPr>
          <w:rFonts w:ascii="Arial" w:eastAsia="Calibri" w:hAnsi="Arial" w:cs="Arial"/>
          <w:sz w:val="24"/>
          <w:szCs w:val="24"/>
        </w:rPr>
      </w:pPr>
    </w:p>
    <w:p w14:paraId="5C0C50DD" w14:textId="77777777" w:rsidR="00E21945" w:rsidRDefault="00E21945" w:rsidP="005E0268">
      <w:pPr>
        <w:widowControl w:val="0"/>
        <w:numPr>
          <w:ilvl w:val="0"/>
          <w:numId w:val="11"/>
        </w:numPr>
        <w:autoSpaceDE w:val="0"/>
        <w:autoSpaceDN w:val="0"/>
        <w:spacing w:before="1" w:after="0" w:line="240" w:lineRule="auto"/>
        <w:rPr>
          <w:rFonts w:ascii="Arial" w:eastAsia="Calibri" w:hAnsi="Arial" w:cs="Arial"/>
          <w:sz w:val="24"/>
          <w:szCs w:val="24"/>
        </w:rPr>
      </w:pPr>
      <w:r w:rsidRPr="00E21945">
        <w:rPr>
          <w:rFonts w:ascii="Arial" w:eastAsia="Calibri" w:hAnsi="Arial" w:cs="Arial"/>
          <w:sz w:val="24"/>
          <w:szCs w:val="24"/>
        </w:rPr>
        <w:t xml:space="preserve">The Provost or </w:t>
      </w:r>
      <w:proofErr w:type="spellStart"/>
      <w:r w:rsidRPr="00E21945">
        <w:rPr>
          <w:rFonts w:ascii="Arial" w:eastAsia="Calibri" w:hAnsi="Arial" w:cs="Arial"/>
          <w:sz w:val="24"/>
          <w:szCs w:val="24"/>
        </w:rPr>
        <w:t>VPSA</w:t>
      </w:r>
      <w:proofErr w:type="spellEnd"/>
      <w:r w:rsidRPr="00E21945">
        <w:rPr>
          <w:rFonts w:ascii="Arial" w:eastAsia="Calibri" w:hAnsi="Arial" w:cs="Arial"/>
          <w:sz w:val="24"/>
          <w:szCs w:val="24"/>
        </w:rPr>
        <w:t>, as applicable, should meet with the continuing contract faculty member prior to submitting a written recommendation to the President.</w:t>
      </w:r>
    </w:p>
    <w:p w14:paraId="5F87262B" w14:textId="77777777" w:rsidR="005E0268" w:rsidRPr="00E21945" w:rsidRDefault="005E0268" w:rsidP="005E0268">
      <w:pPr>
        <w:widowControl w:val="0"/>
        <w:autoSpaceDE w:val="0"/>
        <w:autoSpaceDN w:val="0"/>
        <w:spacing w:before="1" w:after="0" w:line="240" w:lineRule="auto"/>
        <w:rPr>
          <w:rFonts w:ascii="Arial" w:eastAsia="Calibri" w:hAnsi="Arial" w:cs="Arial"/>
          <w:sz w:val="24"/>
          <w:szCs w:val="24"/>
        </w:rPr>
      </w:pPr>
    </w:p>
    <w:p w14:paraId="5ED03170" w14:textId="77777777" w:rsidR="00E21945" w:rsidRDefault="00E21945" w:rsidP="005E0268">
      <w:pPr>
        <w:widowControl w:val="0"/>
        <w:numPr>
          <w:ilvl w:val="0"/>
          <w:numId w:val="11"/>
        </w:numPr>
        <w:autoSpaceDE w:val="0"/>
        <w:autoSpaceDN w:val="0"/>
        <w:spacing w:before="1" w:after="0" w:line="240" w:lineRule="auto"/>
        <w:rPr>
          <w:rFonts w:ascii="Arial" w:eastAsia="Calibri" w:hAnsi="Arial" w:cs="Arial"/>
          <w:sz w:val="24"/>
          <w:szCs w:val="24"/>
        </w:rPr>
      </w:pPr>
      <w:r w:rsidRPr="00E21945">
        <w:rPr>
          <w:rFonts w:ascii="Arial" w:eastAsia="Calibri" w:hAnsi="Arial" w:cs="Arial"/>
          <w:sz w:val="24"/>
          <w:szCs w:val="24"/>
        </w:rPr>
        <w:t xml:space="preserve">Upon receipt of a written recommendation from the Provost or </w:t>
      </w:r>
      <w:proofErr w:type="spellStart"/>
      <w:r w:rsidRPr="00E21945">
        <w:rPr>
          <w:rFonts w:ascii="Arial" w:eastAsia="Calibri" w:hAnsi="Arial" w:cs="Arial"/>
          <w:sz w:val="24"/>
          <w:szCs w:val="24"/>
        </w:rPr>
        <w:t>VPSA</w:t>
      </w:r>
      <w:proofErr w:type="spellEnd"/>
      <w:r w:rsidRPr="00E21945">
        <w:rPr>
          <w:rFonts w:ascii="Arial" w:eastAsia="Calibri" w:hAnsi="Arial" w:cs="Arial"/>
          <w:sz w:val="24"/>
          <w:szCs w:val="24"/>
        </w:rPr>
        <w:t xml:space="preserve">, as applicable, the President or designee shall review, and if in agreement, shall notify the faculty member in writing of the President’s recommendation, along with a notice of hearing rights, and shall afford the employee the right to formally challenge the action in accordance with the internal process as set forth in Rule </w:t>
      </w:r>
      <w:r w:rsidR="009D3BE5">
        <w:rPr>
          <w:rFonts w:ascii="Arial" w:eastAsia="Calibri" w:hAnsi="Arial" w:cs="Arial"/>
          <w:sz w:val="24"/>
          <w:szCs w:val="24"/>
        </w:rPr>
        <w:t>3.23</w:t>
      </w:r>
      <w:r w:rsidRPr="00E21945">
        <w:rPr>
          <w:rFonts w:ascii="Arial" w:eastAsia="Calibri" w:hAnsi="Arial" w:cs="Arial"/>
          <w:sz w:val="24"/>
          <w:szCs w:val="24"/>
        </w:rPr>
        <w:t xml:space="preserve"> or the external process as set forth in Chapter 120, FS.; if the employee chooses to proceed with a formal challenge, the employee cannot select both the internal and external processes.</w:t>
      </w:r>
    </w:p>
    <w:p w14:paraId="74056C27" w14:textId="77777777" w:rsidR="005E0268" w:rsidRPr="00E21945" w:rsidRDefault="005E0268" w:rsidP="005E0268">
      <w:pPr>
        <w:widowControl w:val="0"/>
        <w:autoSpaceDE w:val="0"/>
        <w:autoSpaceDN w:val="0"/>
        <w:spacing w:before="1" w:after="0" w:line="240" w:lineRule="auto"/>
        <w:rPr>
          <w:rFonts w:ascii="Arial" w:eastAsia="Calibri" w:hAnsi="Arial" w:cs="Arial"/>
          <w:sz w:val="24"/>
          <w:szCs w:val="24"/>
        </w:rPr>
      </w:pPr>
    </w:p>
    <w:p w14:paraId="0F13058A" w14:textId="77777777" w:rsidR="00D81128" w:rsidRDefault="00E21945" w:rsidP="005E0268">
      <w:pPr>
        <w:widowControl w:val="0"/>
        <w:numPr>
          <w:ilvl w:val="0"/>
          <w:numId w:val="11"/>
        </w:numPr>
        <w:autoSpaceDE w:val="0"/>
        <w:autoSpaceDN w:val="0"/>
        <w:spacing w:before="1" w:after="0" w:line="240" w:lineRule="auto"/>
        <w:rPr>
          <w:rFonts w:ascii="Arial" w:eastAsia="Calibri" w:hAnsi="Arial" w:cs="Arial"/>
          <w:sz w:val="24"/>
          <w:szCs w:val="24"/>
        </w:rPr>
      </w:pPr>
      <w:r w:rsidRPr="00E21945">
        <w:rPr>
          <w:rFonts w:ascii="Arial" w:eastAsia="Calibri" w:hAnsi="Arial" w:cs="Arial"/>
          <w:sz w:val="24"/>
          <w:szCs w:val="24"/>
        </w:rPr>
        <w:t xml:space="preserve">A faculty member who has received a recommendation for dismissal or return to annual contract from the President may </w:t>
      </w:r>
      <w:r w:rsidR="00D81128">
        <w:rPr>
          <w:rFonts w:ascii="Arial" w:eastAsia="Calibri" w:hAnsi="Arial" w:cs="Arial"/>
          <w:sz w:val="24"/>
          <w:szCs w:val="24"/>
        </w:rPr>
        <w:t>proceed in one of three ways:</w:t>
      </w:r>
    </w:p>
    <w:p w14:paraId="67C82BDD" w14:textId="77777777" w:rsidR="00D81128" w:rsidRPr="009C5513" w:rsidRDefault="00D81128" w:rsidP="009C5513">
      <w:pPr>
        <w:rPr>
          <w:rFonts w:ascii="Arial" w:eastAsia="Calibri" w:hAnsi="Arial" w:cs="Arial"/>
          <w:sz w:val="24"/>
          <w:szCs w:val="24"/>
        </w:rPr>
      </w:pPr>
    </w:p>
    <w:p w14:paraId="0547A7FD" w14:textId="77777777" w:rsidR="003C490D" w:rsidRPr="00E21945" w:rsidRDefault="003C490D" w:rsidP="003C490D">
      <w:pPr>
        <w:widowControl w:val="0"/>
        <w:numPr>
          <w:ilvl w:val="1"/>
          <w:numId w:val="11"/>
        </w:numPr>
        <w:autoSpaceDE w:val="0"/>
        <w:autoSpaceDN w:val="0"/>
        <w:spacing w:before="1" w:after="0" w:line="240" w:lineRule="auto"/>
        <w:rPr>
          <w:rFonts w:ascii="Arial" w:eastAsia="Calibri" w:hAnsi="Arial" w:cs="Arial"/>
          <w:sz w:val="24"/>
          <w:szCs w:val="24"/>
        </w:rPr>
      </w:pPr>
      <w:r>
        <w:rPr>
          <w:rFonts w:ascii="Arial" w:eastAsia="Calibri" w:hAnsi="Arial" w:cs="Arial"/>
          <w:sz w:val="24"/>
          <w:szCs w:val="24"/>
        </w:rPr>
        <w:t>Take no action and accept the recommendation of the President.</w:t>
      </w:r>
    </w:p>
    <w:p w14:paraId="29043B33" w14:textId="77777777" w:rsidR="003C490D" w:rsidRPr="00B11B5E" w:rsidRDefault="003C490D" w:rsidP="00B11B5E">
      <w:pPr>
        <w:widowControl w:val="0"/>
        <w:numPr>
          <w:ilvl w:val="1"/>
          <w:numId w:val="11"/>
        </w:numPr>
        <w:autoSpaceDE w:val="0"/>
        <w:autoSpaceDN w:val="0"/>
        <w:spacing w:before="1" w:after="0" w:line="240" w:lineRule="auto"/>
        <w:rPr>
          <w:rFonts w:ascii="Arial" w:eastAsia="Calibri" w:hAnsi="Arial" w:cs="Arial"/>
          <w:b/>
          <w:sz w:val="24"/>
          <w:szCs w:val="24"/>
        </w:rPr>
      </w:pPr>
      <w:r>
        <w:rPr>
          <w:rFonts w:ascii="Arial" w:eastAsia="Calibri" w:hAnsi="Arial" w:cs="Arial"/>
          <w:sz w:val="24"/>
          <w:szCs w:val="24"/>
        </w:rPr>
        <w:t>R</w:t>
      </w:r>
      <w:r w:rsidRPr="00E21945">
        <w:rPr>
          <w:rFonts w:ascii="Arial" w:eastAsia="Calibri" w:hAnsi="Arial" w:cs="Arial"/>
          <w:sz w:val="24"/>
          <w:szCs w:val="24"/>
        </w:rPr>
        <w:t>equest a</w:t>
      </w:r>
      <w:r>
        <w:rPr>
          <w:rFonts w:ascii="Arial" w:eastAsia="Calibri" w:hAnsi="Arial" w:cs="Arial"/>
          <w:sz w:val="24"/>
          <w:szCs w:val="24"/>
        </w:rPr>
        <w:t xml:space="preserve"> </w:t>
      </w:r>
      <w:r w:rsidRPr="00E21945">
        <w:rPr>
          <w:rFonts w:ascii="Arial" w:eastAsia="Calibri" w:hAnsi="Arial" w:cs="Arial"/>
          <w:sz w:val="24"/>
          <w:szCs w:val="24"/>
        </w:rPr>
        <w:t>hearing within twenty-one (21) calendar days of receipt of the recommendation of the President</w:t>
      </w:r>
      <w:r>
        <w:rPr>
          <w:rFonts w:ascii="Arial" w:eastAsia="Calibri" w:hAnsi="Arial" w:cs="Arial"/>
          <w:sz w:val="24"/>
          <w:szCs w:val="24"/>
        </w:rPr>
        <w:t xml:space="preserve"> </w:t>
      </w:r>
      <w:r w:rsidRPr="00E21945">
        <w:rPr>
          <w:rFonts w:ascii="Arial" w:eastAsia="Calibri" w:hAnsi="Arial" w:cs="Arial"/>
          <w:sz w:val="24"/>
          <w:szCs w:val="24"/>
        </w:rPr>
        <w:t xml:space="preserve">in accordance with </w:t>
      </w:r>
      <w:r>
        <w:rPr>
          <w:rFonts w:ascii="Arial" w:eastAsia="Calibri" w:hAnsi="Arial" w:cs="Arial"/>
          <w:sz w:val="24"/>
          <w:szCs w:val="24"/>
        </w:rPr>
        <w:t>Rule 3.23</w:t>
      </w:r>
      <w:r w:rsidRPr="00E21945">
        <w:rPr>
          <w:rFonts w:ascii="Arial" w:eastAsia="Calibri" w:hAnsi="Arial" w:cs="Arial"/>
          <w:sz w:val="24"/>
          <w:szCs w:val="24"/>
        </w:rPr>
        <w:t xml:space="preserve">.  The faculty member must specify </w:t>
      </w:r>
      <w:r>
        <w:rPr>
          <w:rFonts w:ascii="Arial" w:eastAsia="Calibri" w:hAnsi="Arial" w:cs="Arial"/>
          <w:sz w:val="24"/>
          <w:szCs w:val="24"/>
        </w:rPr>
        <w:t xml:space="preserve">in writing </w:t>
      </w:r>
      <w:r w:rsidRPr="00E21945">
        <w:rPr>
          <w:rFonts w:ascii="Arial" w:eastAsia="Calibri" w:hAnsi="Arial" w:cs="Arial"/>
          <w:sz w:val="24"/>
          <w:szCs w:val="24"/>
        </w:rPr>
        <w:t xml:space="preserve">the election of the </w:t>
      </w:r>
      <w:r w:rsidRPr="00B11B5E">
        <w:rPr>
          <w:rFonts w:ascii="Arial" w:eastAsia="Calibri" w:hAnsi="Arial" w:cs="Arial"/>
          <w:b/>
          <w:sz w:val="24"/>
          <w:szCs w:val="24"/>
        </w:rPr>
        <w:t>internal process.</w:t>
      </w:r>
    </w:p>
    <w:p w14:paraId="225FE666" w14:textId="77777777" w:rsidR="00E21945" w:rsidRDefault="00D81128" w:rsidP="00B11B5E">
      <w:pPr>
        <w:widowControl w:val="0"/>
        <w:numPr>
          <w:ilvl w:val="1"/>
          <w:numId w:val="11"/>
        </w:numPr>
        <w:autoSpaceDE w:val="0"/>
        <w:autoSpaceDN w:val="0"/>
        <w:spacing w:before="1" w:after="0" w:line="240" w:lineRule="auto"/>
        <w:rPr>
          <w:rFonts w:ascii="Arial" w:eastAsia="Calibri" w:hAnsi="Arial" w:cs="Arial"/>
          <w:sz w:val="24"/>
          <w:szCs w:val="24"/>
        </w:rPr>
      </w:pPr>
      <w:r>
        <w:rPr>
          <w:rFonts w:ascii="Arial" w:eastAsia="Calibri" w:hAnsi="Arial" w:cs="Arial"/>
          <w:sz w:val="24"/>
          <w:szCs w:val="24"/>
        </w:rPr>
        <w:t>R</w:t>
      </w:r>
      <w:r w:rsidR="00E21945" w:rsidRPr="00E21945">
        <w:rPr>
          <w:rFonts w:ascii="Arial" w:eastAsia="Calibri" w:hAnsi="Arial" w:cs="Arial"/>
          <w:sz w:val="24"/>
          <w:szCs w:val="24"/>
        </w:rPr>
        <w:t xml:space="preserve">equest an administrative hearing in accordance with </w:t>
      </w:r>
      <w:r w:rsidR="003C490D" w:rsidRPr="00E21945">
        <w:rPr>
          <w:rFonts w:ascii="Arial" w:eastAsia="Calibri" w:hAnsi="Arial" w:cs="Arial"/>
          <w:sz w:val="24"/>
          <w:szCs w:val="24"/>
        </w:rPr>
        <w:t xml:space="preserve">Chapter 120, </w:t>
      </w:r>
      <w:r w:rsidR="003C490D" w:rsidRPr="00E21945">
        <w:rPr>
          <w:rFonts w:ascii="Arial" w:eastAsia="Calibri" w:hAnsi="Arial" w:cs="Arial"/>
          <w:i/>
          <w:iCs/>
          <w:sz w:val="24"/>
          <w:szCs w:val="24"/>
        </w:rPr>
        <w:t>Florida Statutes</w:t>
      </w:r>
      <w:r w:rsidR="003C490D">
        <w:rPr>
          <w:rFonts w:ascii="Arial" w:eastAsia="Calibri" w:hAnsi="Arial" w:cs="Arial"/>
          <w:i/>
          <w:iCs/>
          <w:sz w:val="24"/>
          <w:szCs w:val="24"/>
        </w:rPr>
        <w:t>,</w:t>
      </w:r>
      <w:r w:rsidR="003C490D" w:rsidRPr="00E21945">
        <w:rPr>
          <w:rFonts w:ascii="Arial" w:eastAsia="Calibri" w:hAnsi="Arial" w:cs="Arial"/>
          <w:sz w:val="24"/>
          <w:szCs w:val="24"/>
        </w:rPr>
        <w:t xml:space="preserve"> and the Model Uniform Rules (28-106 </w:t>
      </w:r>
      <w:proofErr w:type="spellStart"/>
      <w:r w:rsidR="003C490D" w:rsidRPr="00E21945">
        <w:rPr>
          <w:rFonts w:ascii="Arial" w:eastAsia="Calibri" w:hAnsi="Arial" w:cs="Arial"/>
          <w:sz w:val="24"/>
          <w:szCs w:val="24"/>
        </w:rPr>
        <w:t>FAC</w:t>
      </w:r>
      <w:proofErr w:type="spellEnd"/>
      <w:r w:rsidR="003C490D" w:rsidRPr="00E21945">
        <w:rPr>
          <w:rFonts w:ascii="Arial" w:eastAsia="Calibri" w:hAnsi="Arial" w:cs="Arial"/>
          <w:sz w:val="24"/>
          <w:szCs w:val="24"/>
        </w:rPr>
        <w:t>)</w:t>
      </w:r>
      <w:r w:rsidR="003C490D">
        <w:rPr>
          <w:rFonts w:ascii="Arial" w:eastAsia="Calibri" w:hAnsi="Arial" w:cs="Arial"/>
          <w:sz w:val="24"/>
          <w:szCs w:val="24"/>
        </w:rPr>
        <w:t xml:space="preserve"> </w:t>
      </w:r>
      <w:r w:rsidR="00E21945" w:rsidRPr="00E21945">
        <w:rPr>
          <w:rFonts w:ascii="Arial" w:eastAsia="Calibri" w:hAnsi="Arial" w:cs="Arial"/>
          <w:sz w:val="24"/>
          <w:szCs w:val="24"/>
        </w:rPr>
        <w:t>by filing a petit</w:t>
      </w:r>
      <w:r w:rsidR="009C5513">
        <w:rPr>
          <w:rFonts w:ascii="Arial" w:eastAsia="Calibri" w:hAnsi="Arial" w:cs="Arial"/>
          <w:sz w:val="24"/>
          <w:szCs w:val="24"/>
        </w:rPr>
        <w:t xml:space="preserve">ion with the District Board at </w:t>
      </w:r>
      <w:r w:rsidR="00E21945" w:rsidRPr="00E21945">
        <w:rPr>
          <w:rFonts w:ascii="Arial" w:eastAsia="Calibri" w:hAnsi="Arial" w:cs="Arial"/>
          <w:sz w:val="24"/>
          <w:szCs w:val="24"/>
        </w:rPr>
        <w:t xml:space="preserve">Administration </w:t>
      </w:r>
      <w:proofErr w:type="spellStart"/>
      <w:r w:rsidR="00E21945" w:rsidRPr="00E21945">
        <w:rPr>
          <w:rFonts w:ascii="Arial" w:eastAsia="Calibri" w:hAnsi="Arial" w:cs="Arial"/>
          <w:sz w:val="24"/>
          <w:szCs w:val="24"/>
        </w:rPr>
        <w:t>Bldg</w:t>
      </w:r>
      <w:proofErr w:type="spellEnd"/>
      <w:r w:rsidR="00E21945" w:rsidRPr="00E21945">
        <w:rPr>
          <w:rFonts w:ascii="Arial" w:eastAsia="Calibri" w:hAnsi="Arial" w:cs="Arial"/>
          <w:sz w:val="24"/>
          <w:szCs w:val="24"/>
        </w:rPr>
        <w:t>/Office of the President, 3000 NW 83</w:t>
      </w:r>
      <w:r w:rsidR="00E21945" w:rsidRPr="00E21945">
        <w:rPr>
          <w:rFonts w:ascii="Arial" w:eastAsia="Calibri" w:hAnsi="Arial" w:cs="Arial"/>
          <w:sz w:val="24"/>
          <w:szCs w:val="24"/>
          <w:vertAlign w:val="superscript"/>
        </w:rPr>
        <w:t>rd</w:t>
      </w:r>
      <w:r w:rsidR="00E21945" w:rsidRPr="00E21945">
        <w:rPr>
          <w:rFonts w:ascii="Arial" w:eastAsia="Calibri" w:hAnsi="Arial" w:cs="Arial"/>
          <w:sz w:val="24"/>
          <w:szCs w:val="24"/>
        </w:rPr>
        <w:t xml:space="preserve"> Street, Gainesville, Florida, 32606, Attn: Board Secretary, </w:t>
      </w:r>
      <w:r w:rsidR="003C490D">
        <w:rPr>
          <w:rFonts w:ascii="Arial" w:eastAsia="Calibri" w:hAnsi="Arial" w:cs="Arial"/>
          <w:sz w:val="24"/>
          <w:szCs w:val="24"/>
        </w:rPr>
        <w:t>with a copy</w:t>
      </w:r>
      <w:r w:rsidR="00E21945" w:rsidRPr="00E21945">
        <w:rPr>
          <w:rFonts w:ascii="Arial" w:eastAsia="Calibri" w:hAnsi="Arial" w:cs="Arial"/>
          <w:sz w:val="24"/>
          <w:szCs w:val="24"/>
        </w:rPr>
        <w:t xml:space="preserve"> to general.counsel@sfcollege.edu, within twenty-one (21) calendar days of receipt of the recommendation of the President.  The faculty member must specify</w:t>
      </w:r>
      <w:r w:rsidR="003C490D">
        <w:rPr>
          <w:rFonts w:ascii="Arial" w:eastAsia="Calibri" w:hAnsi="Arial" w:cs="Arial"/>
          <w:sz w:val="24"/>
          <w:szCs w:val="24"/>
        </w:rPr>
        <w:t xml:space="preserve"> in writing</w:t>
      </w:r>
      <w:r w:rsidR="00E21945" w:rsidRPr="00E21945">
        <w:rPr>
          <w:rFonts w:ascii="Arial" w:eastAsia="Calibri" w:hAnsi="Arial" w:cs="Arial"/>
          <w:sz w:val="24"/>
          <w:szCs w:val="24"/>
        </w:rPr>
        <w:t xml:space="preserve"> the election of </w:t>
      </w:r>
      <w:r w:rsidR="00E21945" w:rsidRPr="00E21945">
        <w:rPr>
          <w:rFonts w:ascii="Arial" w:eastAsia="Calibri" w:hAnsi="Arial" w:cs="Arial"/>
          <w:sz w:val="24"/>
          <w:szCs w:val="24"/>
        </w:rPr>
        <w:lastRenderedPageBreak/>
        <w:t xml:space="preserve">the </w:t>
      </w:r>
      <w:r w:rsidR="00E21945" w:rsidRPr="00B11B5E">
        <w:rPr>
          <w:rFonts w:ascii="Arial" w:eastAsia="Calibri" w:hAnsi="Arial" w:cs="Arial"/>
          <w:b/>
          <w:sz w:val="24"/>
          <w:szCs w:val="24"/>
        </w:rPr>
        <w:t>external process</w:t>
      </w:r>
      <w:r w:rsidR="00E21945" w:rsidRPr="00E21945">
        <w:rPr>
          <w:rFonts w:ascii="Arial" w:eastAsia="Calibri" w:hAnsi="Arial" w:cs="Arial"/>
          <w:sz w:val="24"/>
          <w:szCs w:val="24"/>
        </w:rPr>
        <w:t>.</w:t>
      </w:r>
    </w:p>
    <w:p w14:paraId="5416ACD9" w14:textId="77777777" w:rsidR="00E21945" w:rsidRPr="00E21945" w:rsidRDefault="00E21945" w:rsidP="00E21945">
      <w:pPr>
        <w:widowControl w:val="0"/>
        <w:autoSpaceDE w:val="0"/>
        <w:autoSpaceDN w:val="0"/>
        <w:spacing w:before="1" w:after="0" w:line="240" w:lineRule="auto"/>
        <w:rPr>
          <w:rFonts w:ascii="Arial" w:eastAsia="Calibri" w:hAnsi="Arial" w:cs="Arial"/>
          <w:sz w:val="24"/>
          <w:szCs w:val="24"/>
        </w:rPr>
      </w:pPr>
    </w:p>
    <w:p w14:paraId="04F1D9DA" w14:textId="77777777" w:rsidR="00E21945" w:rsidRDefault="00E21945" w:rsidP="005E0268">
      <w:pPr>
        <w:widowControl w:val="0"/>
        <w:autoSpaceDE w:val="0"/>
        <w:autoSpaceDN w:val="0"/>
        <w:spacing w:before="1" w:after="0" w:line="240" w:lineRule="auto"/>
        <w:ind w:left="810"/>
        <w:rPr>
          <w:rFonts w:ascii="Arial" w:eastAsia="Calibri" w:hAnsi="Arial" w:cs="Arial"/>
          <w:sz w:val="24"/>
          <w:szCs w:val="24"/>
        </w:rPr>
      </w:pPr>
      <w:r w:rsidRPr="00E21945">
        <w:rPr>
          <w:rFonts w:ascii="Arial" w:eastAsia="Calibri" w:hAnsi="Arial" w:cs="Arial"/>
          <w:sz w:val="24"/>
          <w:szCs w:val="24"/>
        </w:rPr>
        <w:t>“Adequate cause” includes failure to meet established performance criteria; inability to perform essential functions of the position; a serious breach of professional ethics or College policy; incompetence, including  without limitation significant, sustained unsatisfactory performance after the employee has been given an opportunity to remedy such performance and fails to do so within a reasonable time frame; neglect of duty, including without limitation sustained failure to meet job duties or to perform other significant professional obligations; or misconduct of such a nature as to indicate the individual is unfit to continue as an employee of the College, including without limitation violations of professional ethics, mistreatment of student or other employees, academic misconduct, financial fraud, criminal, or other illegal, inappropriate or unethical conduct.</w:t>
      </w:r>
    </w:p>
    <w:p w14:paraId="4D3F2B94" w14:textId="77777777" w:rsidR="005E0268" w:rsidRPr="00E21945" w:rsidRDefault="005E0268" w:rsidP="00E21945">
      <w:pPr>
        <w:widowControl w:val="0"/>
        <w:autoSpaceDE w:val="0"/>
        <w:autoSpaceDN w:val="0"/>
        <w:spacing w:before="1" w:after="0" w:line="240" w:lineRule="auto"/>
        <w:rPr>
          <w:rFonts w:ascii="Arial" w:eastAsia="Calibri" w:hAnsi="Arial" w:cs="Arial"/>
          <w:sz w:val="24"/>
          <w:szCs w:val="24"/>
        </w:rPr>
      </w:pPr>
    </w:p>
    <w:p w14:paraId="0B77AD20" w14:textId="77777777" w:rsidR="00E21945" w:rsidRPr="00071B43" w:rsidRDefault="00071B43" w:rsidP="00071B43">
      <w:pPr>
        <w:pStyle w:val="ListParagraph"/>
        <w:widowControl w:val="0"/>
        <w:numPr>
          <w:ilvl w:val="0"/>
          <w:numId w:val="10"/>
        </w:numPr>
        <w:autoSpaceDE w:val="0"/>
        <w:autoSpaceDN w:val="0"/>
        <w:spacing w:before="1" w:after="0" w:line="240" w:lineRule="auto"/>
        <w:rPr>
          <w:rFonts w:ascii="Arial" w:eastAsia="Calibri" w:hAnsi="Arial" w:cs="Arial"/>
          <w:sz w:val="24"/>
          <w:szCs w:val="24"/>
        </w:rPr>
      </w:pPr>
      <w:r>
        <w:rPr>
          <w:rFonts w:ascii="Arial" w:eastAsia="Calibri" w:hAnsi="Arial" w:cs="Arial"/>
          <w:b/>
          <w:bCs/>
          <w:sz w:val="24"/>
          <w:szCs w:val="24"/>
        </w:rPr>
        <w:t xml:space="preserve"> </w:t>
      </w:r>
      <w:r w:rsidR="00E21945" w:rsidRPr="00071B43">
        <w:rPr>
          <w:rFonts w:ascii="Arial" w:eastAsia="Calibri" w:hAnsi="Arial" w:cs="Arial"/>
          <w:b/>
          <w:bCs/>
          <w:sz w:val="24"/>
          <w:szCs w:val="24"/>
        </w:rPr>
        <w:t>Formal Challenge of Termination or Return to Annual Contract</w:t>
      </w:r>
    </w:p>
    <w:p w14:paraId="09396EBC" w14:textId="77777777" w:rsidR="00E21945" w:rsidRPr="00E21945" w:rsidRDefault="00E21945" w:rsidP="00E21945">
      <w:pPr>
        <w:widowControl w:val="0"/>
        <w:autoSpaceDE w:val="0"/>
        <w:autoSpaceDN w:val="0"/>
        <w:spacing w:before="1" w:after="0" w:line="240" w:lineRule="auto"/>
        <w:rPr>
          <w:rFonts w:ascii="Arial" w:eastAsia="Calibri" w:hAnsi="Arial" w:cs="Arial"/>
          <w:sz w:val="24"/>
          <w:szCs w:val="24"/>
        </w:rPr>
      </w:pPr>
    </w:p>
    <w:p w14:paraId="7B59C80F" w14:textId="77777777" w:rsidR="00E21945" w:rsidRPr="00E21945" w:rsidRDefault="00E21945" w:rsidP="00071B43">
      <w:pPr>
        <w:widowControl w:val="0"/>
        <w:autoSpaceDE w:val="0"/>
        <w:autoSpaceDN w:val="0"/>
        <w:spacing w:before="1" w:after="0" w:line="240" w:lineRule="auto"/>
        <w:ind w:left="720"/>
        <w:rPr>
          <w:rFonts w:ascii="Arial" w:eastAsia="Calibri" w:hAnsi="Arial" w:cs="Arial"/>
          <w:sz w:val="24"/>
          <w:szCs w:val="24"/>
        </w:rPr>
      </w:pPr>
      <w:r w:rsidRPr="00E21945">
        <w:rPr>
          <w:rFonts w:ascii="Arial" w:eastAsia="Calibri" w:hAnsi="Arial" w:cs="Arial"/>
          <w:sz w:val="24"/>
          <w:szCs w:val="24"/>
        </w:rPr>
        <w:t xml:space="preserve">Both the internal process using Rule </w:t>
      </w:r>
      <w:r w:rsidR="009D3BE5">
        <w:rPr>
          <w:rFonts w:ascii="Arial" w:eastAsia="Calibri" w:hAnsi="Arial" w:cs="Arial"/>
          <w:sz w:val="24"/>
          <w:szCs w:val="24"/>
        </w:rPr>
        <w:t>3.23</w:t>
      </w:r>
      <w:r w:rsidRPr="00E21945">
        <w:rPr>
          <w:rFonts w:ascii="Arial" w:eastAsia="Calibri" w:hAnsi="Arial" w:cs="Arial"/>
          <w:sz w:val="24"/>
          <w:szCs w:val="24"/>
        </w:rPr>
        <w:t xml:space="preserve"> and the external process using Chapter 120 are considered to be formal challenges to the President’s recommendation.</w:t>
      </w:r>
    </w:p>
    <w:p w14:paraId="3E5CD645" w14:textId="77777777" w:rsidR="00E21945" w:rsidRPr="00E21945" w:rsidRDefault="00E21945" w:rsidP="00071B43">
      <w:pPr>
        <w:widowControl w:val="0"/>
        <w:autoSpaceDE w:val="0"/>
        <w:autoSpaceDN w:val="0"/>
        <w:spacing w:before="1" w:after="0" w:line="240" w:lineRule="auto"/>
        <w:ind w:left="720"/>
        <w:rPr>
          <w:rFonts w:ascii="Arial" w:eastAsia="Calibri" w:hAnsi="Arial" w:cs="Arial"/>
          <w:sz w:val="24"/>
          <w:szCs w:val="24"/>
        </w:rPr>
      </w:pPr>
    </w:p>
    <w:p w14:paraId="0A94E16C" w14:textId="77777777" w:rsidR="00E21945" w:rsidRPr="00E21945" w:rsidRDefault="00E21945" w:rsidP="00071B43">
      <w:pPr>
        <w:widowControl w:val="0"/>
        <w:autoSpaceDE w:val="0"/>
        <w:autoSpaceDN w:val="0"/>
        <w:spacing w:before="1" w:after="0" w:line="240" w:lineRule="auto"/>
        <w:ind w:left="720"/>
        <w:rPr>
          <w:rFonts w:ascii="Arial" w:eastAsia="Calibri" w:hAnsi="Arial" w:cs="Arial"/>
          <w:sz w:val="24"/>
          <w:szCs w:val="24"/>
        </w:rPr>
      </w:pPr>
      <w:r w:rsidRPr="00E21945">
        <w:rPr>
          <w:rFonts w:ascii="Arial" w:eastAsia="Calibri" w:hAnsi="Arial" w:cs="Arial"/>
          <w:sz w:val="24"/>
          <w:szCs w:val="24"/>
        </w:rPr>
        <w:t xml:space="preserve">Parties in these challenge procedures are the President or designee </w:t>
      </w:r>
      <w:r w:rsidR="00966281">
        <w:rPr>
          <w:rFonts w:ascii="Arial" w:eastAsia="Calibri" w:hAnsi="Arial" w:cs="Arial"/>
          <w:sz w:val="24"/>
          <w:szCs w:val="24"/>
        </w:rPr>
        <w:t xml:space="preserve">in a representative capacity </w:t>
      </w:r>
      <w:r w:rsidRPr="00E21945">
        <w:rPr>
          <w:rFonts w:ascii="Arial" w:eastAsia="Calibri" w:hAnsi="Arial" w:cs="Arial"/>
          <w:sz w:val="24"/>
          <w:szCs w:val="24"/>
        </w:rPr>
        <w:t>and the faculty employee</w:t>
      </w:r>
      <w:r w:rsidR="00966281">
        <w:rPr>
          <w:rFonts w:ascii="Arial" w:eastAsia="Calibri" w:hAnsi="Arial" w:cs="Arial"/>
          <w:sz w:val="24"/>
          <w:szCs w:val="24"/>
        </w:rPr>
        <w:t xml:space="preserve"> in an individual capacity</w:t>
      </w:r>
      <w:r w:rsidRPr="00E21945">
        <w:rPr>
          <w:rFonts w:ascii="Arial" w:eastAsia="Calibri" w:hAnsi="Arial" w:cs="Arial"/>
          <w:sz w:val="24"/>
          <w:szCs w:val="24"/>
        </w:rPr>
        <w:t xml:space="preserve">.   </w:t>
      </w:r>
      <w:r w:rsidR="00966281">
        <w:rPr>
          <w:rFonts w:ascii="Arial" w:eastAsia="Calibri" w:hAnsi="Arial" w:cs="Arial"/>
          <w:sz w:val="24"/>
          <w:szCs w:val="24"/>
        </w:rPr>
        <w:t>Faculty employees</w:t>
      </w:r>
      <w:r w:rsidR="00966281" w:rsidRPr="00E21945">
        <w:rPr>
          <w:rFonts w:ascii="Arial" w:eastAsia="Calibri" w:hAnsi="Arial" w:cs="Arial"/>
          <w:sz w:val="24"/>
          <w:szCs w:val="24"/>
        </w:rPr>
        <w:t xml:space="preserve"> </w:t>
      </w:r>
      <w:r w:rsidRPr="00E21945">
        <w:rPr>
          <w:rFonts w:ascii="Arial" w:eastAsia="Calibri" w:hAnsi="Arial" w:cs="Arial"/>
          <w:sz w:val="24"/>
          <w:szCs w:val="24"/>
        </w:rPr>
        <w:t>may have representation by attorney</w:t>
      </w:r>
      <w:r w:rsidR="00966281">
        <w:rPr>
          <w:rFonts w:ascii="Arial" w:eastAsia="Calibri" w:hAnsi="Arial" w:cs="Arial"/>
          <w:sz w:val="24"/>
          <w:szCs w:val="24"/>
        </w:rPr>
        <w:t>s</w:t>
      </w:r>
      <w:r w:rsidRPr="00E21945">
        <w:rPr>
          <w:rFonts w:ascii="Arial" w:eastAsia="Calibri" w:hAnsi="Arial" w:cs="Arial"/>
          <w:sz w:val="24"/>
          <w:szCs w:val="24"/>
        </w:rPr>
        <w:t xml:space="preserve"> at their own expense at any stage of the formal challenge.  </w:t>
      </w:r>
      <w:r w:rsidR="00966281">
        <w:rPr>
          <w:rFonts w:ascii="Arial" w:eastAsia="Calibri" w:hAnsi="Arial" w:cs="Arial"/>
          <w:sz w:val="24"/>
          <w:szCs w:val="24"/>
        </w:rPr>
        <w:t xml:space="preserve">The College </w:t>
      </w:r>
      <w:r w:rsidR="003C490D">
        <w:rPr>
          <w:rFonts w:ascii="Arial" w:eastAsia="Calibri" w:hAnsi="Arial" w:cs="Arial"/>
          <w:sz w:val="24"/>
          <w:szCs w:val="24"/>
        </w:rPr>
        <w:t>may</w:t>
      </w:r>
      <w:r w:rsidR="00966281">
        <w:rPr>
          <w:rFonts w:ascii="Arial" w:eastAsia="Calibri" w:hAnsi="Arial" w:cs="Arial"/>
          <w:sz w:val="24"/>
          <w:szCs w:val="24"/>
        </w:rPr>
        <w:t xml:space="preserve"> provide legal counsel for the President or designee.</w:t>
      </w:r>
    </w:p>
    <w:p w14:paraId="0C98A33C" w14:textId="77777777" w:rsidR="00E21945" w:rsidRPr="00E21945" w:rsidRDefault="00E21945" w:rsidP="00071B43">
      <w:pPr>
        <w:widowControl w:val="0"/>
        <w:autoSpaceDE w:val="0"/>
        <w:autoSpaceDN w:val="0"/>
        <w:spacing w:before="1" w:after="0" w:line="240" w:lineRule="auto"/>
        <w:ind w:left="720"/>
        <w:rPr>
          <w:rFonts w:ascii="Arial" w:eastAsia="Calibri" w:hAnsi="Arial" w:cs="Arial"/>
          <w:sz w:val="24"/>
          <w:szCs w:val="24"/>
        </w:rPr>
      </w:pPr>
    </w:p>
    <w:p w14:paraId="56BAF4B6" w14:textId="77777777" w:rsidR="00E21945" w:rsidRDefault="00E21945" w:rsidP="00071B43">
      <w:pPr>
        <w:widowControl w:val="0"/>
        <w:autoSpaceDE w:val="0"/>
        <w:autoSpaceDN w:val="0"/>
        <w:spacing w:before="1" w:after="0" w:line="240" w:lineRule="auto"/>
        <w:ind w:left="720"/>
        <w:rPr>
          <w:rFonts w:ascii="Arial" w:eastAsia="Calibri" w:hAnsi="Arial" w:cs="Arial"/>
          <w:sz w:val="24"/>
          <w:szCs w:val="24"/>
        </w:rPr>
      </w:pPr>
      <w:r w:rsidRPr="00E21945">
        <w:rPr>
          <w:rFonts w:ascii="Arial" w:eastAsia="Calibri" w:hAnsi="Arial" w:cs="Arial"/>
          <w:sz w:val="24"/>
          <w:szCs w:val="24"/>
        </w:rPr>
        <w:t xml:space="preserve">The faculty employee is advised to consult with an attorney prior to filing a challenge under this rule and should consider all options and potential waiver of rights.  A challenge under the internal process constitutes a waiver of the right to seek the same, additional or different relief in an administrative hearing under the provisions of Chapter 120, </w:t>
      </w:r>
      <w:r w:rsidRPr="00E21945">
        <w:rPr>
          <w:rFonts w:ascii="Arial" w:eastAsia="Calibri" w:hAnsi="Arial" w:cs="Arial"/>
          <w:i/>
          <w:iCs/>
          <w:sz w:val="24"/>
          <w:szCs w:val="24"/>
        </w:rPr>
        <w:t>Florida Statutes</w:t>
      </w:r>
      <w:r w:rsidRPr="00E21945">
        <w:rPr>
          <w:rFonts w:ascii="Arial" w:eastAsia="Calibri" w:hAnsi="Arial" w:cs="Arial"/>
          <w:sz w:val="24"/>
          <w:szCs w:val="24"/>
        </w:rPr>
        <w:t>, and may constitute a waiver of rights under any other applicable municipal, county, state, or federal ordinance, statute, law, rule, or regulation.</w:t>
      </w:r>
    </w:p>
    <w:p w14:paraId="5D4AC1A2" w14:textId="77777777" w:rsidR="005E0268" w:rsidRPr="00E21945" w:rsidRDefault="005E0268" w:rsidP="00071B43">
      <w:pPr>
        <w:widowControl w:val="0"/>
        <w:autoSpaceDE w:val="0"/>
        <w:autoSpaceDN w:val="0"/>
        <w:spacing w:before="1" w:after="0" w:line="240" w:lineRule="auto"/>
        <w:ind w:left="720"/>
        <w:rPr>
          <w:rFonts w:ascii="Arial" w:eastAsia="Calibri" w:hAnsi="Arial" w:cs="Arial"/>
          <w:sz w:val="24"/>
          <w:szCs w:val="24"/>
        </w:rPr>
      </w:pPr>
    </w:p>
    <w:p w14:paraId="17F343B0" w14:textId="77777777" w:rsidR="00E21945" w:rsidRPr="00E21945" w:rsidRDefault="00E21945" w:rsidP="00071B43">
      <w:pPr>
        <w:widowControl w:val="0"/>
        <w:autoSpaceDE w:val="0"/>
        <w:autoSpaceDN w:val="0"/>
        <w:spacing w:before="1" w:after="0" w:line="240" w:lineRule="auto"/>
        <w:ind w:left="720"/>
        <w:rPr>
          <w:rFonts w:ascii="Arial" w:eastAsia="Calibri" w:hAnsi="Arial" w:cs="Arial"/>
          <w:sz w:val="24"/>
          <w:szCs w:val="24"/>
        </w:rPr>
      </w:pPr>
      <w:r w:rsidRPr="00E21945">
        <w:rPr>
          <w:rFonts w:ascii="Arial" w:eastAsia="Calibri" w:hAnsi="Arial" w:cs="Arial"/>
          <w:b/>
          <w:sz w:val="24"/>
          <w:szCs w:val="24"/>
        </w:rPr>
        <w:t>Outcomes of Formal Challenge</w:t>
      </w:r>
      <w:r w:rsidR="0043496E">
        <w:rPr>
          <w:rFonts w:ascii="Arial" w:eastAsia="Calibri" w:hAnsi="Arial" w:cs="Arial"/>
          <w:b/>
          <w:sz w:val="24"/>
          <w:szCs w:val="24"/>
        </w:rPr>
        <w:t xml:space="preserve">: </w:t>
      </w:r>
      <w:r w:rsidRPr="00E21945">
        <w:rPr>
          <w:rFonts w:ascii="Arial" w:eastAsia="Calibri" w:hAnsi="Arial" w:cs="Arial"/>
          <w:sz w:val="24"/>
          <w:szCs w:val="24"/>
        </w:rPr>
        <w:t xml:space="preserve">The committee or hearing officer may recommend support for the President’s recommendation or rejection of the President’s recommendation. The decision and written recommendation of the hearing committee or hearing officer shall be in writing and directed to the College President or designee and contain sufficient detail for the President to understand the reasoning for the recommendation. If the President chooses to proceed with the </w:t>
      </w:r>
      <w:r w:rsidR="00216EFA">
        <w:rPr>
          <w:rFonts w:ascii="Arial" w:eastAsia="Calibri" w:hAnsi="Arial" w:cs="Arial"/>
          <w:sz w:val="24"/>
          <w:szCs w:val="24"/>
        </w:rPr>
        <w:t>r</w:t>
      </w:r>
      <w:r w:rsidRPr="00E21945">
        <w:rPr>
          <w:rFonts w:ascii="Arial" w:eastAsia="Calibri" w:hAnsi="Arial" w:cs="Arial"/>
          <w:sz w:val="24"/>
          <w:szCs w:val="24"/>
        </w:rPr>
        <w:t xml:space="preserve">ecommendation after receipt of the written decision, the District Board will be presented with both the President’s </w:t>
      </w:r>
      <w:r w:rsidR="00216EFA">
        <w:rPr>
          <w:rFonts w:ascii="Arial" w:eastAsia="Calibri" w:hAnsi="Arial" w:cs="Arial"/>
          <w:sz w:val="24"/>
          <w:szCs w:val="24"/>
        </w:rPr>
        <w:t>r</w:t>
      </w:r>
      <w:r w:rsidRPr="00E21945">
        <w:rPr>
          <w:rFonts w:ascii="Arial" w:eastAsia="Calibri" w:hAnsi="Arial" w:cs="Arial"/>
          <w:sz w:val="24"/>
          <w:szCs w:val="24"/>
        </w:rPr>
        <w:t xml:space="preserve">ecommendation and the committee or hearing officer’s written decision in order to make the final agency decision regarding the employment of the faculty member.  The District Board’s decision will be in writing and sent by hand-delivery, US Mail, or special delivery </w:t>
      </w:r>
      <w:r w:rsidRPr="00E21945">
        <w:rPr>
          <w:rFonts w:ascii="Arial" w:eastAsia="Calibri" w:hAnsi="Arial" w:cs="Arial"/>
          <w:sz w:val="24"/>
          <w:szCs w:val="24"/>
        </w:rPr>
        <w:lastRenderedPageBreak/>
        <w:t xml:space="preserve">service to the faculty employee.  The faculty employee will have no further rights to appeal within the college or the Division of Administrative Hearings.  </w:t>
      </w:r>
      <w:r w:rsidR="003C490D">
        <w:rPr>
          <w:rFonts w:ascii="Arial" w:eastAsia="Calibri" w:hAnsi="Arial" w:cs="Arial"/>
          <w:sz w:val="24"/>
          <w:szCs w:val="24"/>
        </w:rPr>
        <w:t>The District Board’s</w:t>
      </w:r>
      <w:r w:rsidR="003C490D" w:rsidRPr="00E21945">
        <w:rPr>
          <w:rFonts w:ascii="Arial" w:eastAsia="Calibri" w:hAnsi="Arial" w:cs="Arial"/>
          <w:sz w:val="24"/>
          <w:szCs w:val="24"/>
        </w:rPr>
        <w:t xml:space="preserve"> </w:t>
      </w:r>
      <w:r w:rsidRPr="00E21945">
        <w:rPr>
          <w:rFonts w:ascii="Arial" w:eastAsia="Calibri" w:hAnsi="Arial" w:cs="Arial"/>
          <w:sz w:val="24"/>
          <w:szCs w:val="24"/>
        </w:rPr>
        <w:t>decision is final.</w:t>
      </w:r>
    </w:p>
    <w:p w14:paraId="6A7876A0" w14:textId="77777777" w:rsidR="00E21945" w:rsidRPr="00E21945" w:rsidRDefault="00E21945" w:rsidP="00E21945">
      <w:pPr>
        <w:widowControl w:val="0"/>
        <w:autoSpaceDE w:val="0"/>
        <w:autoSpaceDN w:val="0"/>
        <w:spacing w:before="1" w:after="0" w:line="240" w:lineRule="auto"/>
        <w:rPr>
          <w:rFonts w:ascii="Arial" w:eastAsia="Calibri" w:hAnsi="Arial" w:cs="Arial"/>
          <w:sz w:val="24"/>
          <w:szCs w:val="24"/>
        </w:rPr>
      </w:pPr>
    </w:p>
    <w:p w14:paraId="2A6BC11A" w14:textId="77777777" w:rsidR="00E21945" w:rsidRPr="005E0268" w:rsidRDefault="00E21945" w:rsidP="00071B43">
      <w:pPr>
        <w:pStyle w:val="ListParagraph"/>
        <w:widowControl w:val="0"/>
        <w:numPr>
          <w:ilvl w:val="0"/>
          <w:numId w:val="12"/>
        </w:numPr>
        <w:autoSpaceDE w:val="0"/>
        <w:autoSpaceDN w:val="0"/>
        <w:spacing w:before="1" w:after="0" w:line="240" w:lineRule="auto"/>
        <w:ind w:left="360" w:firstLine="0"/>
        <w:rPr>
          <w:rFonts w:ascii="Arial" w:eastAsia="Calibri" w:hAnsi="Arial" w:cs="Arial"/>
          <w:b/>
          <w:sz w:val="24"/>
          <w:szCs w:val="24"/>
        </w:rPr>
      </w:pPr>
      <w:r w:rsidRPr="005E0268">
        <w:rPr>
          <w:rFonts w:ascii="Arial" w:eastAsia="Calibri" w:hAnsi="Arial" w:cs="Arial"/>
          <w:b/>
          <w:sz w:val="24"/>
          <w:szCs w:val="24"/>
        </w:rPr>
        <w:t>Dismissal or Return to Annual Contract for Reasons Other Than Cause</w:t>
      </w:r>
    </w:p>
    <w:p w14:paraId="02DBC848" w14:textId="77777777" w:rsidR="005E0268" w:rsidRPr="00E21945" w:rsidRDefault="005E0268" w:rsidP="005E0268">
      <w:pPr>
        <w:widowControl w:val="0"/>
        <w:autoSpaceDE w:val="0"/>
        <w:autoSpaceDN w:val="0"/>
        <w:spacing w:before="1" w:after="0" w:line="240" w:lineRule="auto"/>
        <w:ind w:left="1080"/>
        <w:rPr>
          <w:rFonts w:ascii="Arial" w:eastAsia="Calibri" w:hAnsi="Arial" w:cs="Arial"/>
          <w:sz w:val="24"/>
          <w:szCs w:val="24"/>
        </w:rPr>
      </w:pPr>
    </w:p>
    <w:p w14:paraId="449F30B9" w14:textId="77777777" w:rsidR="00E21945" w:rsidRPr="00E21945" w:rsidRDefault="00E21945" w:rsidP="00071B43">
      <w:pPr>
        <w:widowControl w:val="0"/>
        <w:autoSpaceDE w:val="0"/>
        <w:autoSpaceDN w:val="0"/>
        <w:spacing w:before="1" w:after="0" w:line="240" w:lineRule="auto"/>
        <w:ind w:left="720"/>
        <w:rPr>
          <w:rFonts w:ascii="Arial" w:eastAsia="Calibri" w:hAnsi="Arial" w:cs="Arial"/>
          <w:sz w:val="24"/>
          <w:szCs w:val="24"/>
        </w:rPr>
      </w:pPr>
      <w:r w:rsidRPr="00E21945">
        <w:rPr>
          <w:rFonts w:ascii="Arial" w:eastAsia="Calibri" w:hAnsi="Arial" w:cs="Arial"/>
          <w:sz w:val="24"/>
          <w:szCs w:val="24"/>
        </w:rPr>
        <w:t>Upon recommendation of the President, the District Board may terminate a full-time faculty employee under continuing contract upon consolidation, reduction, or elimination of an institution’s program, or restriction of the required duties of a position. The District Board of Trustees shall determine on the basis of the criteria set forth in subsections (D)(1) and (2) which, if any, full-time faculty employees to retain on a continuing contract and which to dismiss or return to annual contract.  In the evaluation of these factors, the decision of the District Board shall not be controlled by any previous contractual relationship.  Subsections G and H are not applicable to this type of termination as the decision of the District Board shall be final.</w:t>
      </w:r>
    </w:p>
    <w:p w14:paraId="2A1CF663" w14:textId="77777777" w:rsidR="00E21945" w:rsidRPr="00E21945" w:rsidRDefault="00E21945" w:rsidP="00E21945">
      <w:pPr>
        <w:widowControl w:val="0"/>
        <w:autoSpaceDE w:val="0"/>
        <w:autoSpaceDN w:val="0"/>
        <w:spacing w:before="1" w:after="0" w:line="240" w:lineRule="auto"/>
        <w:rPr>
          <w:rFonts w:ascii="Arial" w:eastAsia="Calibri" w:hAnsi="Arial" w:cs="Arial"/>
          <w:sz w:val="24"/>
          <w:szCs w:val="24"/>
        </w:rPr>
      </w:pPr>
    </w:p>
    <w:p w14:paraId="342501E4" w14:textId="77777777" w:rsidR="00E21945" w:rsidRPr="005E0268" w:rsidRDefault="00E21945" w:rsidP="00E21945">
      <w:pPr>
        <w:widowControl w:val="0"/>
        <w:autoSpaceDE w:val="0"/>
        <w:autoSpaceDN w:val="0"/>
        <w:spacing w:before="1" w:after="0" w:line="240" w:lineRule="auto"/>
        <w:rPr>
          <w:rFonts w:ascii="Arial" w:eastAsia="Calibri" w:hAnsi="Arial" w:cs="Arial"/>
          <w:b/>
          <w:sz w:val="24"/>
          <w:szCs w:val="24"/>
          <w:u w:val="single"/>
        </w:rPr>
      </w:pPr>
      <w:r w:rsidRPr="005E0268">
        <w:rPr>
          <w:rFonts w:ascii="Arial" w:eastAsia="Calibri" w:hAnsi="Arial" w:cs="Arial"/>
          <w:b/>
          <w:sz w:val="24"/>
          <w:szCs w:val="24"/>
          <w:u w:val="single"/>
        </w:rPr>
        <w:t>Other Full-Time Contracts</w:t>
      </w:r>
    </w:p>
    <w:p w14:paraId="0AC65E13" w14:textId="77777777" w:rsidR="00E21945" w:rsidRPr="00E21945" w:rsidRDefault="00E21945" w:rsidP="00E21945">
      <w:pPr>
        <w:widowControl w:val="0"/>
        <w:autoSpaceDE w:val="0"/>
        <w:autoSpaceDN w:val="0"/>
        <w:spacing w:before="1" w:after="0" w:line="240" w:lineRule="auto"/>
        <w:rPr>
          <w:rFonts w:ascii="Arial" w:eastAsia="Calibri" w:hAnsi="Arial" w:cs="Arial"/>
          <w:sz w:val="24"/>
          <w:szCs w:val="24"/>
        </w:rPr>
      </w:pPr>
    </w:p>
    <w:p w14:paraId="7713B4FF" w14:textId="77777777" w:rsidR="00E21945" w:rsidRDefault="00E21945" w:rsidP="00071B43">
      <w:pPr>
        <w:widowControl w:val="0"/>
        <w:autoSpaceDE w:val="0"/>
        <w:autoSpaceDN w:val="0"/>
        <w:spacing w:before="1" w:after="0" w:line="240" w:lineRule="auto"/>
        <w:ind w:left="720" w:hanging="450"/>
        <w:rPr>
          <w:rFonts w:ascii="Arial" w:eastAsia="Calibri" w:hAnsi="Arial" w:cs="Arial"/>
          <w:b/>
          <w:sz w:val="24"/>
          <w:szCs w:val="24"/>
        </w:rPr>
      </w:pPr>
      <w:r w:rsidRPr="00E21945">
        <w:rPr>
          <w:rFonts w:ascii="Arial" w:eastAsia="Calibri" w:hAnsi="Arial" w:cs="Arial"/>
          <w:b/>
          <w:sz w:val="24"/>
          <w:szCs w:val="24"/>
        </w:rPr>
        <w:t>A.</w:t>
      </w:r>
      <w:r w:rsidR="005E0268">
        <w:rPr>
          <w:rFonts w:ascii="Arial" w:eastAsia="Calibri" w:hAnsi="Arial" w:cs="Arial"/>
          <w:b/>
          <w:sz w:val="24"/>
          <w:szCs w:val="24"/>
        </w:rPr>
        <w:tab/>
      </w:r>
      <w:r w:rsidRPr="00E21945">
        <w:rPr>
          <w:rFonts w:ascii="Arial" w:eastAsia="Calibri" w:hAnsi="Arial" w:cs="Arial"/>
          <w:b/>
          <w:sz w:val="24"/>
          <w:szCs w:val="24"/>
        </w:rPr>
        <w:t>Initial Appointment and Cont</w:t>
      </w:r>
      <w:r w:rsidR="00216EFA">
        <w:rPr>
          <w:rFonts w:ascii="Arial" w:eastAsia="Calibri" w:hAnsi="Arial" w:cs="Arial"/>
          <w:b/>
          <w:sz w:val="24"/>
          <w:szCs w:val="24"/>
        </w:rPr>
        <w:t>r</w:t>
      </w:r>
      <w:r w:rsidRPr="00E21945">
        <w:rPr>
          <w:rFonts w:ascii="Arial" w:eastAsia="Calibri" w:hAnsi="Arial" w:cs="Arial"/>
          <w:b/>
          <w:sz w:val="24"/>
          <w:szCs w:val="24"/>
        </w:rPr>
        <w:t>act Type</w:t>
      </w:r>
    </w:p>
    <w:p w14:paraId="4A13A062" w14:textId="77777777" w:rsidR="005E0268" w:rsidRPr="00E21945" w:rsidRDefault="005E0268" w:rsidP="00071B43">
      <w:pPr>
        <w:widowControl w:val="0"/>
        <w:autoSpaceDE w:val="0"/>
        <w:autoSpaceDN w:val="0"/>
        <w:spacing w:before="1" w:after="0" w:line="240" w:lineRule="auto"/>
        <w:ind w:left="720" w:hanging="450"/>
        <w:rPr>
          <w:rFonts w:ascii="Arial" w:eastAsia="Calibri" w:hAnsi="Arial" w:cs="Arial"/>
          <w:b/>
          <w:sz w:val="24"/>
          <w:szCs w:val="24"/>
        </w:rPr>
      </w:pPr>
    </w:p>
    <w:p w14:paraId="6DFCB248" w14:textId="77777777" w:rsidR="00E21945" w:rsidRDefault="00E21945" w:rsidP="00071B43">
      <w:pPr>
        <w:widowControl w:val="0"/>
        <w:autoSpaceDE w:val="0"/>
        <w:autoSpaceDN w:val="0"/>
        <w:spacing w:before="1" w:after="0" w:line="240" w:lineRule="auto"/>
        <w:ind w:left="720"/>
        <w:rPr>
          <w:rFonts w:ascii="Arial" w:eastAsia="Calibri" w:hAnsi="Arial" w:cs="Arial"/>
          <w:sz w:val="24"/>
          <w:szCs w:val="24"/>
        </w:rPr>
      </w:pPr>
      <w:r w:rsidRPr="00E21945">
        <w:rPr>
          <w:rFonts w:ascii="Arial" w:eastAsia="Calibri" w:hAnsi="Arial" w:cs="Arial"/>
          <w:sz w:val="24"/>
          <w:szCs w:val="24"/>
        </w:rPr>
        <w:t>All non-faculty employees shall receive an annual contract generally after a competitive search process and approval by the District Board.  On rare occasions, a competitive search process may not occur upon approval by the President for good cause with written documentation provided to Human Resources.</w:t>
      </w:r>
    </w:p>
    <w:p w14:paraId="12505677" w14:textId="77777777" w:rsidR="00E21945" w:rsidRPr="00E21945" w:rsidRDefault="00E21945" w:rsidP="00E21945">
      <w:pPr>
        <w:widowControl w:val="0"/>
        <w:autoSpaceDE w:val="0"/>
        <w:autoSpaceDN w:val="0"/>
        <w:spacing w:before="1" w:after="0" w:line="240" w:lineRule="auto"/>
        <w:rPr>
          <w:rFonts w:ascii="Arial" w:eastAsia="Calibri" w:hAnsi="Arial" w:cs="Arial"/>
          <w:sz w:val="24"/>
          <w:szCs w:val="24"/>
        </w:rPr>
      </w:pPr>
    </w:p>
    <w:p w14:paraId="2F11D2B2" w14:textId="77777777" w:rsidR="00E21945" w:rsidRDefault="00E21945" w:rsidP="00071B43">
      <w:pPr>
        <w:widowControl w:val="0"/>
        <w:autoSpaceDE w:val="0"/>
        <w:autoSpaceDN w:val="0"/>
        <w:spacing w:before="1" w:after="0" w:line="240" w:lineRule="auto"/>
        <w:ind w:firstLine="270"/>
        <w:rPr>
          <w:rFonts w:ascii="Arial" w:eastAsia="Calibri" w:hAnsi="Arial" w:cs="Arial"/>
          <w:b/>
          <w:bCs/>
          <w:sz w:val="24"/>
          <w:szCs w:val="24"/>
        </w:rPr>
      </w:pPr>
      <w:r w:rsidRPr="00E21945">
        <w:rPr>
          <w:rFonts w:ascii="Arial" w:eastAsia="Calibri" w:hAnsi="Arial" w:cs="Arial"/>
          <w:b/>
          <w:bCs/>
          <w:sz w:val="24"/>
          <w:szCs w:val="24"/>
        </w:rPr>
        <w:t>B.</w:t>
      </w:r>
      <w:r w:rsidR="005E0268">
        <w:rPr>
          <w:rFonts w:ascii="Arial" w:eastAsia="Calibri" w:hAnsi="Arial" w:cs="Arial"/>
          <w:b/>
          <w:bCs/>
          <w:sz w:val="24"/>
          <w:szCs w:val="24"/>
        </w:rPr>
        <w:t xml:space="preserve">   </w:t>
      </w:r>
      <w:r w:rsidRPr="00E21945">
        <w:rPr>
          <w:rFonts w:ascii="Arial" w:eastAsia="Calibri" w:hAnsi="Arial" w:cs="Arial"/>
          <w:b/>
          <w:bCs/>
          <w:sz w:val="24"/>
          <w:szCs w:val="24"/>
        </w:rPr>
        <w:t>Renewal of Annual Contract</w:t>
      </w:r>
    </w:p>
    <w:p w14:paraId="59CCCABB" w14:textId="77777777" w:rsidR="005E0268" w:rsidRPr="00E21945" w:rsidRDefault="005E0268" w:rsidP="00071B43">
      <w:pPr>
        <w:widowControl w:val="0"/>
        <w:autoSpaceDE w:val="0"/>
        <w:autoSpaceDN w:val="0"/>
        <w:spacing w:before="1" w:after="0" w:line="240" w:lineRule="auto"/>
        <w:ind w:firstLine="270"/>
        <w:rPr>
          <w:rFonts w:ascii="Arial" w:eastAsia="Calibri" w:hAnsi="Arial" w:cs="Arial"/>
          <w:b/>
          <w:bCs/>
          <w:sz w:val="24"/>
          <w:szCs w:val="24"/>
        </w:rPr>
      </w:pPr>
    </w:p>
    <w:p w14:paraId="208A607F" w14:textId="4433C55A" w:rsidR="00E21945" w:rsidRDefault="00E21945" w:rsidP="001E7364">
      <w:pPr>
        <w:widowControl w:val="0"/>
        <w:autoSpaceDE w:val="0"/>
        <w:autoSpaceDN w:val="0"/>
        <w:spacing w:before="1" w:after="0" w:line="240" w:lineRule="auto"/>
        <w:ind w:left="720"/>
        <w:rPr>
          <w:rFonts w:ascii="Arial" w:eastAsia="Calibri" w:hAnsi="Arial" w:cs="Arial"/>
          <w:sz w:val="24"/>
          <w:szCs w:val="24"/>
        </w:rPr>
      </w:pPr>
      <w:r w:rsidRPr="00E21945">
        <w:rPr>
          <w:rFonts w:ascii="Arial" w:eastAsia="Calibri" w:hAnsi="Arial" w:cs="Arial"/>
          <w:sz w:val="24"/>
          <w:szCs w:val="24"/>
        </w:rPr>
        <w:t>Recommendations for reappointments of annual contract positions are made to the designated Human Resources official by the appropriate College official and are subject to approval by the President.</w:t>
      </w:r>
      <w:r w:rsidR="001E7364">
        <w:rPr>
          <w:rFonts w:ascii="Arial" w:eastAsia="Calibri" w:hAnsi="Arial" w:cs="Arial"/>
          <w:sz w:val="24"/>
          <w:szCs w:val="24"/>
        </w:rPr>
        <w:t xml:space="preserve"> </w:t>
      </w:r>
      <w:r w:rsidR="001E7364" w:rsidRPr="004C4A4A">
        <w:rPr>
          <w:rFonts w:ascii="Arial" w:eastAsia="Calibri" w:hAnsi="Arial" w:cs="Arial"/>
          <w:sz w:val="24"/>
          <w:szCs w:val="24"/>
        </w:rPr>
        <w:t xml:space="preserve">The designated Human Resources official or appropriate VP will notify the non-faculty member in </w:t>
      </w:r>
      <w:r w:rsidR="004C4A4A" w:rsidRPr="004C4A4A">
        <w:rPr>
          <w:rFonts w:ascii="Arial" w:eastAsia="Calibri" w:hAnsi="Arial" w:cs="Arial"/>
          <w:sz w:val="24"/>
          <w:szCs w:val="24"/>
        </w:rPr>
        <w:t>writing of the intent to renew</w:t>
      </w:r>
      <w:r w:rsidR="001E7364" w:rsidRPr="004C4A4A">
        <w:rPr>
          <w:rFonts w:ascii="Arial" w:eastAsia="Calibri" w:hAnsi="Arial" w:cs="Arial"/>
          <w:sz w:val="24"/>
          <w:szCs w:val="24"/>
        </w:rPr>
        <w:t xml:space="preserve"> as soon as possible with the goal of a least 30 days’ advance notice.</w:t>
      </w:r>
    </w:p>
    <w:p w14:paraId="77A4A593" w14:textId="77777777" w:rsidR="005E0268" w:rsidRPr="00E21945" w:rsidRDefault="005E0268" w:rsidP="00071B43">
      <w:pPr>
        <w:widowControl w:val="0"/>
        <w:autoSpaceDE w:val="0"/>
        <w:autoSpaceDN w:val="0"/>
        <w:spacing w:before="1" w:after="0" w:line="240" w:lineRule="auto"/>
        <w:ind w:firstLine="270"/>
        <w:rPr>
          <w:rFonts w:ascii="Arial" w:eastAsia="Calibri" w:hAnsi="Arial" w:cs="Arial"/>
          <w:sz w:val="24"/>
          <w:szCs w:val="24"/>
        </w:rPr>
      </w:pPr>
    </w:p>
    <w:p w14:paraId="0270F683" w14:textId="77777777" w:rsidR="00E21945" w:rsidRPr="00E21945" w:rsidRDefault="00E21945" w:rsidP="00071B43">
      <w:pPr>
        <w:widowControl w:val="0"/>
        <w:autoSpaceDE w:val="0"/>
        <w:autoSpaceDN w:val="0"/>
        <w:spacing w:before="1" w:after="0" w:line="240" w:lineRule="auto"/>
        <w:ind w:left="720"/>
        <w:rPr>
          <w:rFonts w:ascii="Arial" w:eastAsia="Calibri" w:hAnsi="Arial" w:cs="Arial"/>
          <w:sz w:val="24"/>
          <w:szCs w:val="24"/>
        </w:rPr>
      </w:pPr>
      <w:r w:rsidRPr="00E21945">
        <w:rPr>
          <w:rFonts w:ascii="Arial" w:eastAsia="Calibri" w:hAnsi="Arial" w:cs="Arial"/>
          <w:sz w:val="24"/>
          <w:szCs w:val="24"/>
        </w:rPr>
        <w:t>Interim appointments may only be extended for more than one year under certain limited conditions, as approved by the President upon recommendation by the appropriate member of the President’s Staff.</w:t>
      </w:r>
    </w:p>
    <w:p w14:paraId="42ADA7AD" w14:textId="77777777" w:rsidR="00E21945" w:rsidRPr="00E21945" w:rsidRDefault="00E21945" w:rsidP="00E21945">
      <w:pPr>
        <w:widowControl w:val="0"/>
        <w:autoSpaceDE w:val="0"/>
        <w:autoSpaceDN w:val="0"/>
        <w:spacing w:before="1" w:after="0" w:line="240" w:lineRule="auto"/>
        <w:rPr>
          <w:rFonts w:ascii="Arial" w:eastAsia="Calibri" w:hAnsi="Arial" w:cs="Arial"/>
          <w:sz w:val="24"/>
          <w:szCs w:val="24"/>
        </w:rPr>
      </w:pPr>
    </w:p>
    <w:p w14:paraId="1B067883" w14:textId="77777777" w:rsidR="00E21945" w:rsidRDefault="00E21945" w:rsidP="00071B43">
      <w:pPr>
        <w:widowControl w:val="0"/>
        <w:autoSpaceDE w:val="0"/>
        <w:autoSpaceDN w:val="0"/>
        <w:spacing w:before="1" w:after="0" w:line="240" w:lineRule="auto"/>
        <w:ind w:firstLine="270"/>
        <w:rPr>
          <w:rFonts w:ascii="Arial" w:eastAsia="Calibri" w:hAnsi="Arial" w:cs="Arial"/>
          <w:b/>
          <w:bCs/>
          <w:sz w:val="24"/>
          <w:szCs w:val="24"/>
        </w:rPr>
      </w:pPr>
      <w:r w:rsidRPr="00E21945">
        <w:rPr>
          <w:rFonts w:ascii="Arial" w:eastAsia="Calibri" w:hAnsi="Arial" w:cs="Arial"/>
          <w:b/>
          <w:bCs/>
          <w:sz w:val="24"/>
          <w:szCs w:val="24"/>
        </w:rPr>
        <w:t xml:space="preserve">C. </w:t>
      </w:r>
      <w:r w:rsidR="00071B43">
        <w:rPr>
          <w:rFonts w:ascii="Arial" w:eastAsia="Calibri" w:hAnsi="Arial" w:cs="Arial"/>
          <w:b/>
          <w:bCs/>
          <w:sz w:val="24"/>
          <w:szCs w:val="24"/>
        </w:rPr>
        <w:t xml:space="preserve">  </w:t>
      </w:r>
      <w:r w:rsidRPr="00E21945">
        <w:rPr>
          <w:rFonts w:ascii="Arial" w:eastAsia="Calibri" w:hAnsi="Arial" w:cs="Arial"/>
          <w:b/>
          <w:bCs/>
          <w:sz w:val="24"/>
          <w:szCs w:val="24"/>
        </w:rPr>
        <w:t xml:space="preserve">Non-renewal of Annual Contract </w:t>
      </w:r>
    </w:p>
    <w:p w14:paraId="6249E9D8" w14:textId="77777777" w:rsidR="005E0268" w:rsidRPr="00E21945" w:rsidRDefault="005E0268" w:rsidP="00071B43">
      <w:pPr>
        <w:widowControl w:val="0"/>
        <w:autoSpaceDE w:val="0"/>
        <w:autoSpaceDN w:val="0"/>
        <w:spacing w:before="1" w:after="0" w:line="240" w:lineRule="auto"/>
        <w:ind w:firstLine="270"/>
        <w:rPr>
          <w:rFonts w:ascii="Arial" w:eastAsia="Calibri" w:hAnsi="Arial" w:cs="Arial"/>
          <w:b/>
          <w:bCs/>
          <w:sz w:val="24"/>
          <w:szCs w:val="24"/>
        </w:rPr>
      </w:pPr>
    </w:p>
    <w:p w14:paraId="489CDC69" w14:textId="77777777" w:rsidR="00E21945" w:rsidRDefault="00E21945" w:rsidP="00071B43">
      <w:pPr>
        <w:widowControl w:val="0"/>
        <w:autoSpaceDE w:val="0"/>
        <w:autoSpaceDN w:val="0"/>
        <w:spacing w:before="1" w:after="0" w:line="240" w:lineRule="auto"/>
        <w:ind w:left="720"/>
        <w:rPr>
          <w:rFonts w:ascii="Arial" w:eastAsia="Calibri" w:hAnsi="Arial" w:cs="Arial"/>
          <w:sz w:val="24"/>
          <w:szCs w:val="24"/>
        </w:rPr>
      </w:pPr>
      <w:r w:rsidRPr="00E21945">
        <w:rPr>
          <w:rFonts w:ascii="Arial" w:eastAsia="Calibri" w:hAnsi="Arial" w:cs="Arial"/>
          <w:sz w:val="24"/>
          <w:szCs w:val="24"/>
        </w:rPr>
        <w:t xml:space="preserve">The following principles govern recommendations for not renewing an employee’s annual contract: </w:t>
      </w:r>
    </w:p>
    <w:p w14:paraId="44C072EC" w14:textId="77777777" w:rsidR="005E0268" w:rsidRPr="00E21945" w:rsidRDefault="005E0268" w:rsidP="00071B43">
      <w:pPr>
        <w:widowControl w:val="0"/>
        <w:autoSpaceDE w:val="0"/>
        <w:autoSpaceDN w:val="0"/>
        <w:spacing w:before="1" w:after="0" w:line="240" w:lineRule="auto"/>
        <w:ind w:firstLine="270"/>
        <w:rPr>
          <w:rFonts w:ascii="Arial" w:eastAsia="Calibri" w:hAnsi="Arial" w:cs="Arial"/>
          <w:sz w:val="24"/>
          <w:szCs w:val="24"/>
        </w:rPr>
      </w:pPr>
    </w:p>
    <w:p w14:paraId="2605AC37" w14:textId="77777777" w:rsidR="00E21945" w:rsidRPr="00071B43" w:rsidRDefault="00071B43" w:rsidP="00071B43">
      <w:pPr>
        <w:pStyle w:val="ListParagraph"/>
        <w:widowControl w:val="0"/>
        <w:autoSpaceDE w:val="0"/>
        <w:autoSpaceDN w:val="0"/>
        <w:spacing w:before="1" w:after="0" w:line="240" w:lineRule="auto"/>
        <w:ind w:left="1080" w:hanging="360"/>
        <w:rPr>
          <w:rFonts w:ascii="Arial" w:eastAsia="Calibri" w:hAnsi="Arial" w:cs="Arial"/>
          <w:sz w:val="24"/>
          <w:szCs w:val="24"/>
        </w:rPr>
      </w:pPr>
      <w:r>
        <w:rPr>
          <w:rFonts w:ascii="Arial" w:eastAsia="Calibri" w:hAnsi="Arial" w:cs="Arial"/>
          <w:sz w:val="24"/>
          <w:szCs w:val="24"/>
        </w:rPr>
        <w:t xml:space="preserve">1.  </w:t>
      </w:r>
      <w:r>
        <w:rPr>
          <w:rFonts w:ascii="Arial" w:eastAsia="Calibri" w:hAnsi="Arial" w:cs="Arial"/>
          <w:sz w:val="24"/>
          <w:szCs w:val="24"/>
        </w:rPr>
        <w:tab/>
      </w:r>
      <w:r w:rsidR="00E21945" w:rsidRPr="00071B43">
        <w:rPr>
          <w:rFonts w:ascii="Arial" w:eastAsia="Calibri" w:hAnsi="Arial" w:cs="Arial"/>
          <w:sz w:val="24"/>
          <w:szCs w:val="24"/>
        </w:rPr>
        <w:t xml:space="preserve">No expectancy of reemployment or future employment: the College owes no further contractual obligation to the employee at the expiration of an annual </w:t>
      </w:r>
      <w:r w:rsidR="00E21945" w:rsidRPr="00071B43">
        <w:rPr>
          <w:rFonts w:ascii="Arial" w:eastAsia="Calibri" w:hAnsi="Arial" w:cs="Arial"/>
          <w:sz w:val="24"/>
          <w:szCs w:val="24"/>
        </w:rPr>
        <w:lastRenderedPageBreak/>
        <w:t xml:space="preserve">contract. The Board has no legal obligation to renew the contract of an employee on annual contract.  </w:t>
      </w:r>
    </w:p>
    <w:p w14:paraId="42AC83B6" w14:textId="77777777" w:rsidR="005E0268" w:rsidRPr="00E21945" w:rsidRDefault="005E0268" w:rsidP="00071B43">
      <w:pPr>
        <w:widowControl w:val="0"/>
        <w:autoSpaceDE w:val="0"/>
        <w:autoSpaceDN w:val="0"/>
        <w:spacing w:before="1" w:after="0" w:line="240" w:lineRule="auto"/>
        <w:ind w:left="900" w:firstLine="270"/>
        <w:rPr>
          <w:rFonts w:ascii="Arial" w:eastAsia="Calibri" w:hAnsi="Arial" w:cs="Arial"/>
          <w:sz w:val="24"/>
          <w:szCs w:val="24"/>
        </w:rPr>
      </w:pPr>
    </w:p>
    <w:p w14:paraId="6F45ACC3" w14:textId="6ABA359B" w:rsidR="00E21945" w:rsidRPr="00071B43" w:rsidRDefault="00E21945" w:rsidP="00071B43">
      <w:pPr>
        <w:pStyle w:val="ListParagraph"/>
        <w:widowControl w:val="0"/>
        <w:numPr>
          <w:ilvl w:val="0"/>
          <w:numId w:val="13"/>
        </w:numPr>
        <w:autoSpaceDE w:val="0"/>
        <w:autoSpaceDN w:val="0"/>
        <w:spacing w:before="1" w:after="0" w:line="240" w:lineRule="auto"/>
        <w:rPr>
          <w:rFonts w:ascii="Arial" w:eastAsia="Calibri" w:hAnsi="Arial" w:cs="Arial"/>
          <w:sz w:val="24"/>
          <w:szCs w:val="24"/>
        </w:rPr>
      </w:pPr>
      <w:r w:rsidRPr="00071B43">
        <w:rPr>
          <w:rFonts w:ascii="Arial" w:eastAsia="Calibri" w:hAnsi="Arial" w:cs="Arial"/>
          <w:sz w:val="24"/>
          <w:szCs w:val="24"/>
        </w:rPr>
        <w:t>Notice of non-renewal: when a determination is made</w:t>
      </w:r>
      <w:r w:rsidR="0059578B">
        <w:rPr>
          <w:rFonts w:ascii="Arial" w:eastAsia="Calibri" w:hAnsi="Arial" w:cs="Arial"/>
          <w:sz w:val="24"/>
          <w:szCs w:val="24"/>
        </w:rPr>
        <w:t xml:space="preserve"> (by the supervisor in conjunction with the VP of the division, the Human Resources Director, and the College President)</w:t>
      </w:r>
      <w:r w:rsidRPr="00071B43">
        <w:rPr>
          <w:rFonts w:ascii="Arial" w:eastAsia="Calibri" w:hAnsi="Arial" w:cs="Arial"/>
          <w:sz w:val="24"/>
          <w:szCs w:val="24"/>
        </w:rPr>
        <w:t xml:space="preserve"> that an employee is not to be reappointed, the employee shall be notified in writing as soon as possible with a goal of at least 30 days’ advance notice. This action does not release the College from the contractual commitment to compensation for the employee until the term of the current contract expires, nor does it release the employee from continuing to serve the college until the term of the contract expires. </w:t>
      </w:r>
    </w:p>
    <w:p w14:paraId="5F01B843" w14:textId="77777777" w:rsidR="005E0268" w:rsidRPr="00E21945" w:rsidRDefault="005E0268" w:rsidP="00071B43">
      <w:pPr>
        <w:widowControl w:val="0"/>
        <w:autoSpaceDE w:val="0"/>
        <w:autoSpaceDN w:val="0"/>
        <w:spacing w:before="1" w:after="0" w:line="240" w:lineRule="auto"/>
        <w:ind w:left="900" w:firstLine="270"/>
        <w:rPr>
          <w:rFonts w:ascii="Arial" w:eastAsia="Calibri" w:hAnsi="Arial" w:cs="Arial"/>
          <w:sz w:val="24"/>
          <w:szCs w:val="24"/>
        </w:rPr>
      </w:pPr>
    </w:p>
    <w:p w14:paraId="7DAB0B2B" w14:textId="4A45CCFD" w:rsidR="00DE5C09" w:rsidRDefault="0059578B" w:rsidP="00F86622">
      <w:pPr>
        <w:widowControl w:val="0"/>
        <w:autoSpaceDE w:val="0"/>
        <w:autoSpaceDN w:val="0"/>
        <w:spacing w:before="1" w:after="0" w:line="240" w:lineRule="auto"/>
        <w:ind w:left="1080" w:hanging="360"/>
        <w:rPr>
          <w:rFonts w:ascii="Arial" w:eastAsia="Calibri" w:hAnsi="Arial" w:cs="Arial"/>
          <w:sz w:val="24"/>
          <w:szCs w:val="24"/>
        </w:rPr>
      </w:pPr>
      <w:r>
        <w:rPr>
          <w:rFonts w:ascii="Arial" w:eastAsia="Calibri" w:hAnsi="Arial" w:cs="Arial"/>
          <w:sz w:val="24"/>
          <w:szCs w:val="24"/>
        </w:rPr>
        <w:t xml:space="preserve">3.  </w:t>
      </w:r>
      <w:r w:rsidR="00E21945" w:rsidRPr="0059578B">
        <w:rPr>
          <w:rFonts w:ascii="Arial" w:eastAsia="Calibri" w:hAnsi="Arial" w:cs="Arial"/>
          <w:sz w:val="24"/>
          <w:szCs w:val="24"/>
        </w:rPr>
        <w:t xml:space="preserve">Reasons for non-renewal: the reasons for the determination not to renew an annual contract need not be stated. </w:t>
      </w:r>
    </w:p>
    <w:p w14:paraId="6C5FFE2D" w14:textId="77777777" w:rsidR="00DE5C09" w:rsidRPr="0059578B" w:rsidRDefault="00DE5C09" w:rsidP="00DE5C09">
      <w:pPr>
        <w:widowControl w:val="0"/>
        <w:autoSpaceDE w:val="0"/>
        <w:autoSpaceDN w:val="0"/>
        <w:spacing w:before="1" w:after="0" w:line="240" w:lineRule="auto"/>
        <w:ind w:left="1080" w:hanging="360"/>
        <w:rPr>
          <w:ins w:id="1" w:author="Lela Frye" w:date="2018-09-24T11:26:00Z"/>
          <w:rFonts w:ascii="Arial" w:eastAsia="Calibri" w:hAnsi="Arial" w:cs="Arial"/>
          <w:sz w:val="24"/>
          <w:szCs w:val="24"/>
        </w:rPr>
      </w:pPr>
    </w:p>
    <w:p w14:paraId="4412C31B" w14:textId="245CB532" w:rsidR="00BC5CBC" w:rsidRPr="0059578B" w:rsidRDefault="0059578B" w:rsidP="0059578B">
      <w:pPr>
        <w:widowControl w:val="0"/>
        <w:autoSpaceDE w:val="0"/>
        <w:autoSpaceDN w:val="0"/>
        <w:spacing w:before="1" w:after="0" w:line="240" w:lineRule="auto"/>
        <w:ind w:left="720"/>
        <w:rPr>
          <w:rFonts w:ascii="Arial" w:eastAsia="Calibri" w:hAnsi="Arial" w:cs="Arial"/>
          <w:sz w:val="24"/>
          <w:szCs w:val="24"/>
        </w:rPr>
      </w:pPr>
      <w:r>
        <w:rPr>
          <w:rFonts w:ascii="Arial" w:eastAsia="Calibri" w:hAnsi="Arial" w:cs="Arial"/>
          <w:sz w:val="24"/>
          <w:szCs w:val="24"/>
        </w:rPr>
        <w:t>4.  Interim contracts automatically expire without notice to the employees.</w:t>
      </w:r>
    </w:p>
    <w:p w14:paraId="00E35A8E" w14:textId="77777777" w:rsidR="009C5513" w:rsidRPr="009C5513" w:rsidRDefault="009C5513" w:rsidP="009C5513">
      <w:pPr>
        <w:widowControl w:val="0"/>
        <w:autoSpaceDE w:val="0"/>
        <w:autoSpaceDN w:val="0"/>
        <w:spacing w:before="1" w:after="0" w:line="240" w:lineRule="auto"/>
        <w:ind w:left="720"/>
        <w:rPr>
          <w:rFonts w:ascii="Arial" w:eastAsia="Calibri" w:hAnsi="Arial" w:cs="Arial"/>
          <w:sz w:val="24"/>
          <w:szCs w:val="24"/>
        </w:rPr>
      </w:pPr>
    </w:p>
    <w:p w14:paraId="2D15A951" w14:textId="77777777" w:rsidR="009C5513" w:rsidRDefault="009C5513" w:rsidP="00D11855">
      <w:pPr>
        <w:widowControl w:val="0"/>
        <w:autoSpaceDE w:val="0"/>
        <w:autoSpaceDN w:val="0"/>
        <w:spacing w:before="1" w:after="0" w:line="240" w:lineRule="auto"/>
        <w:rPr>
          <w:rFonts w:ascii="Arial" w:eastAsia="Arial" w:hAnsi="Arial" w:cs="Arial"/>
          <w:sz w:val="38"/>
          <w:szCs w:val="24"/>
        </w:rPr>
      </w:pPr>
      <w:r>
        <w:rPr>
          <w:rFonts w:ascii="Arial" w:eastAsia="Calibri" w:hAnsi="Arial" w:cs="Arial"/>
          <w:b/>
          <w:bCs/>
          <w:sz w:val="24"/>
          <w:szCs w:val="24"/>
        </w:rPr>
        <w:t xml:space="preserve">    D</w:t>
      </w:r>
      <w:r w:rsidRPr="00E21945">
        <w:rPr>
          <w:rFonts w:ascii="Arial" w:eastAsia="Calibri" w:hAnsi="Arial" w:cs="Arial"/>
          <w:b/>
          <w:bCs/>
          <w:sz w:val="24"/>
          <w:szCs w:val="24"/>
        </w:rPr>
        <w:t xml:space="preserve">. </w:t>
      </w:r>
      <w:r>
        <w:rPr>
          <w:rFonts w:ascii="Arial" w:eastAsia="Calibri" w:hAnsi="Arial" w:cs="Arial"/>
          <w:b/>
          <w:bCs/>
          <w:sz w:val="24"/>
          <w:szCs w:val="24"/>
        </w:rPr>
        <w:t xml:space="preserve">  Positions Funded by Special Sources</w:t>
      </w:r>
    </w:p>
    <w:p w14:paraId="330D56F4" w14:textId="77777777" w:rsidR="009C5513" w:rsidRPr="009C5513" w:rsidRDefault="009C5513" w:rsidP="00D11855">
      <w:pPr>
        <w:widowControl w:val="0"/>
        <w:autoSpaceDE w:val="0"/>
        <w:autoSpaceDN w:val="0"/>
        <w:spacing w:before="1" w:after="0" w:line="240" w:lineRule="auto"/>
        <w:rPr>
          <w:rFonts w:ascii="Arial" w:eastAsia="Arial" w:hAnsi="Arial" w:cs="Arial"/>
          <w:sz w:val="24"/>
          <w:szCs w:val="24"/>
        </w:rPr>
      </w:pPr>
    </w:p>
    <w:p w14:paraId="21CD9B68" w14:textId="0004779B" w:rsidR="00E8315C" w:rsidRPr="00573690" w:rsidRDefault="00E8315C" w:rsidP="00E8315C">
      <w:pPr>
        <w:ind w:left="720"/>
        <w:rPr>
          <w:rFonts w:ascii="Arial" w:hAnsi="Arial" w:cs="Arial"/>
          <w:sz w:val="24"/>
          <w:szCs w:val="24"/>
        </w:rPr>
      </w:pPr>
      <w:r w:rsidRPr="00573690">
        <w:rPr>
          <w:rFonts w:ascii="Arial" w:hAnsi="Arial" w:cs="Arial"/>
          <w:sz w:val="24"/>
          <w:szCs w:val="24"/>
        </w:rPr>
        <w:t>Positions funded by special sources, including grants, shall be permitted to participate on committees and in shared governance and other College activities subject to supervisor approval; supervisors should consider relevant factors including the extent that such activities may interfere with expected job duties or cause the accrual of overtime.</w:t>
      </w:r>
      <w:r w:rsidR="00DE5C09">
        <w:rPr>
          <w:rFonts w:ascii="Arial" w:hAnsi="Arial" w:cs="Arial"/>
          <w:sz w:val="24"/>
          <w:szCs w:val="24"/>
        </w:rPr>
        <w:t xml:space="preserve"> Should the funding provided by these special sources be reduced or eliminated, these annual contracts may be reduced proportionately or terminated outside of other previously stated timelines. In the event of reduction or termination, employees will be given as much notice as possible.</w:t>
      </w:r>
      <w:r w:rsidR="000709FF">
        <w:rPr>
          <w:rFonts w:ascii="Arial" w:hAnsi="Arial" w:cs="Arial"/>
          <w:sz w:val="24"/>
          <w:szCs w:val="24"/>
        </w:rPr>
        <w:t xml:space="preserve"> </w:t>
      </w:r>
    </w:p>
    <w:p w14:paraId="67CFAEEC" w14:textId="77777777" w:rsidR="007D19E8" w:rsidRPr="00E21945" w:rsidRDefault="007D19E8" w:rsidP="00D11855">
      <w:pPr>
        <w:tabs>
          <w:tab w:val="left" w:pos="1230"/>
        </w:tabs>
        <w:rPr>
          <w:rFonts w:ascii="Arial" w:eastAsia="Calibri" w:hAnsi="Arial" w:cs="Arial"/>
          <w:sz w:val="24"/>
          <w:szCs w:val="24"/>
        </w:rPr>
      </w:pPr>
    </w:p>
    <w:sectPr w:rsidR="007D19E8" w:rsidRPr="00E21945" w:rsidSect="00D11855">
      <w:headerReference w:type="default" r:id="rId9"/>
      <w:pgSz w:w="12240" w:h="15840"/>
      <w:pgMar w:top="1440" w:right="1440" w:bottom="1440" w:left="1440" w:header="45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FD11C5C" w16cid:durableId="1F533D84"/>
  <w16cid:commentId w16cid:paraId="6F1900C5" w16cid:durableId="1F533D85"/>
  <w16cid:commentId w16cid:paraId="2D3F75A9" w16cid:durableId="1F533D86"/>
  <w16cid:commentId w16cid:paraId="7691A40A" w16cid:durableId="1F533D8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6F4DC5" w14:textId="77777777" w:rsidR="00CE2130" w:rsidRDefault="00CE2130" w:rsidP="002B605F">
      <w:pPr>
        <w:spacing w:after="0" w:line="240" w:lineRule="auto"/>
      </w:pPr>
      <w:r>
        <w:separator/>
      </w:r>
    </w:p>
  </w:endnote>
  <w:endnote w:type="continuationSeparator" w:id="0">
    <w:p w14:paraId="43DA3F53" w14:textId="77777777" w:rsidR="00CE2130" w:rsidRDefault="00CE2130" w:rsidP="002B60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73B8F0" w14:textId="77777777" w:rsidR="00CE2130" w:rsidRDefault="00CE2130" w:rsidP="002B605F">
      <w:pPr>
        <w:spacing w:after="0" w:line="240" w:lineRule="auto"/>
      </w:pPr>
      <w:r>
        <w:separator/>
      </w:r>
    </w:p>
  </w:footnote>
  <w:footnote w:type="continuationSeparator" w:id="0">
    <w:p w14:paraId="2DE47C4A" w14:textId="77777777" w:rsidR="00CE2130" w:rsidRDefault="00CE2130" w:rsidP="002B60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DC1813" w14:textId="77777777" w:rsidR="00D11855" w:rsidRDefault="007C2EFC" w:rsidP="00D11855">
    <w:pPr>
      <w:pStyle w:val="BodyText"/>
      <w:spacing w:before="78"/>
      <w:ind w:right="131"/>
      <w:jc w:val="right"/>
    </w:pPr>
    <w:r>
      <w:t>Procedure</w:t>
    </w:r>
    <w:r w:rsidR="00D11855">
      <w:t xml:space="preserve"> 3.9</w:t>
    </w:r>
    <w:r>
      <w:t>P</w:t>
    </w:r>
  </w:p>
  <w:p w14:paraId="459485B7" w14:textId="58766366" w:rsidR="00D11855" w:rsidRDefault="00D11855" w:rsidP="00D11855">
    <w:pPr>
      <w:pStyle w:val="BodyText"/>
      <w:ind w:right="103"/>
      <w:jc w:val="right"/>
    </w:pPr>
    <w:r>
      <w:t xml:space="preserve">Page </w:t>
    </w:r>
    <w:r>
      <w:rPr>
        <w:b/>
        <w:bCs/>
      </w:rPr>
      <w:fldChar w:fldCharType="begin"/>
    </w:r>
    <w:r>
      <w:rPr>
        <w:b/>
        <w:bCs/>
      </w:rPr>
      <w:instrText xml:space="preserve"> PAGE  \* Arabic  \* MERGEFORMAT </w:instrText>
    </w:r>
    <w:r>
      <w:rPr>
        <w:b/>
        <w:bCs/>
      </w:rPr>
      <w:fldChar w:fldCharType="separate"/>
    </w:r>
    <w:r w:rsidR="004C4A4A">
      <w:rPr>
        <w:b/>
        <w:bCs/>
        <w:noProof/>
      </w:rPr>
      <w:t>7</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4C4A4A">
      <w:rPr>
        <w:b/>
        <w:bCs/>
        <w:noProof/>
      </w:rPr>
      <w:t>7</w:t>
    </w:r>
    <w:r>
      <w:rPr>
        <w:b/>
        <w:bCs/>
      </w:rPr>
      <w:fldChar w:fldCharType="end"/>
    </w:r>
  </w:p>
  <w:p w14:paraId="6DDA9E36" w14:textId="77777777" w:rsidR="00D11855" w:rsidRDefault="00D118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D03AE"/>
    <w:multiLevelType w:val="multilevel"/>
    <w:tmpl w:val="D19856BE"/>
    <w:styleLink w:val="List0"/>
    <w:lvl w:ilvl="0">
      <w:start w:val="1"/>
      <w:numFmt w:val="decimal"/>
      <w:lvlText w:val="%1."/>
      <w:lvlJc w:val="left"/>
      <w:rPr>
        <w:rFonts w:ascii="Arial" w:eastAsia="Arial" w:hAnsi="Arial" w:cs="Arial"/>
        <w:color w:val="000000"/>
        <w:position w:val="0"/>
        <w:u w:color="000000"/>
      </w:rPr>
    </w:lvl>
    <w:lvl w:ilvl="1">
      <w:start w:val="1"/>
      <w:numFmt w:val="lowerLetter"/>
      <w:lvlText w:val="%2."/>
      <w:lvlJc w:val="left"/>
      <w:rPr>
        <w:rFonts w:ascii="Arial" w:eastAsia="Arial" w:hAnsi="Arial" w:cs="Arial"/>
        <w:color w:val="000000"/>
        <w:position w:val="0"/>
        <w:u w:color="000000"/>
      </w:rPr>
    </w:lvl>
    <w:lvl w:ilvl="2">
      <w:start w:val="1"/>
      <w:numFmt w:val="lowerRoman"/>
      <w:lvlText w:val="%3."/>
      <w:lvlJc w:val="left"/>
      <w:rPr>
        <w:rFonts w:ascii="Arial" w:eastAsia="Arial" w:hAnsi="Arial" w:cs="Arial"/>
        <w:color w:val="000000"/>
        <w:position w:val="0"/>
        <w:u w:color="000000"/>
      </w:rPr>
    </w:lvl>
    <w:lvl w:ilvl="3">
      <w:start w:val="1"/>
      <w:numFmt w:val="decimal"/>
      <w:lvlText w:val="%4."/>
      <w:lvlJc w:val="left"/>
      <w:rPr>
        <w:rFonts w:ascii="Arial" w:eastAsia="Arial" w:hAnsi="Arial" w:cs="Arial"/>
        <w:color w:val="000000"/>
        <w:position w:val="0"/>
        <w:u w:color="000000"/>
      </w:rPr>
    </w:lvl>
    <w:lvl w:ilvl="4">
      <w:start w:val="1"/>
      <w:numFmt w:val="lowerLetter"/>
      <w:lvlText w:val="%5."/>
      <w:lvlJc w:val="left"/>
      <w:rPr>
        <w:rFonts w:ascii="Arial" w:eastAsia="Arial" w:hAnsi="Arial" w:cs="Arial"/>
        <w:color w:val="000000"/>
        <w:position w:val="0"/>
        <w:u w:color="000000"/>
      </w:rPr>
    </w:lvl>
    <w:lvl w:ilvl="5">
      <w:start w:val="1"/>
      <w:numFmt w:val="lowerRoman"/>
      <w:lvlText w:val="%6."/>
      <w:lvlJc w:val="left"/>
      <w:rPr>
        <w:rFonts w:ascii="Arial" w:eastAsia="Arial" w:hAnsi="Arial" w:cs="Arial"/>
        <w:color w:val="000000"/>
        <w:position w:val="0"/>
        <w:u w:color="000000"/>
      </w:rPr>
    </w:lvl>
    <w:lvl w:ilvl="6">
      <w:start w:val="1"/>
      <w:numFmt w:val="decimal"/>
      <w:lvlText w:val="%7."/>
      <w:lvlJc w:val="left"/>
      <w:rPr>
        <w:rFonts w:ascii="Arial" w:eastAsia="Arial" w:hAnsi="Arial" w:cs="Arial"/>
        <w:color w:val="000000"/>
        <w:position w:val="0"/>
        <w:u w:color="000000"/>
      </w:rPr>
    </w:lvl>
    <w:lvl w:ilvl="7">
      <w:start w:val="1"/>
      <w:numFmt w:val="lowerLetter"/>
      <w:lvlText w:val="%8."/>
      <w:lvlJc w:val="left"/>
      <w:rPr>
        <w:rFonts w:ascii="Arial" w:eastAsia="Arial" w:hAnsi="Arial" w:cs="Arial"/>
        <w:color w:val="000000"/>
        <w:position w:val="0"/>
        <w:u w:color="000000"/>
      </w:rPr>
    </w:lvl>
    <w:lvl w:ilvl="8">
      <w:start w:val="1"/>
      <w:numFmt w:val="lowerRoman"/>
      <w:lvlText w:val="%9."/>
      <w:lvlJc w:val="left"/>
      <w:rPr>
        <w:rFonts w:ascii="Arial" w:eastAsia="Arial" w:hAnsi="Arial" w:cs="Arial"/>
        <w:color w:val="000000"/>
        <w:position w:val="0"/>
        <w:u w:color="000000"/>
      </w:rPr>
    </w:lvl>
  </w:abstractNum>
  <w:abstractNum w:abstractNumId="1" w15:restartNumberingAfterBreak="0">
    <w:nsid w:val="076E38F6"/>
    <w:multiLevelType w:val="hybridMultilevel"/>
    <w:tmpl w:val="2814FA3A"/>
    <w:lvl w:ilvl="0" w:tplc="04090015">
      <w:start w:val="9"/>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E5918CF"/>
    <w:multiLevelType w:val="hybridMultilevel"/>
    <w:tmpl w:val="054EE0DC"/>
    <w:lvl w:ilvl="0" w:tplc="6630B388">
      <w:start w:val="1"/>
      <w:numFmt w:val="decimal"/>
      <w:lvlText w:val="%1."/>
      <w:lvlJc w:val="left"/>
      <w:pPr>
        <w:ind w:left="72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280405"/>
    <w:multiLevelType w:val="hybridMultilevel"/>
    <w:tmpl w:val="1D6894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0C0756"/>
    <w:multiLevelType w:val="hybridMultilevel"/>
    <w:tmpl w:val="F3F0DC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DB5380"/>
    <w:multiLevelType w:val="hybridMultilevel"/>
    <w:tmpl w:val="8838772E"/>
    <w:lvl w:ilvl="0" w:tplc="50A07F78">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7326A1C"/>
    <w:multiLevelType w:val="hybridMultilevel"/>
    <w:tmpl w:val="3C04C6D0"/>
    <w:lvl w:ilvl="0" w:tplc="0409000F">
      <w:start w:val="1"/>
      <w:numFmt w:val="decimal"/>
      <w:lvlText w:val="%1."/>
      <w:lvlJc w:val="left"/>
      <w:pPr>
        <w:ind w:left="1080" w:hanging="360"/>
      </w:pPr>
      <w:rPr>
        <w:rFonts w:hint="default"/>
      </w:rPr>
    </w:lvl>
    <w:lvl w:ilvl="1" w:tplc="C5A26DB0">
      <w:start w:val="1"/>
      <w:numFmt w:val="lowerLetter"/>
      <w:lvlText w:val="%2."/>
      <w:lvlJc w:val="left"/>
      <w:pPr>
        <w:ind w:left="1800" w:hanging="360"/>
      </w:pPr>
      <w:rPr>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7753A7C"/>
    <w:multiLevelType w:val="hybridMultilevel"/>
    <w:tmpl w:val="72D6F412"/>
    <w:lvl w:ilvl="0" w:tplc="1C3CAC40">
      <w:start w:val="1"/>
      <w:numFmt w:val="decimal"/>
      <w:lvlText w:val="%1."/>
      <w:lvlJc w:val="left"/>
      <w:pPr>
        <w:ind w:left="1440" w:hanging="360"/>
      </w:pPr>
      <w:rPr>
        <w:rFonts w:ascii="Arial" w:hAnsi="Arial" w:cs="Arial" w:hint="default"/>
        <w:color w:val="1A1A1A"/>
        <w:w w:val="145"/>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64177A7"/>
    <w:multiLevelType w:val="hybridMultilevel"/>
    <w:tmpl w:val="E8D4AE98"/>
    <w:lvl w:ilvl="0" w:tplc="A984D144">
      <w:start w:val="1"/>
      <w:numFmt w:val="decimal"/>
      <w:lvlText w:val="%1."/>
      <w:lvlJc w:val="left"/>
      <w:pPr>
        <w:ind w:left="1080" w:hanging="360"/>
      </w:pPr>
      <w:rPr>
        <w:rFonts w:ascii="Arial" w:hAnsi="Arial" w:cs="Arial" w:hint="default"/>
        <w:color w:val="1A1A1A"/>
        <w:w w:val="145"/>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16132D0"/>
    <w:multiLevelType w:val="hybridMultilevel"/>
    <w:tmpl w:val="55D66F0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57DE1D4E"/>
    <w:multiLevelType w:val="hybridMultilevel"/>
    <w:tmpl w:val="0D02891A"/>
    <w:lvl w:ilvl="0" w:tplc="5FB647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EF327DE"/>
    <w:multiLevelType w:val="multilevel"/>
    <w:tmpl w:val="D19856BE"/>
    <w:lvl w:ilvl="0">
      <w:start w:val="1"/>
      <w:numFmt w:val="decimal"/>
      <w:lvlText w:val="%1."/>
      <w:lvlJc w:val="left"/>
      <w:rPr>
        <w:rFonts w:ascii="Arial" w:eastAsia="Arial" w:hAnsi="Arial" w:cs="Arial"/>
        <w:color w:val="000000"/>
        <w:position w:val="0"/>
        <w:u w:color="000000"/>
      </w:rPr>
    </w:lvl>
    <w:lvl w:ilvl="1">
      <w:start w:val="1"/>
      <w:numFmt w:val="lowerLetter"/>
      <w:lvlText w:val="%2."/>
      <w:lvlJc w:val="left"/>
      <w:rPr>
        <w:rFonts w:ascii="Arial" w:eastAsia="Arial" w:hAnsi="Arial" w:cs="Arial"/>
        <w:color w:val="000000"/>
        <w:position w:val="0"/>
        <w:u w:color="000000"/>
      </w:rPr>
    </w:lvl>
    <w:lvl w:ilvl="2">
      <w:start w:val="1"/>
      <w:numFmt w:val="lowerRoman"/>
      <w:lvlText w:val="%3."/>
      <w:lvlJc w:val="left"/>
      <w:rPr>
        <w:rFonts w:ascii="Arial" w:eastAsia="Arial" w:hAnsi="Arial" w:cs="Arial"/>
        <w:color w:val="000000"/>
        <w:position w:val="0"/>
        <w:u w:color="000000"/>
      </w:rPr>
    </w:lvl>
    <w:lvl w:ilvl="3">
      <w:start w:val="1"/>
      <w:numFmt w:val="decimal"/>
      <w:lvlText w:val="%4."/>
      <w:lvlJc w:val="left"/>
      <w:rPr>
        <w:rFonts w:ascii="Arial" w:eastAsia="Arial" w:hAnsi="Arial" w:cs="Arial"/>
        <w:color w:val="000000"/>
        <w:position w:val="0"/>
        <w:u w:color="000000"/>
      </w:rPr>
    </w:lvl>
    <w:lvl w:ilvl="4">
      <w:start w:val="1"/>
      <w:numFmt w:val="lowerLetter"/>
      <w:lvlText w:val="%5."/>
      <w:lvlJc w:val="left"/>
      <w:rPr>
        <w:rFonts w:ascii="Arial" w:eastAsia="Arial" w:hAnsi="Arial" w:cs="Arial"/>
        <w:color w:val="000000"/>
        <w:position w:val="0"/>
        <w:u w:color="000000"/>
      </w:rPr>
    </w:lvl>
    <w:lvl w:ilvl="5">
      <w:start w:val="1"/>
      <w:numFmt w:val="lowerRoman"/>
      <w:lvlText w:val="%6."/>
      <w:lvlJc w:val="left"/>
      <w:rPr>
        <w:rFonts w:ascii="Arial" w:eastAsia="Arial" w:hAnsi="Arial" w:cs="Arial"/>
        <w:color w:val="000000"/>
        <w:position w:val="0"/>
        <w:u w:color="000000"/>
      </w:rPr>
    </w:lvl>
    <w:lvl w:ilvl="6">
      <w:start w:val="1"/>
      <w:numFmt w:val="decimal"/>
      <w:lvlText w:val="%7."/>
      <w:lvlJc w:val="left"/>
      <w:rPr>
        <w:rFonts w:ascii="Arial" w:eastAsia="Arial" w:hAnsi="Arial" w:cs="Arial"/>
        <w:color w:val="000000"/>
        <w:position w:val="0"/>
        <w:u w:color="000000"/>
      </w:rPr>
    </w:lvl>
    <w:lvl w:ilvl="7">
      <w:start w:val="1"/>
      <w:numFmt w:val="lowerLetter"/>
      <w:lvlText w:val="%8."/>
      <w:lvlJc w:val="left"/>
      <w:rPr>
        <w:rFonts w:ascii="Arial" w:eastAsia="Arial" w:hAnsi="Arial" w:cs="Arial"/>
        <w:color w:val="000000"/>
        <w:position w:val="0"/>
        <w:u w:color="000000"/>
      </w:rPr>
    </w:lvl>
    <w:lvl w:ilvl="8">
      <w:start w:val="1"/>
      <w:numFmt w:val="lowerRoman"/>
      <w:lvlText w:val="%9."/>
      <w:lvlJc w:val="left"/>
      <w:rPr>
        <w:rFonts w:ascii="Arial" w:eastAsia="Arial" w:hAnsi="Arial" w:cs="Arial"/>
        <w:color w:val="000000"/>
        <w:position w:val="0"/>
        <w:u w:color="000000"/>
      </w:rPr>
    </w:lvl>
  </w:abstractNum>
  <w:abstractNum w:abstractNumId="12" w15:restartNumberingAfterBreak="0">
    <w:nsid w:val="730E3786"/>
    <w:multiLevelType w:val="hybridMultilevel"/>
    <w:tmpl w:val="C0E4A6C4"/>
    <w:lvl w:ilvl="0" w:tplc="53683852">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8"/>
  </w:num>
  <w:num w:numId="5">
    <w:abstractNumId w:val="9"/>
  </w:num>
  <w:num w:numId="6">
    <w:abstractNumId w:val="0"/>
  </w:num>
  <w:num w:numId="7">
    <w:abstractNumId w:val="7"/>
  </w:num>
  <w:num w:numId="8">
    <w:abstractNumId w:val="11"/>
  </w:num>
  <w:num w:numId="9">
    <w:abstractNumId w:val="10"/>
  </w:num>
  <w:num w:numId="10">
    <w:abstractNumId w:val="12"/>
  </w:num>
  <w:num w:numId="11">
    <w:abstractNumId w:val="6"/>
  </w:num>
  <w:num w:numId="12">
    <w:abstractNumId w:val="1"/>
  </w:num>
  <w:num w:numId="13">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ela Frye">
    <w15:presenceInfo w15:providerId="AD" w15:userId="S-1-5-21-626334241-2283909197-2812929852-58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6BB8481"/>
    <w:rsid w:val="00011B50"/>
    <w:rsid w:val="00036DC3"/>
    <w:rsid w:val="00052E78"/>
    <w:rsid w:val="0005427C"/>
    <w:rsid w:val="0006206B"/>
    <w:rsid w:val="000709FF"/>
    <w:rsid w:val="00071B43"/>
    <w:rsid w:val="0008082B"/>
    <w:rsid w:val="00095519"/>
    <w:rsid w:val="000C7749"/>
    <w:rsid w:val="000E7355"/>
    <w:rsid w:val="0010118A"/>
    <w:rsid w:val="0011792D"/>
    <w:rsid w:val="00173DB2"/>
    <w:rsid w:val="001756EF"/>
    <w:rsid w:val="00190486"/>
    <w:rsid w:val="001A022A"/>
    <w:rsid w:val="001B7D15"/>
    <w:rsid w:val="001E7364"/>
    <w:rsid w:val="001F13B3"/>
    <w:rsid w:val="0020420D"/>
    <w:rsid w:val="00210F74"/>
    <w:rsid w:val="00216EFA"/>
    <w:rsid w:val="002315E2"/>
    <w:rsid w:val="00245519"/>
    <w:rsid w:val="00251ACD"/>
    <w:rsid w:val="00263AC2"/>
    <w:rsid w:val="0029648C"/>
    <w:rsid w:val="002B605F"/>
    <w:rsid w:val="002C7F18"/>
    <w:rsid w:val="002D2EA7"/>
    <w:rsid w:val="002F1569"/>
    <w:rsid w:val="002F7F53"/>
    <w:rsid w:val="00314C8B"/>
    <w:rsid w:val="00335D15"/>
    <w:rsid w:val="00356B9A"/>
    <w:rsid w:val="00381637"/>
    <w:rsid w:val="00382C2F"/>
    <w:rsid w:val="003B7747"/>
    <w:rsid w:val="003C490D"/>
    <w:rsid w:val="003D39E5"/>
    <w:rsid w:val="00405B27"/>
    <w:rsid w:val="00407A48"/>
    <w:rsid w:val="00427C29"/>
    <w:rsid w:val="0043218C"/>
    <w:rsid w:val="0043496E"/>
    <w:rsid w:val="00440E6A"/>
    <w:rsid w:val="00451A12"/>
    <w:rsid w:val="004A3DB0"/>
    <w:rsid w:val="004B08CF"/>
    <w:rsid w:val="004B1906"/>
    <w:rsid w:val="004B5B7F"/>
    <w:rsid w:val="004C4A4A"/>
    <w:rsid w:val="004D313E"/>
    <w:rsid w:val="004D7877"/>
    <w:rsid w:val="005947BA"/>
    <w:rsid w:val="0059578B"/>
    <w:rsid w:val="005A6111"/>
    <w:rsid w:val="005E0268"/>
    <w:rsid w:val="0060521D"/>
    <w:rsid w:val="00646BAE"/>
    <w:rsid w:val="00662B17"/>
    <w:rsid w:val="00667503"/>
    <w:rsid w:val="006A1EF1"/>
    <w:rsid w:val="006A4B37"/>
    <w:rsid w:val="006F5973"/>
    <w:rsid w:val="006F5B7D"/>
    <w:rsid w:val="00700ECC"/>
    <w:rsid w:val="00704989"/>
    <w:rsid w:val="0072656A"/>
    <w:rsid w:val="007320D4"/>
    <w:rsid w:val="00764B69"/>
    <w:rsid w:val="007A28D0"/>
    <w:rsid w:val="007C2EFC"/>
    <w:rsid w:val="007D19E8"/>
    <w:rsid w:val="00810325"/>
    <w:rsid w:val="008251A4"/>
    <w:rsid w:val="00831327"/>
    <w:rsid w:val="00854B42"/>
    <w:rsid w:val="0089379B"/>
    <w:rsid w:val="008A7839"/>
    <w:rsid w:val="008B53BE"/>
    <w:rsid w:val="008E5C1A"/>
    <w:rsid w:val="009221F5"/>
    <w:rsid w:val="00926D50"/>
    <w:rsid w:val="009309C6"/>
    <w:rsid w:val="00940BFD"/>
    <w:rsid w:val="00941341"/>
    <w:rsid w:val="009608DC"/>
    <w:rsid w:val="00966281"/>
    <w:rsid w:val="009B206C"/>
    <w:rsid w:val="009B2C6A"/>
    <w:rsid w:val="009C5513"/>
    <w:rsid w:val="009D3BE5"/>
    <w:rsid w:val="009E064D"/>
    <w:rsid w:val="00A31B3B"/>
    <w:rsid w:val="00A516C8"/>
    <w:rsid w:val="00A60A39"/>
    <w:rsid w:val="00A7615C"/>
    <w:rsid w:val="00A97367"/>
    <w:rsid w:val="00AD630A"/>
    <w:rsid w:val="00AE7634"/>
    <w:rsid w:val="00B11B5E"/>
    <w:rsid w:val="00B36650"/>
    <w:rsid w:val="00B43AF7"/>
    <w:rsid w:val="00B444B1"/>
    <w:rsid w:val="00B70B53"/>
    <w:rsid w:val="00B711CC"/>
    <w:rsid w:val="00B91777"/>
    <w:rsid w:val="00BB41C7"/>
    <w:rsid w:val="00BC424D"/>
    <w:rsid w:val="00BC5CBC"/>
    <w:rsid w:val="00C209FD"/>
    <w:rsid w:val="00C71EC0"/>
    <w:rsid w:val="00CD10B8"/>
    <w:rsid w:val="00CD2B80"/>
    <w:rsid w:val="00CE2130"/>
    <w:rsid w:val="00CE509A"/>
    <w:rsid w:val="00CF509B"/>
    <w:rsid w:val="00D11855"/>
    <w:rsid w:val="00D11D32"/>
    <w:rsid w:val="00D81128"/>
    <w:rsid w:val="00D84752"/>
    <w:rsid w:val="00DE40BB"/>
    <w:rsid w:val="00DE5C09"/>
    <w:rsid w:val="00DF3C6C"/>
    <w:rsid w:val="00E21945"/>
    <w:rsid w:val="00E555AC"/>
    <w:rsid w:val="00E8315C"/>
    <w:rsid w:val="00EC5655"/>
    <w:rsid w:val="00F14001"/>
    <w:rsid w:val="00F522F0"/>
    <w:rsid w:val="00F86622"/>
    <w:rsid w:val="00FC4FF0"/>
    <w:rsid w:val="26BB8481"/>
    <w:rsid w:val="2D6FF842"/>
    <w:rsid w:val="66C23C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16740B"/>
  <w15:chartTrackingRefBased/>
  <w15:docId w15:val="{EBB05A13-FF17-41C8-9DAA-E03A9F3A6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1A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1ACD"/>
    <w:rPr>
      <w:rFonts w:ascii="Segoe UI" w:hAnsi="Segoe UI" w:cs="Segoe UI"/>
      <w:sz w:val="18"/>
      <w:szCs w:val="18"/>
    </w:rPr>
  </w:style>
  <w:style w:type="character" w:styleId="CommentReference">
    <w:name w:val="annotation reference"/>
    <w:basedOn w:val="DefaultParagraphFont"/>
    <w:uiPriority w:val="99"/>
    <w:semiHidden/>
    <w:unhideWhenUsed/>
    <w:rsid w:val="00251ACD"/>
    <w:rPr>
      <w:sz w:val="16"/>
      <w:szCs w:val="16"/>
    </w:rPr>
  </w:style>
  <w:style w:type="paragraph" w:styleId="CommentText">
    <w:name w:val="annotation text"/>
    <w:basedOn w:val="Normal"/>
    <w:link w:val="CommentTextChar"/>
    <w:uiPriority w:val="99"/>
    <w:unhideWhenUsed/>
    <w:rsid w:val="00251ACD"/>
    <w:pPr>
      <w:spacing w:line="240" w:lineRule="auto"/>
    </w:pPr>
    <w:rPr>
      <w:sz w:val="20"/>
      <w:szCs w:val="20"/>
    </w:rPr>
  </w:style>
  <w:style w:type="character" w:customStyle="1" w:styleId="CommentTextChar">
    <w:name w:val="Comment Text Char"/>
    <w:basedOn w:val="DefaultParagraphFont"/>
    <w:link w:val="CommentText"/>
    <w:uiPriority w:val="99"/>
    <w:rsid w:val="00251ACD"/>
    <w:rPr>
      <w:sz w:val="20"/>
      <w:szCs w:val="20"/>
    </w:rPr>
  </w:style>
  <w:style w:type="paragraph" w:styleId="CommentSubject">
    <w:name w:val="annotation subject"/>
    <w:basedOn w:val="CommentText"/>
    <w:next w:val="CommentText"/>
    <w:link w:val="CommentSubjectChar"/>
    <w:uiPriority w:val="99"/>
    <w:semiHidden/>
    <w:unhideWhenUsed/>
    <w:rsid w:val="00251ACD"/>
    <w:rPr>
      <w:b/>
      <w:bCs/>
    </w:rPr>
  </w:style>
  <w:style w:type="character" w:customStyle="1" w:styleId="CommentSubjectChar">
    <w:name w:val="Comment Subject Char"/>
    <w:basedOn w:val="CommentTextChar"/>
    <w:link w:val="CommentSubject"/>
    <w:uiPriority w:val="99"/>
    <w:semiHidden/>
    <w:rsid w:val="00251ACD"/>
    <w:rPr>
      <w:b/>
      <w:bCs/>
      <w:sz w:val="20"/>
      <w:szCs w:val="20"/>
    </w:rPr>
  </w:style>
  <w:style w:type="paragraph" w:styleId="Header">
    <w:name w:val="header"/>
    <w:basedOn w:val="Normal"/>
    <w:link w:val="HeaderChar"/>
    <w:uiPriority w:val="99"/>
    <w:unhideWhenUsed/>
    <w:rsid w:val="002B60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605F"/>
  </w:style>
  <w:style w:type="paragraph" w:styleId="Footer">
    <w:name w:val="footer"/>
    <w:basedOn w:val="Normal"/>
    <w:link w:val="FooterChar"/>
    <w:uiPriority w:val="99"/>
    <w:unhideWhenUsed/>
    <w:rsid w:val="002B60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605F"/>
  </w:style>
  <w:style w:type="paragraph" w:styleId="ListParagraph">
    <w:name w:val="List Paragraph"/>
    <w:basedOn w:val="Normal"/>
    <w:qFormat/>
    <w:rsid w:val="002B605F"/>
    <w:pPr>
      <w:ind w:left="720"/>
      <w:contextualSpacing/>
    </w:pPr>
  </w:style>
  <w:style w:type="paragraph" w:styleId="FootnoteText">
    <w:name w:val="footnote text"/>
    <w:basedOn w:val="Normal"/>
    <w:link w:val="FootnoteTextChar"/>
    <w:uiPriority w:val="99"/>
    <w:semiHidden/>
    <w:unhideWhenUsed/>
    <w:rsid w:val="0019048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90486"/>
    <w:rPr>
      <w:sz w:val="20"/>
      <w:szCs w:val="20"/>
    </w:rPr>
  </w:style>
  <w:style w:type="character" w:styleId="FootnoteReference">
    <w:name w:val="footnote reference"/>
    <w:basedOn w:val="DefaultParagraphFont"/>
    <w:uiPriority w:val="99"/>
    <w:semiHidden/>
    <w:unhideWhenUsed/>
    <w:rsid w:val="00190486"/>
    <w:rPr>
      <w:vertAlign w:val="superscript"/>
    </w:rPr>
  </w:style>
  <w:style w:type="paragraph" w:styleId="NormalWeb">
    <w:name w:val="Normal (Web)"/>
    <w:basedOn w:val="Normal"/>
    <w:uiPriority w:val="99"/>
    <w:semiHidden/>
    <w:unhideWhenUsed/>
    <w:rsid w:val="005A611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rsid w:val="006A1EF1"/>
    <w:pPr>
      <w:pBdr>
        <w:top w:val="nil"/>
        <w:left w:val="nil"/>
        <w:bottom w:val="nil"/>
        <w:right w:val="nil"/>
        <w:between w:val="nil"/>
        <w:bar w:val="nil"/>
      </w:pBdr>
      <w:spacing w:after="0" w:line="240" w:lineRule="auto"/>
    </w:pPr>
    <w:rPr>
      <w:rFonts w:ascii="Courier" w:eastAsia="Courier" w:hAnsi="Courier" w:cs="Courier"/>
      <w:color w:val="000000"/>
      <w:sz w:val="24"/>
      <w:szCs w:val="24"/>
      <w:u w:color="000000"/>
      <w:bdr w:val="nil"/>
    </w:rPr>
  </w:style>
  <w:style w:type="paragraph" w:styleId="BodyText">
    <w:name w:val="Body Text"/>
    <w:basedOn w:val="Normal"/>
    <w:link w:val="BodyTextChar"/>
    <w:uiPriority w:val="1"/>
    <w:qFormat/>
    <w:rsid w:val="00D11855"/>
    <w:pPr>
      <w:widowControl w:val="0"/>
      <w:autoSpaceDE w:val="0"/>
      <w:autoSpaceDN w:val="0"/>
      <w:spacing w:after="0" w:line="240" w:lineRule="auto"/>
    </w:pPr>
    <w:rPr>
      <w:rFonts w:ascii="Arial" w:eastAsia="Arial" w:hAnsi="Arial" w:cs="Arial"/>
      <w:sz w:val="24"/>
      <w:szCs w:val="24"/>
    </w:rPr>
  </w:style>
  <w:style w:type="character" w:customStyle="1" w:styleId="BodyTextChar">
    <w:name w:val="Body Text Char"/>
    <w:basedOn w:val="DefaultParagraphFont"/>
    <w:link w:val="BodyText"/>
    <w:uiPriority w:val="1"/>
    <w:rsid w:val="00D11855"/>
    <w:rPr>
      <w:rFonts w:ascii="Arial" w:eastAsia="Arial" w:hAnsi="Arial" w:cs="Arial"/>
      <w:sz w:val="24"/>
      <w:szCs w:val="24"/>
    </w:rPr>
  </w:style>
  <w:style w:type="numbering" w:customStyle="1" w:styleId="List0">
    <w:name w:val="List 0"/>
    <w:basedOn w:val="NoList"/>
    <w:rsid w:val="00E21945"/>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4207791">
      <w:bodyDiv w:val="1"/>
      <w:marLeft w:val="0"/>
      <w:marRight w:val="0"/>
      <w:marTop w:val="0"/>
      <w:marBottom w:val="0"/>
      <w:divBdr>
        <w:top w:val="none" w:sz="0" w:space="0" w:color="auto"/>
        <w:left w:val="none" w:sz="0" w:space="0" w:color="auto"/>
        <w:bottom w:val="none" w:sz="0" w:space="0" w:color="auto"/>
        <w:right w:val="none" w:sz="0" w:space="0" w:color="auto"/>
      </w:divBdr>
    </w:div>
    <w:div w:id="1116102155">
      <w:bodyDiv w:val="1"/>
      <w:marLeft w:val="0"/>
      <w:marRight w:val="0"/>
      <w:marTop w:val="0"/>
      <w:marBottom w:val="0"/>
      <w:divBdr>
        <w:top w:val="none" w:sz="0" w:space="0" w:color="auto"/>
        <w:left w:val="none" w:sz="0" w:space="0" w:color="auto"/>
        <w:bottom w:val="none" w:sz="0" w:space="0" w:color="auto"/>
        <w:right w:val="none" w:sz="0" w:space="0" w:color="auto"/>
      </w:divBdr>
    </w:div>
    <w:div w:id="2018115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2701C8-BBC7-4E40-9DEF-170681D9B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7</Pages>
  <Words>2468</Words>
  <Characters>14071</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Corbin Sponholtz</dc:creator>
  <cp:keywords/>
  <dc:description/>
  <cp:lastModifiedBy>Ritsa Mallous</cp:lastModifiedBy>
  <cp:revision>9</cp:revision>
  <cp:lastPrinted>2018-04-02T14:37:00Z</cp:lastPrinted>
  <dcterms:created xsi:type="dcterms:W3CDTF">2018-10-30T21:25:00Z</dcterms:created>
  <dcterms:modified xsi:type="dcterms:W3CDTF">2018-11-26T22:12:00Z</dcterms:modified>
</cp:coreProperties>
</file>