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9D" w:rsidRDefault="00FD549D" w:rsidP="00FD549D">
      <w:pPr>
        <w:pStyle w:val="NoSpacing"/>
      </w:pPr>
      <w:bookmarkStart w:id="0" w:name="_GoBack"/>
      <w:bookmarkEnd w:id="0"/>
      <w:r>
        <w:t>By-Laws of College Senate</w:t>
      </w:r>
    </w:p>
    <w:p w:rsidR="00FD549D" w:rsidRDefault="00FD549D" w:rsidP="00FD549D">
      <w:pPr>
        <w:pStyle w:val="NoSpacing"/>
      </w:pPr>
      <w:r>
        <w:t>Article III: Standing Committees</w:t>
      </w:r>
    </w:p>
    <w:p w:rsidR="00FD549D" w:rsidRDefault="00FD549D" w:rsidP="00FD549D">
      <w:pPr>
        <w:pStyle w:val="NoSpacing"/>
      </w:pPr>
      <w:r>
        <w:t>Section B Procedures</w:t>
      </w:r>
    </w:p>
    <w:p w:rsidR="00FD549D" w:rsidRDefault="00FD549D" w:rsidP="00FD549D">
      <w:pPr>
        <w:pStyle w:val="NoSpacing"/>
      </w:pPr>
      <w:r>
        <w:t>3. Proxy</w:t>
      </w:r>
    </w:p>
    <w:p w:rsidR="00DE3372" w:rsidRDefault="00FD549D" w:rsidP="00FD549D">
      <w:pPr>
        <w:pStyle w:val="NoSpacing"/>
      </w:pPr>
      <w:r w:rsidRPr="00FD549D">
        <w:t>Proxy: Provision for proxy as stated in Article II, Section B of the By-Laws shall also apply to Standing Committees and special committees of the College Senate.</w:t>
      </w:r>
      <w:r>
        <w:t xml:space="preserve"> </w:t>
      </w:r>
      <w:ins w:id="1" w:author="David Price" w:date="2019-04-23T14:37:00Z">
        <w:r w:rsidR="00934EA7">
          <w:t>In addition, committee co-chairs or acting</w:t>
        </w:r>
      </w:ins>
      <w:ins w:id="2" w:author="David Price" w:date="2019-04-23T14:39:00Z">
        <w:r w:rsidR="00934EA7">
          <w:t xml:space="preserve"> co-chairs</w:t>
        </w:r>
      </w:ins>
      <w:ins w:id="3" w:author="David Price" w:date="2019-04-23T14:37:00Z">
        <w:r w:rsidR="00934EA7">
          <w:t xml:space="preserve"> may designate a proxy from among </w:t>
        </w:r>
      </w:ins>
      <w:ins w:id="4" w:author="David Price" w:date="2019-04-23T14:39:00Z">
        <w:r w:rsidR="00934EA7">
          <w:t xml:space="preserve">full or part-time </w:t>
        </w:r>
      </w:ins>
      <w:ins w:id="5" w:author="David Price" w:date="2019-04-23T14:37:00Z">
        <w:r w:rsidR="00934EA7">
          <w:t>non-</w:t>
        </w:r>
      </w:ins>
      <w:ins w:id="6" w:author="David Price" w:date="2019-04-23T14:44:00Z">
        <w:r w:rsidR="00934EA7">
          <w:t xml:space="preserve">committee </w:t>
        </w:r>
      </w:ins>
      <w:ins w:id="7" w:author="David Price" w:date="2019-04-23T14:37:00Z">
        <w:r w:rsidR="00934EA7">
          <w:t>member meeting attendees</w:t>
        </w:r>
      </w:ins>
      <w:ins w:id="8" w:author="David Price" w:date="2019-04-23T14:40:00Z">
        <w:r w:rsidR="00934EA7">
          <w:t xml:space="preserve">. </w:t>
        </w:r>
      </w:ins>
      <w:ins w:id="9" w:author="David Price" w:date="2019-04-23T14:41:00Z">
        <w:r w:rsidR="00934EA7">
          <w:t>In such cases where committee membership is defined by Department or Salary Schedule classification, the designee must be a member of the specified grouping of the</w:t>
        </w:r>
      </w:ins>
      <w:ins w:id="10" w:author="David Price" w:date="2019-04-23T14:43:00Z">
        <w:r w:rsidR="00934EA7">
          <w:t xml:space="preserve"> person they are filling in for.</w:t>
        </w:r>
      </w:ins>
      <w:ins w:id="11" w:author="David Price" w:date="2019-04-23T14:39:00Z">
        <w:r w:rsidR="00934EA7">
          <w:t xml:space="preserve"> </w:t>
        </w:r>
      </w:ins>
    </w:p>
    <w:p w:rsidR="003775EC" w:rsidRDefault="003775EC" w:rsidP="00FD549D">
      <w:pPr>
        <w:pStyle w:val="NoSpacing"/>
      </w:pPr>
    </w:p>
    <w:p w:rsidR="003775EC" w:rsidRDefault="003775EC" w:rsidP="003775EC">
      <w:pPr>
        <w:pStyle w:val="Default"/>
        <w:rPr>
          <w:b/>
          <w:bCs/>
          <w:sz w:val="23"/>
          <w:szCs w:val="23"/>
        </w:rPr>
      </w:pPr>
      <w:r>
        <w:rPr>
          <w:b/>
          <w:bCs/>
          <w:sz w:val="23"/>
          <w:szCs w:val="23"/>
        </w:rPr>
        <w:t>Article II</w:t>
      </w:r>
    </w:p>
    <w:p w:rsidR="003775EC" w:rsidRDefault="003775EC" w:rsidP="003775EC">
      <w:pPr>
        <w:pStyle w:val="Default"/>
        <w:rPr>
          <w:sz w:val="23"/>
          <w:szCs w:val="23"/>
        </w:rPr>
      </w:pPr>
      <w:r>
        <w:rPr>
          <w:b/>
          <w:bCs/>
          <w:sz w:val="23"/>
          <w:szCs w:val="23"/>
        </w:rPr>
        <w:t xml:space="preserve">Section B. Procedures </w:t>
      </w:r>
    </w:p>
    <w:p w:rsidR="003775EC" w:rsidRDefault="003775EC" w:rsidP="003775EC">
      <w:pPr>
        <w:pStyle w:val="Default"/>
        <w:rPr>
          <w:sz w:val="23"/>
          <w:szCs w:val="23"/>
        </w:rPr>
      </w:pPr>
      <w:r>
        <w:rPr>
          <w:sz w:val="23"/>
          <w:szCs w:val="23"/>
        </w:rPr>
        <w:t xml:space="preserve">1. </w:t>
      </w:r>
      <w:r>
        <w:rPr>
          <w:b/>
          <w:bCs/>
          <w:sz w:val="23"/>
          <w:szCs w:val="23"/>
        </w:rPr>
        <w:t xml:space="preserve">Proxy: </w:t>
      </w:r>
      <w:r>
        <w:rPr>
          <w:sz w:val="23"/>
          <w:szCs w:val="23"/>
        </w:rPr>
        <w:t xml:space="preserve">A member of the Executive Council who is unable to attend a meeting may send a proxy from his or her constituent group to any regular or special meeting of the Executive Council. The proxy shall notify the Secretary so that the member will not be listed as absent. A member may be represented by proxy at not more than three consecutive meetings. No individual may serve as proxy for more than one representative simultaneously. </w:t>
      </w:r>
    </w:p>
    <w:p w:rsidR="003775EC" w:rsidRDefault="003775EC" w:rsidP="00FD549D">
      <w:pPr>
        <w:pStyle w:val="NoSpacing"/>
      </w:pPr>
    </w:p>
    <w:sectPr w:rsidR="00377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Price">
    <w15:presenceInfo w15:providerId="None" w15:userId="David Pr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9D"/>
    <w:rsid w:val="00183497"/>
    <w:rsid w:val="001D2958"/>
    <w:rsid w:val="003775EC"/>
    <w:rsid w:val="007F554F"/>
    <w:rsid w:val="00836259"/>
    <w:rsid w:val="00934EA7"/>
    <w:rsid w:val="00A1026B"/>
    <w:rsid w:val="00BF3533"/>
    <w:rsid w:val="00DB52FE"/>
    <w:rsid w:val="00FD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49D"/>
    <w:pPr>
      <w:spacing w:after="0" w:line="240" w:lineRule="auto"/>
    </w:pPr>
  </w:style>
  <w:style w:type="paragraph" w:customStyle="1" w:styleId="Default">
    <w:name w:val="Default"/>
    <w:rsid w:val="003775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49D"/>
    <w:pPr>
      <w:spacing w:after="0" w:line="240" w:lineRule="auto"/>
    </w:pPr>
  </w:style>
  <w:style w:type="paragraph" w:customStyle="1" w:styleId="Default">
    <w:name w:val="Default"/>
    <w:rsid w:val="003775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7.09.19 - By-laws change</dc:title>
  <dc:creator>David Price</dc:creator>
  <cp:lastModifiedBy>katruss214@gmail.com</cp:lastModifiedBy>
  <cp:revision>2</cp:revision>
  <dcterms:created xsi:type="dcterms:W3CDTF">2019-07-08T13:56:00Z</dcterms:created>
  <dcterms:modified xsi:type="dcterms:W3CDTF">2019-07-08T13:56:00Z</dcterms:modified>
</cp:coreProperties>
</file>