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30B5B" w14:textId="77777777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25FC">
        <w:rPr>
          <w:rFonts w:ascii="Times New Roman" w:hAnsi="Times New Roman" w:cs="Times New Roman"/>
          <w:sz w:val="24"/>
          <w:szCs w:val="24"/>
        </w:rPr>
        <w:t xml:space="preserve">ARTICLE II: Executive Council </w:t>
      </w:r>
    </w:p>
    <w:p w14:paraId="6C723F49" w14:textId="77E9F526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 Section A. Membership</w:t>
      </w:r>
    </w:p>
    <w:p w14:paraId="2DA09561" w14:textId="0A8D5E95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The constituent groups will be reviewed each Fall at the first meeting of the Executive Council. These groups shall be as follows:  </w:t>
      </w:r>
    </w:p>
    <w:p w14:paraId="048F6450" w14:textId="77777777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E8B25" w14:textId="77777777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a. Full-time Personnel  </w:t>
      </w:r>
    </w:p>
    <w:p w14:paraId="364B8FF5" w14:textId="77777777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r w:rsidRPr="004725FC">
        <w:rPr>
          <w:rFonts w:ascii="Times New Roman" w:hAnsi="Times New Roman" w:cs="Times New Roman"/>
          <w:sz w:val="24"/>
          <w:szCs w:val="24"/>
        </w:rPr>
        <w:t xml:space="preserve">1) Academic Affairs   </w:t>
      </w:r>
    </w:p>
    <w:p w14:paraId="7301A0CD" w14:textId="6DB5E4FE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" w:author="Kathie Russell" w:date="2019-10-29T16:20:00Z">
        <w:r w:rsidRPr="004725FC" w:rsidDel="006B00BA">
          <w:rPr>
            <w:rFonts w:ascii="Times New Roman" w:hAnsi="Times New Roman" w:cs="Times New Roman"/>
            <w:sz w:val="24"/>
            <w:szCs w:val="24"/>
          </w:rPr>
          <w:delText xml:space="preserve">2) </w:delText>
        </w:r>
      </w:del>
      <w:del w:id="2" w:author="Kathie Russell" w:date="2019-10-29T15:46:00Z">
        <w:r w:rsidRPr="00BA2AD4" w:rsidDel="00BA2AD4">
          <w:rPr>
            <w:rFonts w:ascii="Times New Roman" w:hAnsi="Times New Roman" w:cs="Times New Roman"/>
            <w:sz w:val="24"/>
            <w:szCs w:val="24"/>
          </w:rPr>
          <w:delText>Academic Foundations</w:delText>
        </w:r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   </w:delText>
        </w:r>
      </w:del>
    </w:p>
    <w:p w14:paraId="0DDD5C9F" w14:textId="43734DDC" w:rsidR="00BA2AD4" w:rsidRDefault="004725FC" w:rsidP="004725FC">
      <w:pPr>
        <w:rPr>
          <w:ins w:id="3" w:author="Kathie Russell" w:date="2019-10-29T15:48:00Z"/>
          <w:rFonts w:ascii="Times New Roman" w:hAnsi="Times New Roman" w:cs="Times New Roman"/>
          <w:sz w:val="24"/>
          <w:szCs w:val="24"/>
        </w:rPr>
      </w:pPr>
      <w:del w:id="4" w:author="Kathie Russell" w:date="2019-10-29T15:47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4) </w:delText>
        </w:r>
      </w:del>
      <w:ins w:id="5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>2)</w:t>
        </w:r>
      </w:ins>
      <w:ins w:id="6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Administration </w:t>
      </w:r>
    </w:p>
    <w:p w14:paraId="5529E8E7" w14:textId="5C8620CA" w:rsidR="004725FC" w:rsidRDefault="00BA2AD4" w:rsidP="004725FC">
      <w:pPr>
        <w:rPr>
          <w:rFonts w:ascii="Times New Roman" w:hAnsi="Times New Roman" w:cs="Times New Roman"/>
          <w:sz w:val="24"/>
          <w:szCs w:val="24"/>
        </w:rPr>
      </w:pPr>
      <w:ins w:id="7" w:author="Kathie Russell" w:date="2019-10-29T15:48:00Z">
        <w:r>
          <w:rPr>
            <w:rFonts w:ascii="Times New Roman" w:hAnsi="Times New Roman" w:cs="Times New Roman"/>
            <w:sz w:val="24"/>
            <w:szCs w:val="24"/>
          </w:rPr>
          <w:t xml:space="preserve">4) </w:t>
        </w:r>
      </w:ins>
      <w:ins w:id="8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3) </w:t>
        </w:r>
      </w:ins>
      <w:r w:rsidR="004725FC" w:rsidRPr="004725FC">
        <w:rPr>
          <w:rFonts w:ascii="Times New Roman" w:hAnsi="Times New Roman" w:cs="Times New Roman"/>
          <w:sz w:val="24"/>
          <w:szCs w:val="24"/>
        </w:rPr>
        <w:t>Advisement</w:t>
      </w:r>
      <w:ins w:id="9" w:author="Kathie Russell" w:date="2019-10-29T15:4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" w:author="Kathie Russell" w:date="2019-10-29T15:48:00Z">
        <w:r w:rsidR="004725FC"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/Counseling  </w:delText>
        </w:r>
      </w:del>
    </w:p>
    <w:p w14:paraId="701E462B" w14:textId="71401BB1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1" w:author="Kathie Russell" w:date="2019-10-29T16:18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5) </w:delText>
        </w:r>
      </w:del>
      <w:ins w:id="12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 4)</w:t>
        </w:r>
      </w:ins>
      <w:ins w:id="13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Business Programs  </w:t>
      </w:r>
    </w:p>
    <w:p w14:paraId="6D226E18" w14:textId="1788AC21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4" w:author="Kathie Russell" w:date="2019-10-29T16:18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6) </w:delText>
        </w:r>
      </w:del>
      <w:ins w:id="15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 5)</w:t>
        </w:r>
      </w:ins>
      <w:ins w:id="16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Centers and Continuing Education  </w:t>
      </w:r>
    </w:p>
    <w:p w14:paraId="0F9098E7" w14:textId="697062BC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7" w:author="Kathie Russell" w:date="2019-10-29T16:18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7) </w:delText>
        </w:r>
      </w:del>
      <w:ins w:id="18" w:author="Kathie Russell" w:date="2019-10-29T16:18:00Z">
        <w:r w:rsidR="00BB3944">
          <w:rPr>
            <w:rFonts w:ascii="Times New Roman" w:hAnsi="Times New Roman" w:cs="Times New Roman"/>
            <w:sz w:val="24"/>
            <w:szCs w:val="24"/>
          </w:rPr>
          <w:t xml:space="preserve"> 6)</w:t>
        </w:r>
      </w:ins>
      <w:ins w:id="19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Communications and Development  </w:t>
      </w:r>
    </w:p>
    <w:p w14:paraId="620ED97E" w14:textId="75C6DF45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0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8) </w:delText>
        </w:r>
      </w:del>
      <w:ins w:id="21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7)</w:t>
        </w:r>
      </w:ins>
      <w:ins w:id="22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Construction and Technical Programs  </w:t>
      </w:r>
    </w:p>
    <w:p w14:paraId="06D78260" w14:textId="2CA5F579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3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9) </w:delText>
        </w:r>
      </w:del>
      <w:ins w:id="24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8)</w:t>
        </w:r>
      </w:ins>
      <w:ins w:id="25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Education  </w:t>
      </w:r>
    </w:p>
    <w:p w14:paraId="6FD1F078" w14:textId="2E1311FD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6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10) </w:delText>
        </w:r>
      </w:del>
      <w:ins w:id="27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9)</w:t>
        </w:r>
      </w:ins>
      <w:ins w:id="28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English  </w:t>
      </w:r>
    </w:p>
    <w:p w14:paraId="68DC410B" w14:textId="5F006AEE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29" w:author="Kathie Russell" w:date="2019-10-29T16:19:00Z">
        <w:r w:rsidRPr="004725FC" w:rsidDel="00BB3944">
          <w:rPr>
            <w:rFonts w:ascii="Times New Roman" w:hAnsi="Times New Roman" w:cs="Times New Roman"/>
            <w:sz w:val="24"/>
            <w:szCs w:val="24"/>
          </w:rPr>
          <w:delText xml:space="preserve">11) </w:delText>
        </w:r>
      </w:del>
      <w:ins w:id="30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 xml:space="preserve"> 10)</w:t>
        </w:r>
      </w:ins>
      <w:ins w:id="31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>Facilities</w:t>
      </w:r>
      <w:ins w:id="32" w:author="Kathie Russell" w:date="2019-10-29T15:48:00Z">
        <w:r w:rsidR="00BA2AD4">
          <w:rPr>
            <w:rFonts w:ascii="Times New Roman" w:hAnsi="Times New Roman" w:cs="Times New Roman"/>
            <w:sz w:val="24"/>
            <w:szCs w:val="24"/>
          </w:rPr>
          <w:t xml:space="preserve"> &amp; Finance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B4351" w14:textId="4E689014" w:rsidR="004725FC" w:rsidDel="00BA2AD4" w:rsidRDefault="004725FC" w:rsidP="004725FC">
      <w:pPr>
        <w:rPr>
          <w:del w:id="33" w:author="Kathie Russell" w:date="2019-10-29T15:48:00Z"/>
          <w:rFonts w:ascii="Times New Roman" w:hAnsi="Times New Roman" w:cs="Times New Roman"/>
          <w:sz w:val="24"/>
          <w:szCs w:val="24"/>
        </w:rPr>
      </w:pPr>
      <w:del w:id="34" w:author="Kathie Russell" w:date="2019-10-29T15:48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12) Finance  </w:delText>
        </w:r>
      </w:del>
    </w:p>
    <w:p w14:paraId="5555D0EC" w14:textId="2785F731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35" w:author="Kathie Russell" w:date="2019-10-29T15:49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13) </w:delText>
        </w:r>
      </w:del>
      <w:ins w:id="36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>1</w:t>
        </w:r>
      </w:ins>
      <w:ins w:id="37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1</w:t>
        </w:r>
      </w:ins>
      <w:ins w:id="38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>)</w:t>
        </w:r>
      </w:ins>
      <w:ins w:id="39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Fine Arts  </w:t>
      </w:r>
    </w:p>
    <w:p w14:paraId="30A9CE17" w14:textId="3B748216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40" w:author="Kathie Russell" w:date="2019-10-29T15:49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14) </w:delText>
        </w:r>
      </w:del>
      <w:ins w:id="41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42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2</w:t>
        </w:r>
      </w:ins>
      <w:ins w:id="43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>)</w:t>
        </w:r>
      </w:ins>
      <w:ins w:id="44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5" w:author="Kathie Russell" w:date="2019-10-29T15:53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Grants and Disabilities Resources  </w:delText>
        </w:r>
      </w:del>
      <w:ins w:id="46" w:author="Kathie Russell" w:date="2019-10-29T15:54:00Z">
        <w:r w:rsidR="00BA2AD4" w:rsidRPr="00BA2AD4">
          <w:rPr>
            <w:rFonts w:ascii="Times New Roman" w:hAnsi="Times New Roman" w:cs="Times New Roman"/>
            <w:sz w:val="24"/>
            <w:szCs w:val="24"/>
          </w:rPr>
          <w:t>Disabilities Resources, Diversity, and Grant Programs</w:t>
        </w:r>
      </w:ins>
    </w:p>
    <w:p w14:paraId="1E1E3BF2" w14:textId="03923BDC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47" w:author="Kathie Russell" w:date="2019-10-29T15:49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15) </w:delText>
        </w:r>
      </w:del>
      <w:ins w:id="48" w:author="Kathie Russell" w:date="2019-10-29T15:49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49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3</w:t>
        </w:r>
      </w:ins>
      <w:ins w:id="50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Health Sciences  </w:t>
      </w:r>
    </w:p>
    <w:p w14:paraId="3D08D9EE" w14:textId="0AF3070A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51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16) </w:delText>
        </w:r>
      </w:del>
      <w:ins w:id="52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53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4</w:t>
        </w:r>
      </w:ins>
      <w:ins w:id="54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High School Dual Enrollment  </w:t>
      </w:r>
    </w:p>
    <w:p w14:paraId="0C045ECD" w14:textId="4A483884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55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17) </w:delText>
        </w:r>
      </w:del>
      <w:ins w:id="56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57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5</w:t>
        </w:r>
      </w:ins>
      <w:ins w:id="58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Humanities and Foreign Languages  </w:t>
      </w:r>
    </w:p>
    <w:p w14:paraId="379E5E16" w14:textId="37A1CD52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59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18) </w:delText>
        </w:r>
      </w:del>
      <w:ins w:id="60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61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6</w:t>
        </w:r>
      </w:ins>
      <w:ins w:id="62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Information Technology Education  </w:t>
      </w:r>
    </w:p>
    <w:p w14:paraId="0E123E62" w14:textId="40048A64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63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19) </w:delText>
        </w:r>
      </w:del>
      <w:ins w:id="64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65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7</w:t>
        </w:r>
      </w:ins>
      <w:ins w:id="66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Information Technology Services  </w:t>
      </w:r>
    </w:p>
    <w:p w14:paraId="4A5A7B1C" w14:textId="27D3ED66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67" w:author="Kathie Russell" w:date="2019-10-29T15:50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20) </w:delText>
        </w:r>
      </w:del>
      <w:ins w:id="68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 1</w:t>
        </w:r>
      </w:ins>
      <w:ins w:id="69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8</w:t>
        </w:r>
      </w:ins>
      <w:ins w:id="70" w:author="Kathie Russell" w:date="2019-10-29T15:50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Institute of Public Safety  </w:t>
      </w:r>
    </w:p>
    <w:p w14:paraId="6AC18C7D" w14:textId="6E47B1E9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71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21) </w:delText>
        </w:r>
      </w:del>
      <w:ins w:id="72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3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19</w:t>
        </w:r>
      </w:ins>
      <w:ins w:id="74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Library </w:t>
      </w:r>
      <w:ins w:id="75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>&amp; CAT</w:t>
        </w:r>
      </w:ins>
      <w:del w:id="76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54E2DDAA" w14:textId="27883CC7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77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22) </w:delText>
        </w:r>
      </w:del>
      <w:ins w:id="78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79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0</w:t>
        </w:r>
      </w:ins>
      <w:ins w:id="80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Mathematics  </w:t>
      </w:r>
    </w:p>
    <w:p w14:paraId="3028BA0E" w14:textId="2BE5A102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81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23) </w:delText>
        </w:r>
      </w:del>
      <w:ins w:id="82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83" w:author="Kathie Russell" w:date="2019-10-29T16:19:00Z">
        <w:r w:rsidR="00BB3944">
          <w:rPr>
            <w:rFonts w:ascii="Times New Roman" w:hAnsi="Times New Roman" w:cs="Times New Roman"/>
            <w:sz w:val="24"/>
            <w:szCs w:val="24"/>
          </w:rPr>
          <w:t>1</w:t>
        </w:r>
      </w:ins>
      <w:ins w:id="84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Natural Sciences  </w:t>
      </w:r>
    </w:p>
    <w:p w14:paraId="4D1E7D8E" w14:textId="7CB39183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85" w:author="Kathie Russell" w:date="2019-10-29T15:51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24) </w:delText>
        </w:r>
      </w:del>
      <w:ins w:id="86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87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2</w:t>
        </w:r>
      </w:ins>
      <w:ins w:id="88" w:author="Kathie Russell" w:date="2019-10-29T15:51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Nursing  </w:t>
      </w:r>
    </w:p>
    <w:p w14:paraId="5C120D34" w14:textId="79E6DD0B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89" w:author="Kathie Russell" w:date="2019-10-29T15:54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25) </w:delText>
        </w:r>
      </w:del>
      <w:ins w:id="90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91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3</w:t>
        </w:r>
      </w:ins>
      <w:ins w:id="92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)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Records / Admissions / Financial Aid  </w:t>
      </w:r>
    </w:p>
    <w:p w14:paraId="56AB13BA" w14:textId="230A90CC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93" w:author="Kathie Russell" w:date="2019-10-29T15:54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26) </w:delText>
        </w:r>
      </w:del>
      <w:ins w:id="94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95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4</w:t>
        </w:r>
      </w:ins>
      <w:ins w:id="96" w:author="Kathie Russell" w:date="2019-10-29T16:00:00Z">
        <w:r w:rsidR="00437F24">
          <w:rPr>
            <w:rFonts w:ascii="Times New Roman" w:hAnsi="Times New Roman" w:cs="Times New Roman"/>
            <w:sz w:val="24"/>
            <w:szCs w:val="24"/>
          </w:rPr>
          <w:t>)</w:t>
        </w:r>
      </w:ins>
      <w:ins w:id="97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Social and Behavioral Sciences  </w:t>
      </w:r>
    </w:p>
    <w:p w14:paraId="0ECFDE9E" w14:textId="265E0589" w:rsid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98" w:author="Kathie Russell" w:date="2019-10-29T15:54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27) </w:delText>
        </w:r>
      </w:del>
      <w:ins w:id="99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100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5</w:t>
        </w:r>
      </w:ins>
      <w:ins w:id="101" w:author="Kathie Russell" w:date="2019-10-29T16:00:00Z">
        <w:r w:rsidR="00437F24">
          <w:rPr>
            <w:rFonts w:ascii="Times New Roman" w:hAnsi="Times New Roman" w:cs="Times New Roman"/>
            <w:sz w:val="24"/>
            <w:szCs w:val="24"/>
          </w:rPr>
          <w:t>)</w:t>
        </w:r>
      </w:ins>
      <w:ins w:id="102" w:author="Kathie Russell" w:date="2019-10-29T15:54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>Student Development</w:t>
      </w:r>
      <w:del w:id="103" w:author="Kathie Russell" w:date="2019-10-29T15:55:00Z">
        <w:r w:rsidRPr="004725FC" w:rsidDel="00BA2AD4">
          <w:rPr>
            <w:rFonts w:ascii="Times New Roman" w:hAnsi="Times New Roman" w:cs="Times New Roman"/>
            <w:sz w:val="24"/>
            <w:szCs w:val="24"/>
          </w:rPr>
          <w:delText xml:space="preserve"> Instruction and Diversity</w:delText>
        </w:r>
      </w:del>
      <w:ins w:id="104" w:author="Kathie Russell" w:date="2019-10-29T15:55:00Z">
        <w:r w:rsidR="00BA2AD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093A">
          <w:rPr>
            <w:rFonts w:ascii="Times New Roman" w:hAnsi="Times New Roman" w:cs="Times New Roman"/>
            <w:sz w:val="24"/>
            <w:szCs w:val="24"/>
          </w:rPr>
          <w:t>Leadership &amp; Counseling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07FBC6" w14:textId="2D2AD37F" w:rsidR="004725FC" w:rsidRPr="004725FC" w:rsidRDefault="004725FC" w:rsidP="004725FC">
      <w:pPr>
        <w:rPr>
          <w:rFonts w:ascii="Times New Roman" w:hAnsi="Times New Roman" w:cs="Times New Roman"/>
          <w:sz w:val="24"/>
          <w:szCs w:val="24"/>
        </w:rPr>
      </w:pPr>
      <w:del w:id="105" w:author="Kathie Russell" w:date="2019-10-29T15:56:00Z">
        <w:r w:rsidRPr="004725FC" w:rsidDel="005E093A">
          <w:rPr>
            <w:rFonts w:ascii="Times New Roman" w:hAnsi="Times New Roman" w:cs="Times New Roman"/>
            <w:sz w:val="24"/>
            <w:szCs w:val="24"/>
          </w:rPr>
          <w:delText xml:space="preserve">28) </w:delText>
        </w:r>
      </w:del>
      <w:ins w:id="106" w:author="Kathie Russell" w:date="2019-10-29T15:56:00Z">
        <w:r w:rsidR="005E093A">
          <w:rPr>
            <w:rFonts w:ascii="Times New Roman" w:hAnsi="Times New Roman" w:cs="Times New Roman"/>
            <w:sz w:val="24"/>
            <w:szCs w:val="24"/>
          </w:rPr>
          <w:t xml:space="preserve"> 2</w:t>
        </w:r>
      </w:ins>
      <w:ins w:id="107" w:author="Kathie Russell" w:date="2019-10-29T16:20:00Z">
        <w:r w:rsidR="00BB3944">
          <w:rPr>
            <w:rFonts w:ascii="Times New Roman" w:hAnsi="Times New Roman" w:cs="Times New Roman"/>
            <w:sz w:val="24"/>
            <w:szCs w:val="24"/>
          </w:rPr>
          <w:t>6</w:t>
        </w:r>
      </w:ins>
      <w:ins w:id="108" w:author="Kathie Russell" w:date="2019-10-29T16:00:00Z">
        <w:r w:rsidR="004A51DC">
          <w:rPr>
            <w:rFonts w:ascii="Times New Roman" w:hAnsi="Times New Roman" w:cs="Times New Roman"/>
            <w:sz w:val="24"/>
            <w:szCs w:val="24"/>
          </w:rPr>
          <w:t>)</w:t>
        </w:r>
      </w:ins>
      <w:ins w:id="109" w:author="Kathie Russell" w:date="2019-10-29T15:56:00Z">
        <w:r w:rsidR="005E093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4725FC">
        <w:rPr>
          <w:rFonts w:ascii="Times New Roman" w:hAnsi="Times New Roman" w:cs="Times New Roman"/>
          <w:sz w:val="24"/>
          <w:szCs w:val="24"/>
        </w:rPr>
        <w:t xml:space="preserve">Student Life  </w:t>
      </w:r>
    </w:p>
    <w:p w14:paraId="443C5332" w14:textId="4BE1BDC9" w:rsidR="00E33558" w:rsidRPr="004725FC" w:rsidRDefault="00550562" w:rsidP="004725FC">
      <w:pPr>
        <w:rPr>
          <w:rFonts w:ascii="Times New Roman" w:hAnsi="Times New Roman" w:cs="Times New Roman"/>
          <w:sz w:val="24"/>
          <w:szCs w:val="24"/>
        </w:rPr>
      </w:pPr>
    </w:p>
    <w:sectPr w:rsidR="00E33558" w:rsidRPr="0047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ie Russell">
    <w15:presenceInfo w15:providerId="AD" w15:userId="S::07006580@sfcollege.edu::e9cce1a2-8b8d-4968-bec0-3bca90b4ef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FC"/>
    <w:rsid w:val="00341AB5"/>
    <w:rsid w:val="00437F24"/>
    <w:rsid w:val="004725FC"/>
    <w:rsid w:val="004A51DC"/>
    <w:rsid w:val="00550562"/>
    <w:rsid w:val="005E093A"/>
    <w:rsid w:val="00612398"/>
    <w:rsid w:val="006B00BA"/>
    <w:rsid w:val="00BA2AD4"/>
    <w:rsid w:val="00BB3944"/>
    <w:rsid w:val="00D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3157"/>
  <w15:chartTrackingRefBased/>
  <w15:docId w15:val="{79E37774-E7E3-448C-9CCF-602C7CC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Constituency Proposed Changes</dc:title>
  <dc:subject/>
  <dc:creator>Kathie Russell</dc:creator>
  <cp:keywords/>
  <dc:description/>
  <cp:lastModifiedBy>Kathie Russell</cp:lastModifiedBy>
  <cp:revision>7</cp:revision>
  <dcterms:created xsi:type="dcterms:W3CDTF">2019-10-29T19:35:00Z</dcterms:created>
  <dcterms:modified xsi:type="dcterms:W3CDTF">2019-10-29T20:22:00Z</dcterms:modified>
</cp:coreProperties>
</file>