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0B5B" w14:textId="77777777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ARTICLE II: Executive Council </w:t>
      </w:r>
    </w:p>
    <w:p w14:paraId="6C723F49" w14:textId="77E9F52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 Section A. Membership</w:t>
      </w:r>
    </w:p>
    <w:p w14:paraId="2DA09561" w14:textId="0A8D5E95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The constituent groups will be reviewed each Fall at the first meeting of the Executive Council. These groups shall be as follows:  </w:t>
      </w:r>
    </w:p>
    <w:p w14:paraId="048F6450" w14:textId="77777777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8B25" w14:textId="7777777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a. Full-time Personnel  </w:t>
      </w:r>
    </w:p>
    <w:p w14:paraId="364B8FF5" w14:textId="7777777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1) Academic Affairs   </w:t>
      </w:r>
    </w:p>
    <w:p w14:paraId="7301A0CD" w14:textId="6DB5E4FE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0" w:author="Kathie Russell" w:date="2019-10-29T16:20:00Z">
        <w:r w:rsidRPr="004725FC" w:rsidDel="006B00BA">
          <w:rPr>
            <w:rFonts w:ascii="Times New Roman" w:hAnsi="Times New Roman" w:cs="Times New Roman"/>
            <w:sz w:val="24"/>
            <w:szCs w:val="24"/>
          </w:rPr>
          <w:delText xml:space="preserve">2) </w:delText>
        </w:r>
      </w:del>
      <w:del w:id="1" w:author="Kathie Russell" w:date="2019-10-29T15:46:00Z">
        <w:r w:rsidRPr="00BA2AD4" w:rsidDel="00BA2AD4">
          <w:rPr>
            <w:rFonts w:ascii="Times New Roman" w:hAnsi="Times New Roman" w:cs="Times New Roman"/>
            <w:sz w:val="24"/>
            <w:szCs w:val="24"/>
          </w:rPr>
          <w:delText>Academic Foundations</w:delText>
        </w:r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</w:p>
    <w:p w14:paraId="0DDD5C9F" w14:textId="43734DDC" w:rsidR="00BA2AD4" w:rsidRDefault="004725FC" w:rsidP="004725FC">
      <w:pPr>
        <w:rPr>
          <w:ins w:id="2" w:author="Kathie Russell" w:date="2019-10-29T15:48:00Z"/>
          <w:rFonts w:ascii="Times New Roman" w:hAnsi="Times New Roman" w:cs="Times New Roman"/>
          <w:sz w:val="24"/>
          <w:szCs w:val="24"/>
        </w:rPr>
      </w:pPr>
      <w:del w:id="3" w:author="Kathie Russell" w:date="2019-10-29T15:47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4) </w:delText>
        </w:r>
      </w:del>
      <w:ins w:id="4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>2)</w:t>
        </w:r>
      </w:ins>
      <w:ins w:id="5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Administration </w:t>
      </w:r>
    </w:p>
    <w:p w14:paraId="5529E8E7" w14:textId="697E6FA1" w:rsidR="004725FC" w:rsidRDefault="00BA2AD4" w:rsidP="004725FC">
      <w:pPr>
        <w:rPr>
          <w:rFonts w:ascii="Times New Roman" w:hAnsi="Times New Roman" w:cs="Times New Roman"/>
          <w:sz w:val="24"/>
          <w:szCs w:val="24"/>
        </w:rPr>
      </w:pPr>
      <w:ins w:id="6" w:author="Kathie Russell" w:date="2019-10-29T15:48:00Z">
        <w:r>
          <w:rPr>
            <w:rFonts w:ascii="Times New Roman" w:hAnsi="Times New Roman" w:cs="Times New Roman"/>
            <w:sz w:val="24"/>
            <w:szCs w:val="24"/>
          </w:rPr>
          <w:t xml:space="preserve">4) </w:t>
        </w:r>
      </w:ins>
      <w:ins w:id="7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3) </w:t>
        </w:r>
      </w:ins>
      <w:del w:id="8" w:author="Kathie Russell" w:date="2019-11-19T11:58:00Z">
        <w:r w:rsidR="008656CE" w:rsidRPr="008656CE" w:rsidDel="00523C76">
          <w:rPr>
            <w:rFonts w:ascii="Times New Roman" w:hAnsi="Times New Roman" w:cs="Times New Roman"/>
            <w:sz w:val="24"/>
            <w:szCs w:val="24"/>
          </w:rPr>
          <w:delText xml:space="preserve">Advisement </w:delText>
        </w:r>
      </w:del>
      <w:del w:id="9" w:author="Kathie Russell" w:date="2019-10-29T15:48:00Z">
        <w:r w:rsidR="004725FC" w:rsidRPr="004725FC" w:rsidDel="00BA2AD4">
          <w:rPr>
            <w:rFonts w:ascii="Times New Roman" w:hAnsi="Times New Roman" w:cs="Times New Roman"/>
            <w:sz w:val="24"/>
            <w:szCs w:val="24"/>
          </w:rPr>
          <w:delText>/Counselin</w:delText>
        </w:r>
      </w:del>
      <w:ins w:id="10" w:author="Kathie Russell" w:date="2019-11-18T17:24:00Z">
        <w:r w:rsidR="008656CE">
          <w:rPr>
            <w:rFonts w:ascii="Times New Roman" w:hAnsi="Times New Roman" w:cs="Times New Roman"/>
            <w:sz w:val="24"/>
            <w:szCs w:val="24"/>
          </w:rPr>
          <w:t>g</w:t>
        </w:r>
      </w:ins>
      <w:r w:rsidR="006B35CD"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Kathie Russell" w:date="2019-11-19T11:58:00Z">
        <w:r w:rsidR="00523C76">
          <w:rPr>
            <w:rFonts w:ascii="Times New Roman" w:hAnsi="Times New Roman" w:cs="Times New Roman"/>
            <w:sz w:val="24"/>
            <w:szCs w:val="24"/>
          </w:rPr>
          <w:t xml:space="preserve">Advising </w:t>
        </w:r>
      </w:ins>
      <w:r w:rsidR="008656CE" w:rsidRPr="008656CE">
        <w:rPr>
          <w:rFonts w:ascii="Times New Roman" w:hAnsi="Times New Roman" w:cs="Times New Roman"/>
          <w:color w:val="C00000"/>
          <w:sz w:val="24"/>
          <w:szCs w:val="24"/>
        </w:rPr>
        <w:t>a</w:t>
      </w:r>
      <w:ins w:id="12" w:author="Kathie Russell" w:date="2019-11-18T17:14:00Z">
        <w:r w:rsidR="00B950F4" w:rsidRPr="008656CE">
          <w:rPr>
            <w:rFonts w:ascii="Times New Roman" w:hAnsi="Times New Roman" w:cs="Times New Roman"/>
            <w:color w:val="C00000"/>
            <w:sz w:val="24"/>
            <w:szCs w:val="24"/>
          </w:rPr>
          <w:t>n</w:t>
        </w:r>
        <w:r w:rsidR="00B950F4">
          <w:rPr>
            <w:rFonts w:ascii="Times New Roman" w:hAnsi="Times New Roman" w:cs="Times New Roman"/>
            <w:sz w:val="24"/>
            <w:szCs w:val="24"/>
          </w:rPr>
          <w:t>d Career Exploration Center</w:t>
        </w:r>
      </w:ins>
      <w:bookmarkStart w:id="13" w:name="_GoBack"/>
      <w:bookmarkEnd w:id="13"/>
    </w:p>
    <w:p w14:paraId="701E462B" w14:textId="71401BB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4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5) </w:delText>
        </w:r>
      </w:del>
      <w:ins w:id="15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4)</w:t>
        </w:r>
      </w:ins>
      <w:ins w:id="16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Business Programs  </w:t>
      </w:r>
    </w:p>
    <w:p w14:paraId="6D226E18" w14:textId="1788AC2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7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6) </w:delText>
        </w:r>
      </w:del>
      <w:ins w:id="18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5)</w:t>
        </w:r>
      </w:ins>
      <w:ins w:id="19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Centers and Continuing Education  </w:t>
      </w:r>
    </w:p>
    <w:p w14:paraId="0F9098E7" w14:textId="697062B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0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7) </w:delText>
        </w:r>
      </w:del>
      <w:ins w:id="21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6)</w:t>
        </w:r>
      </w:ins>
      <w:ins w:id="22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Communications and Development  </w:t>
      </w:r>
    </w:p>
    <w:p w14:paraId="620ED97E" w14:textId="75C6DF45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3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8) </w:delText>
        </w:r>
      </w:del>
      <w:ins w:id="24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7)</w:t>
        </w:r>
      </w:ins>
      <w:ins w:id="25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Construction and Technical Programs  </w:t>
      </w:r>
    </w:p>
    <w:p w14:paraId="06D78260" w14:textId="2CA5F579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6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9) </w:delText>
        </w:r>
      </w:del>
      <w:ins w:id="27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8)</w:t>
        </w:r>
      </w:ins>
      <w:ins w:id="28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Education  </w:t>
      </w:r>
    </w:p>
    <w:p w14:paraId="6FD1F078" w14:textId="2E1311FD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9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10) </w:delText>
        </w:r>
      </w:del>
      <w:ins w:id="30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9)</w:t>
        </w:r>
      </w:ins>
      <w:ins w:id="31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English  </w:t>
      </w:r>
    </w:p>
    <w:p w14:paraId="68DC410B" w14:textId="5F006AEE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32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11) </w:delText>
        </w:r>
      </w:del>
      <w:ins w:id="33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10)</w:t>
        </w:r>
      </w:ins>
      <w:ins w:id="34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>Facilities</w:t>
      </w:r>
      <w:ins w:id="35" w:author="Kathie Russell" w:date="2019-10-29T15:48:00Z">
        <w:r w:rsidR="00BA2AD4">
          <w:rPr>
            <w:rFonts w:ascii="Times New Roman" w:hAnsi="Times New Roman" w:cs="Times New Roman"/>
            <w:sz w:val="24"/>
            <w:szCs w:val="24"/>
          </w:rPr>
          <w:t xml:space="preserve"> &amp; Finance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B4351" w14:textId="4E689014" w:rsidR="004725FC" w:rsidDel="00BA2AD4" w:rsidRDefault="004725FC" w:rsidP="004725FC">
      <w:pPr>
        <w:rPr>
          <w:del w:id="36" w:author="Kathie Russell" w:date="2019-10-29T15:48:00Z"/>
          <w:rFonts w:ascii="Times New Roman" w:hAnsi="Times New Roman" w:cs="Times New Roman"/>
          <w:sz w:val="24"/>
          <w:szCs w:val="24"/>
        </w:rPr>
      </w:pPr>
      <w:del w:id="37" w:author="Kathie Russell" w:date="2019-10-29T15:48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12) Finance  </w:delText>
        </w:r>
      </w:del>
    </w:p>
    <w:p w14:paraId="5555D0EC" w14:textId="2785F73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38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13) </w:delText>
        </w:r>
      </w:del>
      <w:ins w:id="39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1</w:t>
        </w:r>
      </w:ins>
      <w:ins w:id="40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</w:t>
        </w:r>
      </w:ins>
      <w:ins w:id="41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)</w:t>
        </w:r>
      </w:ins>
      <w:ins w:id="42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Fine Arts  </w:t>
      </w:r>
    </w:p>
    <w:p w14:paraId="30A9CE17" w14:textId="3B74821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43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14) </w:delText>
        </w:r>
      </w:del>
      <w:ins w:id="44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45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2</w:t>
        </w:r>
      </w:ins>
      <w:ins w:id="46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)</w:t>
        </w:r>
      </w:ins>
      <w:ins w:id="47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8" w:author="Kathie Russell" w:date="2019-10-29T15:53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Grants and Disabilities Resources  </w:delText>
        </w:r>
      </w:del>
      <w:ins w:id="49" w:author="Kathie Russell" w:date="2019-10-29T15:54:00Z">
        <w:r w:rsidR="00BA2AD4" w:rsidRPr="00BA2AD4">
          <w:rPr>
            <w:rFonts w:ascii="Times New Roman" w:hAnsi="Times New Roman" w:cs="Times New Roman"/>
            <w:sz w:val="24"/>
            <w:szCs w:val="24"/>
          </w:rPr>
          <w:t>Disabilities Resources, Diversity, and Grant Programs</w:t>
        </w:r>
      </w:ins>
    </w:p>
    <w:p w14:paraId="1E1E3BF2" w14:textId="03923BD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0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15) </w:delText>
        </w:r>
      </w:del>
      <w:ins w:id="51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52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3</w:t>
        </w:r>
      </w:ins>
      <w:ins w:id="53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Health Sciences  </w:t>
      </w:r>
    </w:p>
    <w:p w14:paraId="3D08D9EE" w14:textId="0AF3070A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4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16) </w:delText>
        </w:r>
      </w:del>
      <w:ins w:id="55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56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4</w:t>
        </w:r>
      </w:ins>
      <w:ins w:id="57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High School Dual Enrollment  </w:t>
      </w:r>
    </w:p>
    <w:p w14:paraId="0C045ECD" w14:textId="4A483884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8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17) </w:delText>
        </w:r>
      </w:del>
      <w:ins w:id="59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0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5</w:t>
        </w:r>
      </w:ins>
      <w:ins w:id="61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Humanities and Foreign Languages  </w:t>
      </w:r>
    </w:p>
    <w:p w14:paraId="379E5E16" w14:textId="37A1CD52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62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18) </w:delText>
        </w:r>
      </w:del>
      <w:ins w:id="63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4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6</w:t>
        </w:r>
      </w:ins>
      <w:ins w:id="65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Information Technology Education  </w:t>
      </w:r>
    </w:p>
    <w:p w14:paraId="0E123E62" w14:textId="40048A64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66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19) </w:delText>
        </w:r>
      </w:del>
      <w:ins w:id="67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8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7</w:t>
        </w:r>
      </w:ins>
      <w:ins w:id="69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Information Technology Services  </w:t>
      </w:r>
    </w:p>
    <w:p w14:paraId="4A5A7B1C" w14:textId="27D3ED6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70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20) </w:delText>
        </w:r>
      </w:del>
      <w:ins w:id="71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72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8</w:t>
        </w:r>
      </w:ins>
      <w:ins w:id="73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Institute of Public Safety  </w:t>
      </w:r>
    </w:p>
    <w:p w14:paraId="6AC18C7D" w14:textId="6831031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74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21) </w:delText>
        </w:r>
      </w:del>
      <w:ins w:id="75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6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19</w:t>
        </w:r>
      </w:ins>
      <w:ins w:id="77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>Library</w:t>
      </w:r>
      <w:ins w:id="78" w:author="Kathie Russell" w:date="2019-11-18T17:20:00Z">
        <w:r w:rsidR="00B950F4">
          <w:rPr>
            <w:rFonts w:ascii="Times New Roman" w:hAnsi="Times New Roman" w:cs="Times New Roman"/>
            <w:sz w:val="24"/>
            <w:szCs w:val="24"/>
          </w:rPr>
          <w:t xml:space="preserve"> &amp; </w:t>
        </w:r>
        <w:r w:rsidR="00B950F4" w:rsidRPr="00B950F4">
          <w:rPr>
            <w:rFonts w:ascii="Times New Roman" w:hAnsi="Times New Roman" w:cs="Times New Roman"/>
            <w:strike/>
            <w:sz w:val="24"/>
            <w:szCs w:val="24"/>
          </w:rPr>
          <w:t>CAT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 </w:t>
      </w:r>
      <w:ins w:id="79" w:author="Kathie Russell" w:date="2019-11-18T17:18:00Z">
        <w:r w:rsidR="00B950F4">
          <w:rPr>
            <w:rFonts w:ascii="Times New Roman" w:hAnsi="Times New Roman" w:cs="Times New Roman"/>
            <w:sz w:val="24"/>
            <w:szCs w:val="24"/>
          </w:rPr>
          <w:t>Center for Academic Technolo</w:t>
        </w:r>
      </w:ins>
      <w:ins w:id="80" w:author="Kathie Russell" w:date="2019-11-18T17:27:00Z">
        <w:r w:rsidR="006B35CD">
          <w:rPr>
            <w:rFonts w:ascii="Times New Roman" w:hAnsi="Times New Roman" w:cs="Times New Roman"/>
            <w:sz w:val="24"/>
            <w:szCs w:val="24"/>
          </w:rPr>
          <w:t>gi</w:t>
        </w:r>
      </w:ins>
      <w:ins w:id="81" w:author="Kathie Russell" w:date="2019-11-19T11:58:00Z">
        <w:r w:rsidR="00523C76">
          <w:rPr>
            <w:rFonts w:ascii="Times New Roman" w:hAnsi="Times New Roman" w:cs="Times New Roman"/>
            <w:sz w:val="24"/>
            <w:szCs w:val="24"/>
          </w:rPr>
          <w:t>es and Training</w:t>
        </w:r>
      </w:ins>
    </w:p>
    <w:p w14:paraId="54E2DDAA" w14:textId="27883CC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82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22) </w:delText>
        </w:r>
      </w:del>
      <w:ins w:id="83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84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0</w:t>
        </w:r>
      </w:ins>
      <w:ins w:id="85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Mathematics  </w:t>
      </w:r>
    </w:p>
    <w:p w14:paraId="3028BA0E" w14:textId="2BE5A102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86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23) </w:delText>
        </w:r>
      </w:del>
      <w:ins w:id="87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88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</w:t>
        </w:r>
      </w:ins>
      <w:ins w:id="89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Natural Sciences  </w:t>
      </w:r>
    </w:p>
    <w:p w14:paraId="4D1E7D8E" w14:textId="7CB39183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90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24) </w:delText>
        </w:r>
      </w:del>
      <w:ins w:id="91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92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2</w:t>
        </w:r>
      </w:ins>
      <w:ins w:id="93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Nursing  </w:t>
      </w:r>
    </w:p>
    <w:p w14:paraId="5C120D34" w14:textId="79E6DD0B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94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25) </w:delText>
        </w:r>
      </w:del>
      <w:ins w:id="95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96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3</w:t>
        </w:r>
      </w:ins>
      <w:ins w:id="97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Records / Admissions / Financial Aid  </w:t>
      </w:r>
    </w:p>
    <w:p w14:paraId="56AB13BA" w14:textId="230A90C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98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26) </w:delText>
        </w:r>
      </w:del>
      <w:ins w:id="99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100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4</w:t>
        </w:r>
      </w:ins>
      <w:ins w:id="101" w:author="Kathie Russell" w:date="2019-10-29T16:00:00Z">
        <w:r w:rsidR="00437F24">
          <w:rPr>
            <w:rFonts w:ascii="Times New Roman" w:hAnsi="Times New Roman" w:cs="Times New Roman"/>
            <w:sz w:val="24"/>
            <w:szCs w:val="24"/>
          </w:rPr>
          <w:t>)</w:t>
        </w:r>
      </w:ins>
      <w:ins w:id="102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Social and Behavioral Sciences  </w:t>
      </w:r>
    </w:p>
    <w:p w14:paraId="0ECFDE9E" w14:textId="265E0589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03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27) </w:delText>
        </w:r>
      </w:del>
      <w:ins w:id="104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105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5</w:t>
        </w:r>
      </w:ins>
      <w:ins w:id="106" w:author="Kathie Russell" w:date="2019-10-29T16:00:00Z">
        <w:r w:rsidR="00437F24">
          <w:rPr>
            <w:rFonts w:ascii="Times New Roman" w:hAnsi="Times New Roman" w:cs="Times New Roman"/>
            <w:sz w:val="24"/>
            <w:szCs w:val="24"/>
          </w:rPr>
          <w:t>)</w:t>
        </w:r>
      </w:ins>
      <w:ins w:id="107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>Student Development</w:t>
      </w:r>
      <w:del w:id="108" w:author="Kathie Russell" w:date="2019-10-29T15:55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 Instruction and Diversity</w:delText>
        </w:r>
      </w:del>
      <w:ins w:id="109" w:author="Kathie Russell" w:date="2019-10-29T15:55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093A">
          <w:rPr>
            <w:rFonts w:ascii="Times New Roman" w:hAnsi="Times New Roman" w:cs="Times New Roman"/>
            <w:sz w:val="24"/>
            <w:szCs w:val="24"/>
          </w:rPr>
          <w:t>Leadership &amp; Counseling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07FBC6" w14:textId="73F9D1E2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10" w:author="Kathie Russell" w:date="2019-10-29T15:56:00Z">
        <w:r w:rsidRPr="004725FC" w:rsidDel="005E093A">
          <w:rPr>
            <w:rFonts w:ascii="Times New Roman" w:hAnsi="Times New Roman" w:cs="Times New Roman"/>
            <w:sz w:val="24"/>
            <w:szCs w:val="24"/>
          </w:rPr>
          <w:delText xml:space="preserve">28) </w:delText>
        </w:r>
      </w:del>
      <w:ins w:id="111" w:author="Kathie Russell" w:date="2019-10-29T15:56:00Z">
        <w:r w:rsidR="005E093A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112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6</w:t>
        </w:r>
      </w:ins>
      <w:ins w:id="113" w:author="Kathie Russell" w:date="2019-10-29T16:00:00Z">
        <w:r w:rsidR="004A51DC">
          <w:rPr>
            <w:rFonts w:ascii="Times New Roman" w:hAnsi="Times New Roman" w:cs="Times New Roman"/>
            <w:sz w:val="24"/>
            <w:szCs w:val="24"/>
          </w:rPr>
          <w:t>)</w:t>
        </w:r>
      </w:ins>
      <w:ins w:id="114" w:author="Kathie Russell" w:date="2019-10-29T15:56:00Z">
        <w:r w:rsidR="005E09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Student </w:t>
      </w:r>
      <w:r w:rsidR="006B35CD" w:rsidRPr="004725FC">
        <w:rPr>
          <w:rFonts w:ascii="Times New Roman" w:hAnsi="Times New Roman" w:cs="Times New Roman"/>
          <w:sz w:val="24"/>
          <w:szCs w:val="24"/>
        </w:rPr>
        <w:t>Life and</w:t>
      </w:r>
      <w:ins w:id="115" w:author="Kathie Russell" w:date="2019-11-18T17:14:00Z">
        <w:r w:rsidR="00B950F4">
          <w:rPr>
            <w:rFonts w:ascii="Times New Roman" w:hAnsi="Times New Roman" w:cs="Times New Roman"/>
            <w:sz w:val="24"/>
            <w:szCs w:val="24"/>
          </w:rPr>
          <w:t xml:space="preserve"> Athletics</w:t>
        </w:r>
      </w:ins>
    </w:p>
    <w:p w14:paraId="443C5332" w14:textId="51961ECC" w:rsidR="00E33558" w:rsidRPr="004725FC" w:rsidRDefault="00B950F4" w:rsidP="004725FC">
      <w:pPr>
        <w:rPr>
          <w:rFonts w:ascii="Times New Roman" w:hAnsi="Times New Roman" w:cs="Times New Roman"/>
          <w:sz w:val="24"/>
          <w:szCs w:val="24"/>
        </w:rPr>
      </w:pPr>
      <w:ins w:id="116" w:author="Kathie Russell" w:date="2019-11-18T17:18:00Z">
        <w:r>
          <w:rPr>
            <w:rFonts w:ascii="Times New Roman" w:hAnsi="Times New Roman" w:cs="Times New Roman"/>
            <w:sz w:val="24"/>
            <w:szCs w:val="24"/>
          </w:rPr>
          <w:br/>
        </w:r>
      </w:ins>
    </w:p>
    <w:sectPr w:rsidR="00E33558" w:rsidRPr="0047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ie Russell">
    <w15:presenceInfo w15:providerId="AD" w15:userId="S::07006580@sfcollege.edu::e9cce1a2-8b8d-4968-bec0-3bca90b4ef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FC"/>
    <w:rsid w:val="00341AB5"/>
    <w:rsid w:val="00437F24"/>
    <w:rsid w:val="004725FC"/>
    <w:rsid w:val="004A51DC"/>
    <w:rsid w:val="004D4B22"/>
    <w:rsid w:val="00523C76"/>
    <w:rsid w:val="00550562"/>
    <w:rsid w:val="005E093A"/>
    <w:rsid w:val="00612398"/>
    <w:rsid w:val="006B00BA"/>
    <w:rsid w:val="006B35CD"/>
    <w:rsid w:val="0074204E"/>
    <w:rsid w:val="008656CE"/>
    <w:rsid w:val="00981C64"/>
    <w:rsid w:val="00B149DD"/>
    <w:rsid w:val="00B950F4"/>
    <w:rsid w:val="00BA2AD4"/>
    <w:rsid w:val="00BB3944"/>
    <w:rsid w:val="00BE3C7D"/>
    <w:rsid w:val="00D11BEB"/>
    <w:rsid w:val="00D31B25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157"/>
  <w15:chartTrackingRefBased/>
  <w15:docId w15:val="{79E37774-E7E3-448C-9CCF-602C7CC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Constituency Proposed Changes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Constituency Proposed Changes</dc:title>
  <dc:subject/>
  <dc:creator>Kathie Russell</dc:creator>
  <cp:keywords/>
  <dc:description/>
  <cp:lastModifiedBy>Kathie Russell</cp:lastModifiedBy>
  <cp:revision>2</cp:revision>
  <dcterms:created xsi:type="dcterms:W3CDTF">2019-11-19T16:58:00Z</dcterms:created>
  <dcterms:modified xsi:type="dcterms:W3CDTF">2019-11-19T16:58:00Z</dcterms:modified>
</cp:coreProperties>
</file>