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2"/>
        <w:gridCol w:w="2833"/>
      </w:tblGrid>
      <w:tr w:rsidR="001A717F" w14:paraId="2B403FBC" w14:textId="77777777">
        <w:trPr>
          <w:trHeight w:hRule="exact" w:val="1668"/>
        </w:trPr>
        <w:tc>
          <w:tcPr>
            <w:tcW w:w="1622" w:type="dxa"/>
          </w:tcPr>
          <w:p w14:paraId="321E7CB2" w14:textId="77777777" w:rsidR="001A717F" w:rsidRDefault="00E73BAE">
            <w:pPr>
              <w:pStyle w:val="TableParagraph"/>
              <w:ind w:left="136"/>
              <w:rPr>
                <w:rFonts w:ascii="Times New Roman"/>
                <w:sz w:val="20"/>
              </w:rPr>
            </w:pPr>
            <w:bookmarkStart w:id="0" w:name="_GoBack"/>
            <w:bookmarkEnd w:id="0"/>
            <w:r>
              <w:rPr>
                <w:rFonts w:ascii="Times New Roman"/>
                <w:noProof/>
                <w:sz w:val="20"/>
              </w:rPr>
              <w:drawing>
                <wp:inline distT="0" distB="0" distL="0" distR="0" wp14:anchorId="2B023203" wp14:editId="0E455BA9">
                  <wp:extent cx="854964" cy="8549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4964" cy="854963"/>
                          </a:xfrm>
                          <a:prstGeom prst="rect">
                            <a:avLst/>
                          </a:prstGeom>
                        </pic:spPr>
                      </pic:pic>
                    </a:graphicData>
                  </a:graphic>
                </wp:inline>
              </w:drawing>
            </w:r>
          </w:p>
          <w:p w14:paraId="56A289E3" w14:textId="77777777" w:rsidR="001A717F" w:rsidRDefault="001A717F">
            <w:pPr>
              <w:pStyle w:val="TableParagraph"/>
              <w:spacing w:before="10"/>
              <w:rPr>
                <w:rFonts w:ascii="Times New Roman"/>
                <w:sz w:val="27"/>
              </w:rPr>
            </w:pPr>
          </w:p>
        </w:tc>
        <w:tc>
          <w:tcPr>
            <w:tcW w:w="2833" w:type="dxa"/>
          </w:tcPr>
          <w:p w14:paraId="34909F69" w14:textId="77777777" w:rsidR="001A717F" w:rsidRDefault="00E73BAE">
            <w:pPr>
              <w:pStyle w:val="TableParagraph"/>
              <w:spacing w:before="269"/>
              <w:ind w:left="151" w:right="180"/>
              <w:rPr>
                <w:sz w:val="34"/>
              </w:rPr>
            </w:pPr>
            <w:r>
              <w:rPr>
                <w:sz w:val="34"/>
              </w:rPr>
              <w:t>Santa Fe College Rules Manual</w:t>
            </w:r>
          </w:p>
        </w:tc>
      </w:tr>
    </w:tbl>
    <w:p w14:paraId="5AD9D8CD" w14:textId="77777777" w:rsidR="001A717F" w:rsidRDefault="001A717F">
      <w:pPr>
        <w:pStyle w:val="BodyText"/>
        <w:spacing w:before="6"/>
        <w:rPr>
          <w:rFonts w:ascii="Times New Roman"/>
          <w:sz w:val="21"/>
        </w:rPr>
      </w:pPr>
    </w:p>
    <w:p w14:paraId="725F1194" w14:textId="77777777" w:rsidR="001A717F" w:rsidRDefault="00380563">
      <w:pPr>
        <w:tabs>
          <w:tab w:val="left" w:pos="2320"/>
          <w:tab w:val="left" w:pos="7661"/>
        </w:tabs>
        <w:spacing w:before="92"/>
        <w:ind w:left="2320" w:right="154" w:hanging="2160"/>
        <w:rPr>
          <w:b/>
          <w:sz w:val="28"/>
        </w:rPr>
      </w:pPr>
      <w:r>
        <w:rPr>
          <w:noProof/>
        </w:rPr>
        <mc:AlternateContent>
          <mc:Choice Requires="wpg">
            <w:drawing>
              <wp:anchor distT="0" distB="0" distL="114300" distR="114300" simplePos="0" relativeHeight="503312912" behindDoc="1" locked="0" layoutInCell="1" allowOverlap="1" wp14:anchorId="15DA0936" wp14:editId="68A0138A">
                <wp:simplePos x="0" y="0"/>
                <wp:positionH relativeFrom="page">
                  <wp:posOffset>887095</wp:posOffset>
                </wp:positionH>
                <wp:positionV relativeFrom="paragraph">
                  <wp:posOffset>-184785</wp:posOffset>
                </wp:positionV>
                <wp:extent cx="6113780" cy="55245"/>
                <wp:effectExtent l="1270" t="2540" r="9525" b="889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55245"/>
                          <a:chOff x="1397" y="-291"/>
                          <a:chExt cx="9628" cy="87"/>
                        </a:xfrm>
                      </wpg:grpSpPr>
                      <wps:wsp>
                        <wps:cNvPr id="7" name="Line 7"/>
                        <wps:cNvCnPr>
                          <a:cxnSpLocks noChangeShapeType="1"/>
                        </wps:cNvCnPr>
                        <wps:spPr bwMode="auto">
                          <a:xfrm>
                            <a:off x="1412" y="-277"/>
                            <a:ext cx="959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412" y="-219"/>
                            <a:ext cx="959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3085C5" id="Group 5" o:spid="_x0000_s1026" style="position:absolute;margin-left:69.85pt;margin-top:-14.55pt;width:481.4pt;height:4.35pt;z-index:-3568;mso-position-horizontal-relative:page" coordorigin="1397,-291" coordsize="96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">
                <v:line id="Line 7" o:spid="_x0000_s1027" style="position:absolute;visibility:visible;mso-wrap-style:square" from="1412,-277" to="110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6" o:spid="_x0000_s1028" style="position:absolute;visibility:visible;mso-wrap-style:square" from="1412,-219" to="1101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w10:wrap anchorx="page"/>
              </v:group>
            </w:pict>
          </mc:Fallback>
        </mc:AlternateContent>
      </w:r>
      <w:r w:rsidR="00E73BAE">
        <w:rPr>
          <w:sz w:val="24"/>
        </w:rPr>
        <w:t>Title:</w:t>
      </w:r>
      <w:r w:rsidR="00E73BAE">
        <w:rPr>
          <w:sz w:val="24"/>
        </w:rPr>
        <w:tab/>
      </w:r>
      <w:r w:rsidR="00E73BAE">
        <w:rPr>
          <w:b/>
          <w:sz w:val="28"/>
        </w:rPr>
        <w:t>Procedure</w:t>
      </w:r>
      <w:r w:rsidR="00E73BAE">
        <w:rPr>
          <w:b/>
          <w:spacing w:val="-4"/>
          <w:sz w:val="28"/>
        </w:rPr>
        <w:t xml:space="preserve"> </w:t>
      </w:r>
      <w:r w:rsidR="00E73BAE">
        <w:rPr>
          <w:b/>
          <w:sz w:val="28"/>
        </w:rPr>
        <w:t>to</w:t>
      </w:r>
      <w:r w:rsidR="00E73BAE">
        <w:rPr>
          <w:b/>
          <w:spacing w:val="-2"/>
          <w:sz w:val="28"/>
        </w:rPr>
        <w:t xml:space="preserve"> </w:t>
      </w:r>
      <w:ins w:id="1" w:author="Lela Frye" w:date="2019-11-08T09:30:00Z">
        <w:r w:rsidR="005B569E">
          <w:rPr>
            <w:b/>
            <w:spacing w:val="-2"/>
            <w:sz w:val="28"/>
          </w:rPr>
          <w:t>Issu</w:t>
        </w:r>
      </w:ins>
      <w:ins w:id="2" w:author="Lela Frye" w:date="2019-11-08T09:38:00Z">
        <w:r w:rsidR="009F66C7">
          <w:rPr>
            <w:b/>
            <w:spacing w:val="-2"/>
            <w:sz w:val="28"/>
          </w:rPr>
          <w:t>e Permits and</w:t>
        </w:r>
      </w:ins>
      <w:r w:rsidR="00E73BAE">
        <w:rPr>
          <w:b/>
          <w:sz w:val="28"/>
        </w:rPr>
        <w:tab/>
        <w:t>Procedure</w:t>
      </w:r>
      <w:r w:rsidR="00E73BAE">
        <w:rPr>
          <w:b/>
          <w:spacing w:val="-3"/>
          <w:sz w:val="28"/>
        </w:rPr>
        <w:t xml:space="preserve"> </w:t>
      </w:r>
      <w:r w:rsidR="00E73BAE">
        <w:rPr>
          <w:b/>
          <w:sz w:val="28"/>
        </w:rPr>
        <w:t xml:space="preserve">6.8P </w:t>
      </w:r>
      <w:r w:rsidR="009F66C7">
        <w:rPr>
          <w:b/>
          <w:sz w:val="28"/>
        </w:rPr>
        <w:t xml:space="preserve">Contest </w:t>
      </w:r>
      <w:r w:rsidR="00E73BAE">
        <w:rPr>
          <w:b/>
          <w:sz w:val="28"/>
        </w:rPr>
        <w:t>Parking Violation</w:t>
      </w:r>
      <w:r w:rsidR="00E73BAE">
        <w:rPr>
          <w:b/>
          <w:spacing w:val="-10"/>
          <w:sz w:val="28"/>
        </w:rPr>
        <w:t xml:space="preserve"> </w:t>
      </w:r>
      <w:r w:rsidR="00E73BAE">
        <w:rPr>
          <w:b/>
          <w:sz w:val="28"/>
        </w:rPr>
        <w:t>Notices</w:t>
      </w:r>
    </w:p>
    <w:p w14:paraId="44324431" w14:textId="77777777" w:rsidR="001A717F" w:rsidRDefault="001A717F">
      <w:pPr>
        <w:pStyle w:val="BodyText"/>
        <w:spacing w:before="3"/>
        <w:rPr>
          <w:b/>
        </w:rPr>
      </w:pPr>
    </w:p>
    <w:p w14:paraId="576ED528" w14:textId="77777777" w:rsidR="001A717F" w:rsidRDefault="00380563">
      <w:pPr>
        <w:pStyle w:val="BodyText"/>
        <w:tabs>
          <w:tab w:val="left" w:pos="2320"/>
        </w:tabs>
        <w:spacing w:line="480" w:lineRule="auto"/>
        <w:ind w:left="160" w:right="6083"/>
      </w:pPr>
      <w:r>
        <w:rPr>
          <w:noProof/>
        </w:rPr>
        <mc:AlternateContent>
          <mc:Choice Requires="wpg">
            <w:drawing>
              <wp:anchor distT="0" distB="0" distL="0" distR="0" simplePos="0" relativeHeight="251659264" behindDoc="0" locked="0" layoutInCell="1" allowOverlap="1" wp14:anchorId="601A7471" wp14:editId="71F1EEAF">
                <wp:simplePos x="0" y="0"/>
                <wp:positionH relativeFrom="page">
                  <wp:posOffset>887095</wp:posOffset>
                </wp:positionH>
                <wp:positionV relativeFrom="paragraph">
                  <wp:posOffset>715645</wp:posOffset>
                </wp:positionV>
                <wp:extent cx="6113780" cy="55245"/>
                <wp:effectExtent l="1270" t="4445" r="9525" b="698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55245"/>
                          <a:chOff x="1397" y="1127"/>
                          <a:chExt cx="9628" cy="87"/>
                        </a:xfrm>
                      </wpg:grpSpPr>
                      <wps:wsp>
                        <wps:cNvPr id="4" name="Line 4"/>
                        <wps:cNvCnPr>
                          <a:cxnSpLocks noChangeShapeType="1"/>
                        </wps:cNvCnPr>
                        <wps:spPr bwMode="auto">
                          <a:xfrm>
                            <a:off x="1412" y="1200"/>
                            <a:ext cx="959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412" y="1142"/>
                            <a:ext cx="959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2CE055" id="Group 2" o:spid="_x0000_s1026" style="position:absolute;margin-left:69.85pt;margin-top:56.35pt;width:481.4pt;height:4.35pt;z-index:251659264;mso-wrap-distance-left:0;mso-wrap-distance-right:0;mso-position-horizontal-relative:page" coordorigin="1397,1127" coordsize="96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">
                <v:line id="Line 4" o:spid="_x0000_s1027" style="position:absolute;visibility:visible;mso-wrap-style:square" from="1412,1200" to="1101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line id="Line 3" o:spid="_x0000_s1028" style="position:absolute;visibility:visible;mso-wrap-style:square" from="1412,1142" to="11011,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w10:wrap type="topAndBottom" anchorx="page"/>
              </v:group>
            </w:pict>
          </mc:Fallback>
        </mc:AlternateContent>
      </w:r>
      <w:r w:rsidR="00E73BAE">
        <w:t>Based</w:t>
      </w:r>
      <w:r w:rsidR="00E73BAE">
        <w:rPr>
          <w:spacing w:val="-2"/>
        </w:rPr>
        <w:t xml:space="preserve"> </w:t>
      </w:r>
      <w:r w:rsidR="00E73BAE">
        <w:t>on</w:t>
      </w:r>
      <w:r w:rsidR="00E73BAE">
        <w:tab/>
        <w:t>Rule</w:t>
      </w:r>
      <w:r w:rsidR="00E73BAE">
        <w:rPr>
          <w:spacing w:val="-2"/>
        </w:rPr>
        <w:t xml:space="preserve"> </w:t>
      </w:r>
      <w:r w:rsidR="00E73BAE">
        <w:t>6.8</w:t>
      </w:r>
      <w:r w:rsidR="00E73BAE">
        <w:rPr>
          <w:w w:val="99"/>
        </w:rPr>
        <w:t xml:space="preserve"> </w:t>
      </w:r>
      <w:r w:rsidR="00E73BAE">
        <w:t>Effective</w:t>
      </w:r>
      <w:r w:rsidR="00E73BAE">
        <w:rPr>
          <w:spacing w:val="-1"/>
        </w:rPr>
        <w:t xml:space="preserve"> </w:t>
      </w:r>
      <w:r w:rsidR="00E73BAE">
        <w:t>Date:</w:t>
      </w:r>
      <w:r w:rsidR="00E73BAE">
        <w:tab/>
        <w:t>May 16,</w:t>
      </w:r>
      <w:r w:rsidR="00E73BAE">
        <w:rPr>
          <w:spacing w:val="-6"/>
        </w:rPr>
        <w:t xml:space="preserve"> </w:t>
      </w:r>
      <w:r w:rsidR="00E73BAE">
        <w:t>2018</w:t>
      </w:r>
    </w:p>
    <w:p w14:paraId="51F432B3" w14:textId="77777777" w:rsidR="001A717F" w:rsidRDefault="001A717F">
      <w:pPr>
        <w:pStyle w:val="BodyText"/>
        <w:spacing w:before="3"/>
        <w:rPr>
          <w:sz w:val="13"/>
        </w:rPr>
      </w:pPr>
    </w:p>
    <w:p w14:paraId="2049EEB2" w14:textId="588760D6" w:rsidR="00FA7666" w:rsidRDefault="00E73BAE">
      <w:pPr>
        <w:pStyle w:val="BodyText"/>
        <w:spacing w:before="93"/>
        <w:ind w:left="160" w:right="248"/>
        <w:rPr>
          <w:ins w:id="3" w:author="Lela Frye" w:date="2019-11-08T09:41:00Z"/>
        </w:rPr>
      </w:pPr>
      <w:r>
        <w:t xml:space="preserve">Parking </w:t>
      </w:r>
      <w:ins w:id="4" w:author="Lela Frye" w:date="2019-11-08T09:39:00Z">
        <w:r w:rsidR="009F66C7">
          <w:t>p</w:t>
        </w:r>
      </w:ins>
      <w:ins w:id="5" w:author="Lela Frye" w:date="2019-11-08T09:40:00Z">
        <w:r w:rsidR="009F66C7">
          <w:t xml:space="preserve">ermits and </w:t>
        </w:r>
      </w:ins>
      <w:r>
        <w:t>violation notices are issued by Santa Fe College Police Department personnel</w:t>
      </w:r>
      <w:ins w:id="6" w:author="Lela Frye" w:date="2019-11-08T09:40:00Z">
        <w:r w:rsidR="009F66C7">
          <w:t xml:space="preserve">. </w:t>
        </w:r>
      </w:ins>
      <w:del w:id="7" w:author="Lela Frye" w:date="2019-11-08T09:41:00Z">
        <w:r w:rsidDel="009F66C7">
          <w:delText xml:space="preserve"> </w:delText>
        </w:r>
      </w:del>
    </w:p>
    <w:p w14:paraId="4F56EB32" w14:textId="77777777" w:rsidR="001A717F" w:rsidRDefault="009F66C7">
      <w:pPr>
        <w:pStyle w:val="BodyText"/>
        <w:spacing w:before="93"/>
        <w:ind w:left="160" w:right="248"/>
      </w:pPr>
      <w:ins w:id="8" w:author="Lela Frye" w:date="2019-11-08T09:41:00Z">
        <w:r>
          <w:t>V</w:t>
        </w:r>
      </w:ins>
      <w:r w:rsidR="00E73BAE">
        <w:t>ehicles found in violation of State of Florida, local ordinance, or SF parking rules</w:t>
      </w:r>
      <w:ins w:id="9" w:author="Lela Frye" w:date="2019-11-08T09:41:00Z">
        <w:r w:rsidR="00FA7666">
          <w:t xml:space="preserve"> may be issued parking violation notices subject to a fine.</w:t>
        </w:r>
      </w:ins>
      <w:del w:id="10" w:author="Lela Frye" w:date="2019-11-08T09:42:00Z">
        <w:r w:rsidR="00E73BAE" w:rsidDel="00FA7666">
          <w:delText>.</w:delText>
        </w:r>
      </w:del>
    </w:p>
    <w:p w14:paraId="5489B069" w14:textId="77777777" w:rsidR="001A717F" w:rsidRDefault="00E73BAE">
      <w:pPr>
        <w:pStyle w:val="BodyText"/>
        <w:ind w:left="160" w:right="462"/>
        <w:rPr>
          <w:ins w:id="11" w:author="Lela Frye" w:date="2019-11-08T13:35:00Z"/>
        </w:rPr>
      </w:pPr>
      <w:r>
        <w:t>Occasionally, employees, students, or visitors contend that they have been wrongfully issued a Parking Violation Notice or that there were special circumstances that justified the violation of parking rules.</w:t>
      </w:r>
    </w:p>
    <w:p w14:paraId="41417E6B" w14:textId="77777777" w:rsidR="003F0160" w:rsidRDefault="003F0160">
      <w:pPr>
        <w:pStyle w:val="BodyText"/>
        <w:ind w:left="160" w:right="462"/>
        <w:rPr>
          <w:ins w:id="12" w:author="Lela Frye" w:date="2019-11-08T13:35:00Z"/>
        </w:rPr>
      </w:pPr>
    </w:p>
    <w:p w14:paraId="089B9349" w14:textId="77777777" w:rsidR="003F0160" w:rsidRDefault="003F0160">
      <w:pPr>
        <w:pStyle w:val="BodyText"/>
        <w:ind w:left="160" w:right="462"/>
      </w:pPr>
      <w:ins w:id="13" w:author="Lela Frye" w:date="2019-11-08T13:35:00Z">
        <w:r>
          <w:t>Parking access will be evaluated periodically to ensure that the</w:t>
        </w:r>
      </w:ins>
      <w:ins w:id="14" w:author="Lela Frye" w:date="2019-11-08T13:37:00Z">
        <w:r w:rsidR="00380563">
          <w:t>r</w:t>
        </w:r>
      </w:ins>
      <w:ins w:id="15" w:author="Lela Frye" w:date="2019-11-08T13:35:00Z">
        <w:r>
          <w:t>e are enough spaces for full and part-time staff a</w:t>
        </w:r>
      </w:ins>
      <w:ins w:id="16" w:author="Lela Frye" w:date="2019-11-08T13:36:00Z">
        <w:r>
          <w:t xml:space="preserve">long with sufficient student parking. </w:t>
        </w:r>
      </w:ins>
    </w:p>
    <w:p w14:paraId="536E04C6" w14:textId="77777777" w:rsidR="001A717F" w:rsidRDefault="001A717F">
      <w:pPr>
        <w:pStyle w:val="BodyText"/>
        <w:rPr>
          <w:ins w:id="17" w:author="Lela Frye" w:date="2019-11-08T09:42:00Z"/>
        </w:rPr>
      </w:pPr>
    </w:p>
    <w:p w14:paraId="3EBA150B" w14:textId="77777777" w:rsidR="00FA7666" w:rsidRDefault="003F0160" w:rsidP="00FA7666">
      <w:pPr>
        <w:pStyle w:val="BodyText"/>
        <w:rPr>
          <w:ins w:id="18" w:author="Lela Frye" w:date="2019-11-08T09:44:00Z"/>
        </w:rPr>
      </w:pPr>
      <w:ins w:id="19" w:author="Lela Frye" w:date="2019-11-08T13:36:00Z">
        <w:r>
          <w:t>I</w:t>
        </w:r>
      </w:ins>
      <w:ins w:id="20" w:author="Ed Book" w:date="2019-11-12T12:23:00Z">
        <w:r w:rsidR="0035025F">
          <w:t>.</w:t>
        </w:r>
      </w:ins>
      <w:ins w:id="21" w:author="Lela Frye" w:date="2019-11-08T13:36:00Z">
        <w:del w:id="22" w:author="Ed Book" w:date="2019-11-12T12:23:00Z">
          <w:r w:rsidDel="0035025F">
            <w:delText>,</w:delText>
          </w:r>
        </w:del>
        <w:r>
          <w:tab/>
        </w:r>
      </w:ins>
      <w:ins w:id="23" w:author="Lela Frye" w:date="2019-11-08T09:42:00Z">
        <w:r w:rsidR="00FA7666">
          <w:t xml:space="preserve">Parking </w:t>
        </w:r>
      </w:ins>
      <w:ins w:id="24" w:author="Lela Frye" w:date="2019-11-08T09:43:00Z">
        <w:r w:rsidR="00FA7666">
          <w:t>Permits</w:t>
        </w:r>
      </w:ins>
    </w:p>
    <w:p w14:paraId="03C61D2B" w14:textId="77777777" w:rsidR="00FA7666" w:rsidRDefault="00FA7666" w:rsidP="00FA7666">
      <w:pPr>
        <w:pStyle w:val="BodyText"/>
        <w:rPr>
          <w:ins w:id="25" w:author="Lela Frye" w:date="2019-11-08T09:44:00Z"/>
        </w:rPr>
      </w:pPr>
    </w:p>
    <w:p w14:paraId="6259A9C0" w14:textId="77777777" w:rsidR="00FA7666" w:rsidRDefault="00FA7666">
      <w:pPr>
        <w:pStyle w:val="BodyText"/>
        <w:numPr>
          <w:ilvl w:val="0"/>
          <w:numId w:val="4"/>
        </w:numPr>
        <w:rPr>
          <w:ins w:id="26" w:author="Lela Frye" w:date="2019-11-08T09:45:00Z"/>
        </w:rPr>
        <w:pPrChange w:id="27" w:author="Lela Frye" w:date="2019-11-08T13:36:00Z">
          <w:pPr>
            <w:pStyle w:val="BodyText"/>
            <w:numPr>
              <w:numId w:val="3"/>
            </w:numPr>
            <w:ind w:left="720" w:hanging="360"/>
          </w:pPr>
        </w:pPrChange>
      </w:pPr>
      <w:ins w:id="28" w:author="Lela Frye" w:date="2019-11-08T09:45:00Z">
        <w:r>
          <w:t>Employees</w:t>
        </w:r>
      </w:ins>
    </w:p>
    <w:p w14:paraId="24D20E42" w14:textId="77777777" w:rsidR="003F0160" w:rsidRDefault="003F0160" w:rsidP="00FA7666">
      <w:pPr>
        <w:pStyle w:val="BodyText"/>
        <w:rPr>
          <w:ins w:id="29" w:author="Lela Frye" w:date="2019-11-08T13:36:00Z"/>
        </w:rPr>
      </w:pPr>
    </w:p>
    <w:p w14:paraId="2979B5D9" w14:textId="77777777" w:rsidR="00FA7666" w:rsidRDefault="00FA7666">
      <w:pPr>
        <w:pStyle w:val="BodyText"/>
        <w:numPr>
          <w:ilvl w:val="0"/>
          <w:numId w:val="5"/>
        </w:numPr>
        <w:rPr>
          <w:ins w:id="30" w:author="Lela Frye" w:date="2019-11-08T09:46:00Z"/>
        </w:rPr>
        <w:pPrChange w:id="31" w:author="Lela Frye" w:date="2019-11-08T13:36:00Z">
          <w:pPr>
            <w:pStyle w:val="BodyText"/>
          </w:pPr>
        </w:pPrChange>
      </w:pPr>
      <w:ins w:id="32" w:author="Lela Frye" w:date="2019-11-08T09:45:00Z">
        <w:r>
          <w:t xml:space="preserve">All full-time employees may receive a </w:t>
        </w:r>
      </w:ins>
      <w:ins w:id="33" w:author="Lela Frye" w:date="2019-11-08T13:06:00Z">
        <w:r w:rsidR="002C33BB">
          <w:t xml:space="preserve">decal </w:t>
        </w:r>
      </w:ins>
      <w:ins w:id="34" w:author="Lela Frye" w:date="2019-11-08T09:45:00Z">
        <w:r>
          <w:t xml:space="preserve">parking permit upon submission of appropriate documentation, which includes </w:t>
        </w:r>
      </w:ins>
      <w:ins w:id="35" w:author="Lela Frye" w:date="2019-11-08T13:13:00Z">
        <w:r w:rsidR="002C33BB">
          <w:t xml:space="preserve">but is not limited to </w:t>
        </w:r>
      </w:ins>
      <w:ins w:id="36" w:author="Lela Frye" w:date="2019-11-08T09:45:00Z">
        <w:r>
          <w:t>tag, title</w:t>
        </w:r>
      </w:ins>
      <w:ins w:id="37" w:author="Lela Frye" w:date="2019-11-08T09:46:00Z">
        <w:r>
          <w:t>, and registration information</w:t>
        </w:r>
      </w:ins>
      <w:ins w:id="38" w:author="Lela Frye" w:date="2019-11-08T13:07:00Z">
        <w:r w:rsidR="002C33BB">
          <w:t xml:space="preserve"> to be affixed to the lower corner of </w:t>
        </w:r>
      </w:ins>
      <w:ins w:id="39" w:author="Lela Frye" w:date="2019-11-08T13:40:00Z">
        <w:r w:rsidR="00380563">
          <w:t xml:space="preserve">the </w:t>
        </w:r>
      </w:ins>
      <w:ins w:id="40" w:author="Lela Frye" w:date="2019-11-08T13:07:00Z">
        <w:r w:rsidR="002C33BB">
          <w:t>vehicle</w:t>
        </w:r>
      </w:ins>
      <w:ins w:id="41" w:author="Lela Frye" w:date="2019-11-08T13:40:00Z">
        <w:r w:rsidR="00380563">
          <w:t>’</w:t>
        </w:r>
      </w:ins>
      <w:ins w:id="42" w:author="Lela Frye" w:date="2019-11-08T13:07:00Z">
        <w:r w:rsidR="002C33BB">
          <w:t>s windshield on the passenger side.</w:t>
        </w:r>
      </w:ins>
    </w:p>
    <w:p w14:paraId="3D41FE54" w14:textId="77777777" w:rsidR="00FA7666" w:rsidRDefault="00FA7666" w:rsidP="00FA7666">
      <w:pPr>
        <w:pStyle w:val="BodyText"/>
        <w:rPr>
          <w:ins w:id="43" w:author="Lela Frye" w:date="2019-11-08T09:46:00Z"/>
        </w:rPr>
      </w:pPr>
    </w:p>
    <w:p w14:paraId="27C6B4B5" w14:textId="77777777" w:rsidR="00FA7666" w:rsidRDefault="00FA7666" w:rsidP="00380563">
      <w:pPr>
        <w:pStyle w:val="BodyText"/>
        <w:numPr>
          <w:ilvl w:val="0"/>
          <w:numId w:val="5"/>
        </w:numPr>
        <w:rPr>
          <w:ins w:id="44" w:author="Lela Frye" w:date="2019-11-08T13:38:00Z"/>
        </w:rPr>
      </w:pPr>
      <w:ins w:id="45" w:author="Lela Frye" w:date="2019-11-08T09:46:00Z">
        <w:r>
          <w:t>Part-time</w:t>
        </w:r>
      </w:ins>
      <w:ins w:id="46" w:author="Lela Frye" w:date="2019-11-08T13:13:00Z">
        <w:r w:rsidR="002C33BB">
          <w:t xml:space="preserve">, </w:t>
        </w:r>
      </w:ins>
      <w:ins w:id="47" w:author="Lela Frye" w:date="2019-11-08T09:46:00Z">
        <w:r>
          <w:t xml:space="preserve">non-student employees may receive a </w:t>
        </w:r>
      </w:ins>
      <w:ins w:id="48" w:author="Lela Frye" w:date="2019-11-08T13:07:00Z">
        <w:r w:rsidR="002C33BB">
          <w:t xml:space="preserve">hanging </w:t>
        </w:r>
      </w:ins>
      <w:ins w:id="49" w:author="Lela Frye" w:date="2019-11-08T09:46:00Z">
        <w:r>
          <w:t xml:space="preserve">parking permit that is subject to annual renewal </w:t>
        </w:r>
      </w:ins>
      <w:ins w:id="50" w:author="Lela Frye" w:date="2019-11-08T09:47:00Z">
        <w:r>
          <w:t xml:space="preserve">upon submission of appropriate documentation, which includes </w:t>
        </w:r>
      </w:ins>
      <w:ins w:id="51" w:author="Lela Frye" w:date="2019-11-08T13:13:00Z">
        <w:r w:rsidR="002C33BB">
          <w:t xml:space="preserve">but is not limited to </w:t>
        </w:r>
      </w:ins>
      <w:ins w:id="52" w:author="Lela Frye" w:date="2019-11-08T09:47:00Z">
        <w:r>
          <w:t>tag, title, and registration information.</w:t>
        </w:r>
      </w:ins>
    </w:p>
    <w:p w14:paraId="0D0F5594" w14:textId="77777777" w:rsidR="00380563" w:rsidRDefault="00380563">
      <w:pPr>
        <w:pStyle w:val="ListParagraph"/>
        <w:rPr>
          <w:ins w:id="53" w:author="Lela Frye" w:date="2019-11-08T13:38:00Z"/>
        </w:rPr>
        <w:pPrChange w:id="54" w:author="Lela Frye" w:date="2019-11-08T13:38:00Z">
          <w:pPr>
            <w:pStyle w:val="BodyText"/>
            <w:numPr>
              <w:numId w:val="5"/>
            </w:numPr>
            <w:ind w:left="1080" w:hanging="360"/>
          </w:pPr>
        </w:pPrChange>
      </w:pPr>
    </w:p>
    <w:p w14:paraId="2052CFBB" w14:textId="77777777" w:rsidR="00380563" w:rsidRDefault="00380563">
      <w:pPr>
        <w:pStyle w:val="BodyText"/>
        <w:numPr>
          <w:ilvl w:val="0"/>
          <w:numId w:val="4"/>
        </w:numPr>
        <w:rPr>
          <w:ins w:id="55" w:author="Lela Frye" w:date="2019-11-08T09:47:00Z"/>
        </w:rPr>
        <w:pPrChange w:id="56" w:author="Lela Frye" w:date="2019-11-08T13:38:00Z">
          <w:pPr>
            <w:pStyle w:val="BodyText"/>
          </w:pPr>
        </w:pPrChange>
      </w:pPr>
      <w:ins w:id="57" w:author="Lela Frye" w:date="2019-11-08T13:38:00Z">
        <w:r>
          <w:t>Other</w:t>
        </w:r>
      </w:ins>
    </w:p>
    <w:p w14:paraId="23F7FEEB" w14:textId="77777777" w:rsidR="00FA7666" w:rsidRDefault="00FA7666" w:rsidP="00FA7666">
      <w:pPr>
        <w:pStyle w:val="BodyText"/>
        <w:rPr>
          <w:ins w:id="58" w:author="Lela Frye" w:date="2019-11-08T13:12:00Z"/>
        </w:rPr>
      </w:pPr>
    </w:p>
    <w:p w14:paraId="7BFB49DF" w14:textId="77777777" w:rsidR="00380563" w:rsidRDefault="002C33BB">
      <w:pPr>
        <w:pStyle w:val="BodyText"/>
        <w:numPr>
          <w:ilvl w:val="0"/>
          <w:numId w:val="7"/>
        </w:numPr>
        <w:rPr>
          <w:ins w:id="59" w:author="Lela Frye" w:date="2019-11-08T13:39:00Z"/>
        </w:rPr>
        <w:pPrChange w:id="60" w:author="Lela Frye" w:date="2019-11-08T13:40:00Z">
          <w:pPr>
            <w:pStyle w:val="BodyText"/>
            <w:numPr>
              <w:numId w:val="5"/>
            </w:numPr>
            <w:ind w:left="1080" w:hanging="360"/>
          </w:pPr>
        </w:pPrChange>
      </w:pPr>
      <w:ins w:id="61" w:author="Lela Frye" w:date="2019-11-08T13:12:00Z">
        <w:del w:id="62" w:author="Ed Book" w:date="2019-11-12T12:23:00Z">
          <w:r w:rsidDel="0035025F">
            <w:delText>Vendors,</w:delText>
          </w:r>
        </w:del>
        <w:proofErr w:type="spellStart"/>
        <w:r>
          <w:t>Tempforce</w:t>
        </w:r>
        <w:proofErr w:type="spellEnd"/>
        <w:r>
          <w:t xml:space="preserve"> and other non-SF Personnel </w:t>
        </w:r>
      </w:ins>
      <w:ins w:id="63" w:author="Lela Frye" w:date="2019-11-08T13:20:00Z">
        <w:r w:rsidR="00430345">
          <w:t xml:space="preserve"> who</w:t>
        </w:r>
      </w:ins>
      <w:ins w:id="64" w:author="Lela Frye" w:date="2019-11-08T13:41:00Z">
        <w:r w:rsidR="00380563">
          <w:t xml:space="preserve"> have consistently been on campus for at least 20 hours per week and i</w:t>
        </w:r>
      </w:ins>
      <w:ins w:id="65" w:author="Lela Frye" w:date="2019-11-08T13:22:00Z">
        <w:r w:rsidR="00430345">
          <w:t>t is anticipated will continu</w:t>
        </w:r>
      </w:ins>
      <w:ins w:id="66" w:author="Lela Frye" w:date="2019-11-08T13:42:00Z">
        <w:r w:rsidR="00380563">
          <w:t>e</w:t>
        </w:r>
      </w:ins>
      <w:ins w:id="67" w:author="Lela Frye" w:date="2019-11-08T13:22:00Z">
        <w:r w:rsidR="00430345">
          <w:t xml:space="preserve"> to do the same for a</w:t>
        </w:r>
      </w:ins>
      <w:ins w:id="68" w:author="Lela Frye" w:date="2019-11-08T13:42:00Z">
        <w:r w:rsidR="00380563">
          <w:t xml:space="preserve">n extended period of time up to </w:t>
        </w:r>
      </w:ins>
      <w:ins w:id="69" w:author="Lela Frye" w:date="2019-11-08T13:43:00Z">
        <w:r w:rsidR="00380563">
          <w:t>one year</w:t>
        </w:r>
      </w:ins>
      <w:ins w:id="70" w:author="Lela Frye" w:date="2019-11-08T13:21:00Z">
        <w:r w:rsidR="00430345">
          <w:t xml:space="preserve"> </w:t>
        </w:r>
      </w:ins>
      <w:ins w:id="71" w:author="Lela Frye" w:date="2019-11-08T13:12:00Z">
        <w:r>
          <w:t>may receive a hanging parking permit th</w:t>
        </w:r>
      </w:ins>
      <w:ins w:id="72" w:author="Lela Frye" w:date="2019-11-08T13:13:00Z">
        <w:r>
          <w:t xml:space="preserve">at </w:t>
        </w:r>
      </w:ins>
      <w:ins w:id="73" w:author="Lela Frye" w:date="2019-11-08T13:14:00Z">
        <w:r>
          <w:t>is subject to annual renewal upon submission of appropriate documentation, which includes but is not limited to tag, title, and registration</w:t>
        </w:r>
      </w:ins>
      <w:ins w:id="74" w:author="Lela Frye" w:date="2019-11-08T13:16:00Z">
        <w:r>
          <w:t xml:space="preserve">.  </w:t>
        </w:r>
        <w:r w:rsidR="00430345">
          <w:t>These requests must be made in writing</w:t>
        </w:r>
      </w:ins>
      <w:ins w:id="75" w:author="Lela Frye" w:date="2019-11-08T13:19:00Z">
        <w:r w:rsidR="00430345">
          <w:t xml:space="preserve"> by the department head</w:t>
        </w:r>
      </w:ins>
      <w:ins w:id="76" w:author="Lela Frye" w:date="2019-11-08T13:29:00Z">
        <w:r w:rsidR="003F0160">
          <w:t>,</w:t>
        </w:r>
      </w:ins>
      <w:ins w:id="77" w:author="Lela Frye" w:date="2019-11-08T13:19:00Z">
        <w:r w:rsidR="00430345">
          <w:t xml:space="preserve"> </w:t>
        </w:r>
      </w:ins>
      <w:ins w:id="78" w:author="Lela Frye" w:date="2019-11-08T13:18:00Z">
        <w:r w:rsidR="00430345">
          <w:t xml:space="preserve">confirming the </w:t>
        </w:r>
      </w:ins>
      <w:ins w:id="79" w:author="Lela Frye" w:date="2019-11-08T13:19:00Z">
        <w:r w:rsidR="00430345">
          <w:t xml:space="preserve">business purpose for the request, </w:t>
        </w:r>
        <w:del w:id="80" w:author="Ed Book" w:date="2019-11-12T10:38:00Z">
          <w:r w:rsidR="00430345" w:rsidDel="00070577">
            <w:delText xml:space="preserve">the duration of time not to exceed one year that the permit is needed </w:delText>
          </w:r>
        </w:del>
        <w:r w:rsidR="00430345">
          <w:t>and confirming that the qualification provisions have been met</w:t>
        </w:r>
      </w:ins>
      <w:ins w:id="81" w:author="Lela Frye" w:date="2019-11-08T13:20:00Z">
        <w:r w:rsidR="00430345">
          <w:t>.</w:t>
        </w:r>
      </w:ins>
      <w:ins w:id="82" w:author="Lela Frye" w:date="2019-11-08T13:30:00Z">
        <w:r w:rsidR="003F0160">
          <w:t xml:space="preserve"> </w:t>
        </w:r>
      </w:ins>
    </w:p>
    <w:p w14:paraId="724DDB4E" w14:textId="77777777" w:rsidR="00380563" w:rsidRDefault="00380563">
      <w:pPr>
        <w:pStyle w:val="BodyText"/>
        <w:rPr>
          <w:ins w:id="83" w:author="Lela Frye" w:date="2019-11-08T13:39:00Z"/>
        </w:rPr>
        <w:pPrChange w:id="84" w:author="Lela Frye" w:date="2019-11-08T13:39:00Z">
          <w:pPr>
            <w:pStyle w:val="BodyText"/>
            <w:numPr>
              <w:numId w:val="5"/>
            </w:numPr>
            <w:ind w:left="1080" w:hanging="360"/>
          </w:pPr>
        </w:pPrChange>
      </w:pPr>
    </w:p>
    <w:p w14:paraId="2FE343BC" w14:textId="271DEAAD" w:rsidR="003F0160" w:rsidRDefault="002C33BB">
      <w:pPr>
        <w:pStyle w:val="BodyText"/>
        <w:numPr>
          <w:ilvl w:val="0"/>
          <w:numId w:val="7"/>
        </w:numPr>
        <w:rPr>
          <w:ins w:id="85" w:author="Lela Frye" w:date="2019-11-08T13:32:00Z"/>
        </w:rPr>
        <w:pPrChange w:id="86" w:author="Lela Frye" w:date="2019-11-08T13:40:00Z">
          <w:pPr>
            <w:pStyle w:val="BodyText"/>
          </w:pPr>
        </w:pPrChange>
      </w:pPr>
      <w:ins w:id="87" w:author="Lela Frye" w:date="2019-11-08T13:10:00Z">
        <w:r>
          <w:t xml:space="preserve">Paper </w:t>
        </w:r>
      </w:ins>
      <w:ins w:id="88" w:author="Lela Frye" w:date="2019-11-08T13:11:00Z">
        <w:r>
          <w:t>parking permits are issued for s</w:t>
        </w:r>
      </w:ins>
      <w:ins w:id="89" w:author="Lela Frye" w:date="2019-11-08T13:10:00Z">
        <w:r>
          <w:t xml:space="preserve">pecial </w:t>
        </w:r>
      </w:ins>
      <w:ins w:id="90" w:author="Lela Frye" w:date="2019-11-08T13:11:00Z">
        <w:r>
          <w:t>c</w:t>
        </w:r>
      </w:ins>
      <w:ins w:id="91" w:author="Lela Frye" w:date="2019-11-08T13:10:00Z">
        <w:r>
          <w:t>ircumstances</w:t>
        </w:r>
      </w:ins>
      <w:ins w:id="92" w:author="Lela Frye" w:date="2019-11-13T16:48:00Z">
        <w:r w:rsidR="00C65ECF">
          <w:t xml:space="preserve"> </w:t>
        </w:r>
      </w:ins>
      <w:ins w:id="93" w:author="Ed Book" w:date="2019-11-12T12:23:00Z">
        <w:del w:id="94" w:author="Lela Frye" w:date="2019-11-13T16:50:00Z">
          <w:r w:rsidR="0035025F" w:rsidDel="00C65ECF">
            <w:delText xml:space="preserve">  </w:delText>
          </w:r>
        </w:del>
        <w:r w:rsidR="0035025F">
          <w:t>and are</w:t>
        </w:r>
      </w:ins>
      <w:ins w:id="95" w:author="Lela Frye" w:date="2019-11-08T13:11:00Z">
        <w:del w:id="96" w:author="Ed Book" w:date="2019-11-12T12:23:00Z">
          <w:r w:rsidDel="0035025F">
            <w:delText xml:space="preserve"> and are</w:delText>
          </w:r>
        </w:del>
        <w:r>
          <w:t xml:space="preserve"> </w:t>
        </w:r>
        <w:r>
          <w:lastRenderedPageBreak/>
          <w:t>generally for limited time frames</w:t>
        </w:r>
      </w:ins>
      <w:ins w:id="97" w:author="Lela Frye" w:date="2019-11-08T13:12:00Z">
        <w:r>
          <w:t xml:space="preserve">. </w:t>
        </w:r>
      </w:ins>
      <w:ins w:id="98" w:author="Lela Frye" w:date="2019-11-08T13:24:00Z">
        <w:r w:rsidR="00430345">
          <w:t xml:space="preserve">Departments may be issued a special parking permit for </w:t>
        </w:r>
      </w:ins>
      <w:ins w:id="99" w:author="Lela Frye" w:date="2019-11-08T13:25:00Z">
        <w:r w:rsidR="00430345">
          <w:t>guests for a specific event or for a period of up to one year for departmental needs</w:t>
        </w:r>
      </w:ins>
      <w:ins w:id="100" w:author="Ed Book" w:date="2019-11-12T12:23:00Z">
        <w:r w:rsidR="0035025F">
          <w:t>.</w:t>
        </w:r>
      </w:ins>
      <w:ins w:id="101" w:author="Lela Frye" w:date="2019-11-13T16:52:00Z">
        <w:r w:rsidR="00C65ECF">
          <w:t xml:space="preserve"> </w:t>
        </w:r>
      </w:ins>
      <w:ins w:id="102" w:author="Lela Frye" w:date="2019-11-13T16:50:00Z">
        <w:r w:rsidR="00C65ECF">
          <w:t>E</w:t>
        </w:r>
      </w:ins>
      <w:ins w:id="103" w:author="Lela Frye" w:date="2019-11-13T16:51:00Z">
        <w:r w:rsidR="00C65ECF">
          <w:t xml:space="preserve">xamples include </w:t>
        </w:r>
      </w:ins>
      <w:ins w:id="104" w:author="Lela Frye" w:date="2019-11-13T16:52:00Z">
        <w:r w:rsidR="00C65ECF">
          <w:t xml:space="preserve">but are not limited to </w:t>
        </w:r>
      </w:ins>
      <w:ins w:id="105" w:author="Lela Frye" w:date="2019-11-13T16:51:00Z">
        <w:r w:rsidR="00C65ECF">
          <w:t>vendors, contractors</w:t>
        </w:r>
      </w:ins>
      <w:ins w:id="106" w:author="Lela Frye" w:date="2019-11-13T16:52:00Z">
        <w:r w:rsidR="00C65ECF">
          <w:t xml:space="preserve"> and </w:t>
        </w:r>
      </w:ins>
      <w:ins w:id="107" w:author="Lela Frye" w:date="2019-11-13T16:51:00Z">
        <w:r w:rsidR="00C65ECF">
          <w:t>special guests.</w:t>
        </w:r>
      </w:ins>
      <w:ins w:id="108" w:author="Lela Frye" w:date="2019-11-08T13:25:00Z">
        <w:del w:id="109" w:author="Ed Book" w:date="2019-11-12T12:24:00Z">
          <w:r w:rsidR="00430345" w:rsidDel="0035025F">
            <w:delText xml:space="preserve"> that may include </w:delText>
          </w:r>
        </w:del>
      </w:ins>
      <w:ins w:id="110" w:author="Lela Frye" w:date="2019-11-08T13:44:00Z">
        <w:del w:id="111" w:author="Ed Book" w:date="2019-11-12T12:24:00Z">
          <w:r w:rsidR="00380563" w:rsidDel="0035025F">
            <w:delText>parking for</w:delText>
          </w:r>
        </w:del>
      </w:ins>
      <w:ins w:id="112" w:author="Lela Frye" w:date="2019-11-08T13:26:00Z">
        <w:del w:id="113" w:author="Ed Book" w:date="2019-11-12T12:24:00Z">
          <w:r w:rsidR="00430345" w:rsidDel="0035025F">
            <w:delText xml:space="preserve"> temporary </w:delText>
          </w:r>
        </w:del>
        <w:del w:id="114" w:author="Ed Book" w:date="2019-11-12T12:23:00Z">
          <w:r w:rsidR="00430345" w:rsidDel="0035025F">
            <w:delText>staff</w:delText>
          </w:r>
        </w:del>
      </w:ins>
      <w:ins w:id="115" w:author="Lela Frye" w:date="2019-11-08T13:44:00Z">
        <w:del w:id="116" w:author="Ed Book" w:date="2019-11-12T12:23:00Z">
          <w:r w:rsidR="00380563" w:rsidDel="0035025F">
            <w:delText>,</w:delText>
          </w:r>
        </w:del>
      </w:ins>
      <w:ins w:id="117" w:author="Lela Frye" w:date="2019-11-08T13:26:00Z">
        <w:del w:id="118" w:author="Ed Book" w:date="2019-11-12T12:23:00Z">
          <w:r w:rsidR="00430345" w:rsidDel="0035025F">
            <w:delText xml:space="preserve"> contractors, vendors, etc.</w:delText>
          </w:r>
        </w:del>
      </w:ins>
      <w:ins w:id="119" w:author="Ed Book" w:date="2019-11-12T12:24:00Z">
        <w:r w:rsidR="0035025F">
          <w:t xml:space="preserve"> </w:t>
        </w:r>
      </w:ins>
      <w:ins w:id="120" w:author="Lela Frye" w:date="2019-11-08T13:26:00Z">
        <w:del w:id="121" w:author="Ed Book" w:date="2019-11-12T12:24:00Z">
          <w:r w:rsidR="00430345" w:rsidDel="0035025F">
            <w:delText xml:space="preserve"> </w:delText>
          </w:r>
        </w:del>
      </w:ins>
      <w:ins w:id="122" w:author="Lela Frye" w:date="2019-11-08T13:28:00Z">
        <w:r w:rsidR="003F0160">
          <w:t>These requests must be made in writing by the department head confirming the business purpose for the request</w:t>
        </w:r>
      </w:ins>
      <w:ins w:id="123" w:author="Lela Frye" w:date="2019-11-08T13:44:00Z">
        <w:r w:rsidR="00380563">
          <w:t xml:space="preserve"> and</w:t>
        </w:r>
      </w:ins>
      <w:ins w:id="124" w:author="Lela Frye" w:date="2019-11-08T13:28:00Z">
        <w:r w:rsidR="003F0160">
          <w:t xml:space="preserve"> the duration of time not to exceed one year that the permit is needed</w:t>
        </w:r>
      </w:ins>
      <w:ins w:id="125" w:author="Lela Frye" w:date="2019-11-08T13:32:00Z">
        <w:r w:rsidR="003F0160">
          <w:t>.</w:t>
        </w:r>
      </w:ins>
    </w:p>
    <w:p w14:paraId="3CAA5BA3" w14:textId="77777777" w:rsidR="003F0160" w:rsidRDefault="003F0160" w:rsidP="00FA7666">
      <w:pPr>
        <w:pStyle w:val="BodyText"/>
        <w:rPr>
          <w:ins w:id="126" w:author="Lela Frye" w:date="2019-11-08T13:33:00Z"/>
        </w:rPr>
      </w:pPr>
    </w:p>
    <w:p w14:paraId="6E8A5BF8" w14:textId="77777777" w:rsidR="002C33BB" w:rsidRDefault="00430345">
      <w:pPr>
        <w:pStyle w:val="BodyText"/>
        <w:numPr>
          <w:ilvl w:val="0"/>
          <w:numId w:val="7"/>
        </w:numPr>
        <w:rPr>
          <w:ins w:id="127" w:author="Lela Frye" w:date="2019-11-08T13:34:00Z"/>
        </w:rPr>
        <w:pPrChange w:id="128" w:author="Lela Frye" w:date="2019-11-08T13:40:00Z">
          <w:pPr>
            <w:pStyle w:val="BodyText"/>
          </w:pPr>
        </w:pPrChange>
      </w:pPr>
      <w:ins w:id="129" w:author="Lela Frye" w:date="2019-11-08T13:22:00Z">
        <w:r>
          <w:t>A paper permit may also be issued to a</w:t>
        </w:r>
      </w:ins>
      <w:ins w:id="130" w:author="Lela Frye" w:date="2019-11-08T13:23:00Z">
        <w:r>
          <w:t xml:space="preserve"> Full or Part-time employee when they are using an alternate vehicle on a temporary basis</w:t>
        </w:r>
      </w:ins>
      <w:ins w:id="131" w:author="Lela Frye" w:date="2019-11-08T13:45:00Z">
        <w:r w:rsidR="00380563">
          <w:t xml:space="preserve"> upon submission of appropriate documentation, which includes but is not limited to tag, title, and registration information.</w:t>
        </w:r>
      </w:ins>
    </w:p>
    <w:p w14:paraId="4CF73E8A" w14:textId="77777777" w:rsidR="003F0160" w:rsidRDefault="003F0160" w:rsidP="00FA7666">
      <w:pPr>
        <w:pStyle w:val="BodyText"/>
        <w:rPr>
          <w:ins w:id="132" w:author="Lela Frye" w:date="2019-11-08T13:08:00Z"/>
        </w:rPr>
      </w:pPr>
    </w:p>
    <w:p w14:paraId="4427214E" w14:textId="41C0AADE" w:rsidR="002C33BB" w:rsidRDefault="002C33BB">
      <w:pPr>
        <w:pStyle w:val="BodyText"/>
        <w:numPr>
          <w:ilvl w:val="0"/>
          <w:numId w:val="7"/>
        </w:numPr>
        <w:rPr>
          <w:ins w:id="133" w:author="Lela Frye" w:date="2019-11-08T09:50:00Z"/>
        </w:rPr>
        <w:pPrChange w:id="134" w:author="Lela Frye" w:date="2019-11-08T13:40:00Z">
          <w:pPr>
            <w:pStyle w:val="BodyText"/>
          </w:pPr>
        </w:pPrChange>
      </w:pPr>
      <w:ins w:id="135" w:author="Lela Frye" w:date="2019-11-08T13:08:00Z">
        <w:r>
          <w:t>Car pool</w:t>
        </w:r>
      </w:ins>
      <w:ins w:id="136" w:author="Lela Frye" w:date="2019-11-08T13:09:00Z">
        <w:r>
          <w:t xml:space="preserve"> permits are issued through Student Life upon submission of appropriate documentation and are for parking in Lot </w:t>
        </w:r>
      </w:ins>
      <w:ins w:id="137" w:author="Lela Frye" w:date="2019-11-08T13:10:00Z">
        <w:r>
          <w:t>1</w:t>
        </w:r>
      </w:ins>
      <w:ins w:id="138" w:author="Ed Book" w:date="2019-11-12T12:24:00Z">
        <w:r w:rsidR="0035025F">
          <w:t>1B</w:t>
        </w:r>
      </w:ins>
      <w:ins w:id="139" w:author="Lela Frye" w:date="2019-11-08T13:10:00Z">
        <w:r>
          <w:t xml:space="preserve"> only.</w:t>
        </w:r>
      </w:ins>
    </w:p>
    <w:p w14:paraId="2C3579C4" w14:textId="77777777" w:rsidR="00FA7666" w:rsidRDefault="00FA7666" w:rsidP="00FA7666">
      <w:pPr>
        <w:pStyle w:val="BodyText"/>
        <w:rPr>
          <w:ins w:id="140" w:author="Lela Frye" w:date="2019-11-08T09:47:00Z"/>
        </w:rPr>
      </w:pPr>
    </w:p>
    <w:p w14:paraId="1A8D122C" w14:textId="77777777" w:rsidR="00FA7666" w:rsidRDefault="00FA7666">
      <w:pPr>
        <w:pStyle w:val="BodyText"/>
        <w:ind w:left="360"/>
        <w:rPr>
          <w:ins w:id="141" w:author="Lela Frye" w:date="2019-11-08T09:43:00Z"/>
        </w:rPr>
        <w:pPrChange w:id="142" w:author="Lela Frye" w:date="2019-11-08T09:43:00Z">
          <w:pPr>
            <w:pStyle w:val="BodyText"/>
            <w:numPr>
              <w:numId w:val="2"/>
            </w:numPr>
            <w:ind w:left="1080" w:hanging="720"/>
          </w:pPr>
        </w:pPrChange>
      </w:pPr>
    </w:p>
    <w:p w14:paraId="30FEDDC7" w14:textId="77777777" w:rsidR="00FA7666" w:rsidRDefault="00FA7666" w:rsidP="00FA7666">
      <w:pPr>
        <w:pStyle w:val="BodyText"/>
        <w:rPr>
          <w:ins w:id="143" w:author="Lela Frye" w:date="2019-11-08T09:43:00Z"/>
        </w:rPr>
      </w:pPr>
      <w:ins w:id="144" w:author="Lela Frye" w:date="2019-11-08T09:43:00Z">
        <w:r>
          <w:t>II.</w:t>
        </w:r>
        <w:r>
          <w:tab/>
          <w:t>Parking Violations</w:t>
        </w:r>
      </w:ins>
    </w:p>
    <w:p w14:paraId="3C8EF32F" w14:textId="77777777" w:rsidR="00FA7666" w:rsidRDefault="00FA7666" w:rsidP="00FA7666">
      <w:pPr>
        <w:pStyle w:val="BodyText"/>
      </w:pPr>
    </w:p>
    <w:p w14:paraId="53142E63" w14:textId="77777777" w:rsidR="001A717F" w:rsidRDefault="00E73BAE">
      <w:pPr>
        <w:pStyle w:val="Heading1"/>
        <w:numPr>
          <w:ilvl w:val="0"/>
          <w:numId w:val="1"/>
        </w:numPr>
        <w:tabs>
          <w:tab w:val="left" w:pos="521"/>
        </w:tabs>
        <w:jc w:val="left"/>
      </w:pPr>
      <w:r>
        <w:t>Students</w:t>
      </w:r>
    </w:p>
    <w:p w14:paraId="48445D69" w14:textId="77777777" w:rsidR="001A717F" w:rsidRDefault="001A717F">
      <w:pPr>
        <w:pStyle w:val="BodyText"/>
        <w:spacing w:before="11"/>
        <w:rPr>
          <w:b/>
          <w:sz w:val="23"/>
        </w:rPr>
      </w:pPr>
    </w:p>
    <w:p w14:paraId="01C06FFF" w14:textId="77777777" w:rsidR="001A717F" w:rsidRDefault="00E73BAE">
      <w:pPr>
        <w:pStyle w:val="BodyText"/>
        <w:ind w:left="520" w:right="1302"/>
      </w:pPr>
      <w:r>
        <w:t>Currently enrolled students who receive a Parking Violation Notice have the following options:</w:t>
      </w:r>
    </w:p>
    <w:p w14:paraId="4E953DDC" w14:textId="77777777" w:rsidR="001A717F" w:rsidRDefault="001A717F">
      <w:pPr>
        <w:pStyle w:val="BodyText"/>
        <w:spacing w:before="11"/>
        <w:rPr>
          <w:sz w:val="23"/>
        </w:rPr>
      </w:pPr>
    </w:p>
    <w:p w14:paraId="4E7311EA" w14:textId="77777777" w:rsidR="001A717F" w:rsidRDefault="00E73BAE">
      <w:pPr>
        <w:pStyle w:val="ListParagraph"/>
        <w:numPr>
          <w:ilvl w:val="1"/>
          <w:numId w:val="1"/>
        </w:numPr>
        <w:tabs>
          <w:tab w:val="left" w:pos="1061"/>
        </w:tabs>
        <w:ind w:right="119"/>
        <w:jc w:val="both"/>
        <w:rPr>
          <w:sz w:val="24"/>
        </w:rPr>
      </w:pPr>
      <w:r>
        <w:rPr>
          <w:sz w:val="24"/>
          <w:u w:val="single"/>
        </w:rPr>
        <w:t>Pay the assessed fine</w:t>
      </w:r>
      <w:r>
        <w:rPr>
          <w:sz w:val="24"/>
        </w:rPr>
        <w:t>. The driver of the vehicle must bring the Parking Violation Notice</w:t>
      </w:r>
      <w:r>
        <w:rPr>
          <w:spacing w:val="-9"/>
          <w:sz w:val="24"/>
        </w:rPr>
        <w:t xml:space="preserve"> </w:t>
      </w:r>
      <w:r>
        <w:rPr>
          <w:sz w:val="24"/>
        </w:rPr>
        <w:t>to</w:t>
      </w:r>
      <w:r>
        <w:rPr>
          <w:spacing w:val="-8"/>
          <w:sz w:val="24"/>
        </w:rPr>
        <w:t xml:space="preserve"> </w:t>
      </w:r>
      <w:r>
        <w:rPr>
          <w:sz w:val="24"/>
        </w:rPr>
        <w:t>the</w:t>
      </w:r>
      <w:r>
        <w:rPr>
          <w:spacing w:val="-7"/>
          <w:sz w:val="24"/>
        </w:rPr>
        <w:t xml:space="preserve"> </w:t>
      </w:r>
      <w:r>
        <w:rPr>
          <w:sz w:val="24"/>
        </w:rPr>
        <w:t>Cashier’s</w:t>
      </w:r>
      <w:r>
        <w:rPr>
          <w:spacing w:val="-9"/>
          <w:sz w:val="24"/>
        </w:rPr>
        <w:t xml:space="preserve"> </w:t>
      </w:r>
      <w:r>
        <w:rPr>
          <w:sz w:val="24"/>
        </w:rPr>
        <w:t>Office</w:t>
      </w:r>
      <w:r>
        <w:rPr>
          <w:spacing w:val="-8"/>
          <w:sz w:val="24"/>
        </w:rPr>
        <w:t xml:space="preserve"> </w:t>
      </w:r>
      <w:r>
        <w:rPr>
          <w:sz w:val="24"/>
        </w:rPr>
        <w:t>in</w:t>
      </w:r>
      <w:r>
        <w:rPr>
          <w:spacing w:val="-9"/>
          <w:sz w:val="24"/>
        </w:rPr>
        <w:t xml:space="preserve"> </w:t>
      </w:r>
      <w:r>
        <w:rPr>
          <w:sz w:val="24"/>
        </w:rPr>
        <w:t>the</w:t>
      </w:r>
      <w:r>
        <w:rPr>
          <w:spacing w:val="-8"/>
          <w:sz w:val="24"/>
        </w:rPr>
        <w:t xml:space="preserve"> </w:t>
      </w:r>
      <w:r>
        <w:rPr>
          <w:sz w:val="24"/>
        </w:rPr>
        <w:t>Robertson</w:t>
      </w:r>
      <w:r>
        <w:rPr>
          <w:spacing w:val="-11"/>
          <w:sz w:val="24"/>
        </w:rPr>
        <w:t xml:space="preserve"> </w:t>
      </w:r>
      <w:r>
        <w:rPr>
          <w:sz w:val="24"/>
        </w:rPr>
        <w:t>Administration</w:t>
      </w:r>
      <w:r>
        <w:rPr>
          <w:spacing w:val="-10"/>
          <w:sz w:val="24"/>
        </w:rPr>
        <w:t xml:space="preserve"> </w:t>
      </w:r>
      <w:r>
        <w:rPr>
          <w:sz w:val="24"/>
        </w:rPr>
        <w:t>Building,</w:t>
      </w:r>
      <w:r>
        <w:rPr>
          <w:spacing w:val="-9"/>
          <w:sz w:val="24"/>
        </w:rPr>
        <w:t xml:space="preserve"> </w:t>
      </w:r>
      <w:r>
        <w:rPr>
          <w:sz w:val="24"/>
        </w:rPr>
        <w:t>Room</w:t>
      </w:r>
      <w:r>
        <w:rPr>
          <w:spacing w:val="-8"/>
          <w:sz w:val="24"/>
        </w:rPr>
        <w:t xml:space="preserve"> </w:t>
      </w:r>
      <w:r>
        <w:rPr>
          <w:sz w:val="24"/>
        </w:rPr>
        <w:t>052, along with payment for the assessed amount no later than five (5) business days after it was issued. If the appeals period has passed and the student fails to meet this deadline, the student’s records will be flagged and he/she will be unable to register for classes and/or receive grades (see Rule 7.28 Student Financial Obligations).</w:t>
      </w:r>
    </w:p>
    <w:p w14:paraId="2F832B8E" w14:textId="77777777" w:rsidR="001A717F" w:rsidRDefault="001A717F">
      <w:pPr>
        <w:pStyle w:val="BodyText"/>
        <w:spacing w:before="9"/>
        <w:rPr>
          <w:sz w:val="20"/>
        </w:rPr>
      </w:pPr>
    </w:p>
    <w:p w14:paraId="562AAF7D" w14:textId="77777777" w:rsidR="001A717F" w:rsidRDefault="00E73BAE">
      <w:pPr>
        <w:pStyle w:val="ListParagraph"/>
        <w:numPr>
          <w:ilvl w:val="1"/>
          <w:numId w:val="1"/>
        </w:numPr>
        <w:tabs>
          <w:tab w:val="left" w:pos="1060"/>
          <w:tab w:val="left" w:pos="1061"/>
        </w:tabs>
        <w:spacing w:before="1"/>
        <w:ind w:right="131"/>
        <w:rPr>
          <w:sz w:val="24"/>
        </w:rPr>
      </w:pPr>
      <w:r>
        <w:rPr>
          <w:sz w:val="24"/>
          <w:u w:val="single"/>
        </w:rPr>
        <w:t>Submit an online Student Parking Ticket Appeal Form</w:t>
      </w:r>
      <w:r>
        <w:rPr>
          <w:sz w:val="24"/>
        </w:rPr>
        <w:t xml:space="preserve">. This online form is available at the Student Parking Ticket Appeals </w:t>
      </w:r>
      <w:commentRangeStart w:id="145"/>
      <w:r>
        <w:rPr>
          <w:sz w:val="24"/>
        </w:rPr>
        <w:t>website</w:t>
      </w:r>
      <w:commentRangeEnd w:id="145"/>
      <w:r w:rsidR="0035025F">
        <w:rPr>
          <w:rStyle w:val="CommentReference"/>
        </w:rPr>
        <w:commentReference w:id="145"/>
      </w:r>
      <w:r>
        <w:rPr>
          <w:sz w:val="24"/>
        </w:rPr>
        <w:t xml:space="preserve">, </w:t>
      </w:r>
      <w:ins w:id="146" w:author="Ed Book" w:date="2019-11-12T12:25:00Z">
        <w:r w:rsidR="0035025F" w:rsidRPr="0035025F">
          <w:rPr>
            <w:sz w:val="24"/>
          </w:rPr>
          <w:t>https://www.sfcollege.edu/studentlife/forms/student-parking-appeals</w:t>
        </w:r>
      </w:ins>
      <w:commentRangeStart w:id="147"/>
      <w:del w:id="148" w:author="Ed Book" w:date="2019-11-12T12:25:00Z">
        <w:r w:rsidR="004778BE" w:rsidDel="0035025F">
          <w:fldChar w:fldCharType="begin"/>
        </w:r>
        <w:r w:rsidR="004778BE" w:rsidDel="0035025F">
          <w:delInstrText xml:space="preserve"> HYPERLINK "https://www.sfcollege.edu/student/forms/student-parking-appeals" \h </w:delInstrText>
        </w:r>
        <w:r w:rsidR="004778BE" w:rsidDel="0035025F">
          <w:fldChar w:fldCharType="separate"/>
        </w:r>
        <w:r w:rsidDel="0035025F">
          <w:rPr>
            <w:color w:val="0000FF"/>
            <w:sz w:val="24"/>
            <w:u w:val="single" w:color="0000FF"/>
          </w:rPr>
          <w:delText>https://www.sfcollege.edu/student/forms/student-parking-appeals</w:delText>
        </w:r>
        <w:r w:rsidR="004778BE" w:rsidDel="0035025F">
          <w:rPr>
            <w:color w:val="0000FF"/>
            <w:sz w:val="24"/>
            <w:u w:val="single" w:color="0000FF"/>
          </w:rPr>
          <w:fldChar w:fldCharType="end"/>
        </w:r>
      </w:del>
      <w:commentRangeEnd w:id="147"/>
      <w:r w:rsidR="0035025F">
        <w:rPr>
          <w:rStyle w:val="CommentReference"/>
        </w:rPr>
        <w:commentReference w:id="147"/>
      </w:r>
      <w:r>
        <w:rPr>
          <w:sz w:val="24"/>
        </w:rPr>
        <w:t>, and must be received within five (5) business days following the issuance of the Parking Violation Notice.  Failure to submit the form by the deadline will constitute a waiver of the right to contest the violation. The student parking ticket appeal must clearly state the reason for the appeal and may be supported by additional documentation, including drawings, charts, photographs, and witness</w:t>
      </w:r>
      <w:r>
        <w:rPr>
          <w:spacing w:val="-23"/>
          <w:sz w:val="24"/>
        </w:rPr>
        <w:t xml:space="preserve"> </w:t>
      </w:r>
      <w:r>
        <w:rPr>
          <w:sz w:val="24"/>
        </w:rPr>
        <w:t>statements.</w:t>
      </w:r>
    </w:p>
    <w:p w14:paraId="3E9B447F" w14:textId="77777777" w:rsidR="001A717F" w:rsidRDefault="001A717F">
      <w:pPr>
        <w:pStyle w:val="BodyText"/>
        <w:rPr>
          <w:sz w:val="26"/>
        </w:rPr>
      </w:pPr>
    </w:p>
    <w:p w14:paraId="659FA02A" w14:textId="77777777" w:rsidR="001A717F" w:rsidRDefault="00E73BAE">
      <w:pPr>
        <w:pStyle w:val="BodyText"/>
        <w:spacing w:before="217"/>
        <w:ind w:left="520"/>
      </w:pPr>
      <w:r>
        <w:rPr>
          <w:u w:val="single"/>
        </w:rPr>
        <w:t>Appeals Review and Notification Process</w:t>
      </w:r>
    </w:p>
    <w:p w14:paraId="37D057E8" w14:textId="77777777" w:rsidR="001A717F" w:rsidRDefault="001A717F">
      <w:pPr>
        <w:pStyle w:val="BodyText"/>
        <w:spacing w:before="9"/>
        <w:rPr>
          <w:sz w:val="20"/>
        </w:rPr>
      </w:pPr>
    </w:p>
    <w:p w14:paraId="4EC9214B" w14:textId="77777777" w:rsidR="001A717F" w:rsidRDefault="00E73BAE">
      <w:pPr>
        <w:pStyle w:val="BodyText"/>
        <w:spacing w:before="1"/>
        <w:ind w:left="520"/>
      </w:pPr>
      <w:r>
        <w:t>In order to evaluate these contested cases, SF has established a Parking Violation Appeals Committee, which consists of up to six individuals. The Student Government President appoints three student members; the President of the College appoints three staff members and designates a chairperson.  The committee meets regularly to</w:t>
      </w:r>
    </w:p>
    <w:p w14:paraId="150F1510" w14:textId="77777777" w:rsidR="001A717F" w:rsidRDefault="001A717F">
      <w:pPr>
        <w:sectPr w:rsidR="001A717F">
          <w:type w:val="continuous"/>
          <w:pgSz w:w="12240" w:h="15840"/>
          <w:pgMar w:top="720" w:right="1100" w:bottom="280" w:left="1280" w:header="720" w:footer="720" w:gutter="0"/>
          <w:cols w:space="720"/>
        </w:sectPr>
      </w:pPr>
    </w:p>
    <w:p w14:paraId="7EA7BFFB" w14:textId="77777777" w:rsidR="001A717F" w:rsidRDefault="001A717F">
      <w:pPr>
        <w:pStyle w:val="BodyText"/>
        <w:rPr>
          <w:sz w:val="16"/>
        </w:rPr>
      </w:pPr>
    </w:p>
    <w:p w14:paraId="047CF0BB" w14:textId="77777777" w:rsidR="001A717F" w:rsidDel="0035025F" w:rsidRDefault="00E73BAE">
      <w:pPr>
        <w:pStyle w:val="BodyText"/>
        <w:spacing w:before="92"/>
        <w:ind w:left="460"/>
        <w:rPr>
          <w:del w:id="149" w:author="Ed Book" w:date="2019-11-12T12:26:00Z"/>
        </w:rPr>
      </w:pPr>
      <w:r>
        <w:t xml:space="preserve">consider appeals. A meeting schedule is available at the Parking Ticket </w:t>
      </w:r>
      <w:commentRangeStart w:id="150"/>
      <w:r>
        <w:t>Appeals</w:t>
      </w:r>
      <w:commentRangeEnd w:id="150"/>
      <w:r w:rsidR="0035025F">
        <w:rPr>
          <w:rStyle w:val="CommentReference"/>
        </w:rPr>
        <w:commentReference w:id="150"/>
      </w:r>
      <w:r>
        <w:t xml:space="preserve"> website, </w:t>
      </w:r>
      <w:ins w:id="151" w:author="Ed Book" w:date="2019-11-12T12:26:00Z">
        <w:r w:rsidR="0035025F" w:rsidRPr="0035025F">
          <w:t>https://www.sfcollege.edu/studentlife/forms/student-parking-appeals</w:t>
        </w:r>
      </w:ins>
      <w:del w:id="152" w:author="Ed Book" w:date="2019-11-12T12:26:00Z">
        <w:r w:rsidR="004778BE" w:rsidDel="0035025F">
          <w:fldChar w:fldCharType="begin"/>
        </w:r>
        <w:r w:rsidR="004778BE" w:rsidDel="0035025F">
          <w:delInstrText xml:space="preserve"> HYPERLINK "https://www.sfcollege.edu/student/forms/student-parking-appeals" \h </w:delInstrText>
        </w:r>
        <w:r w:rsidR="004778BE" w:rsidDel="0035025F">
          <w:fldChar w:fldCharType="separate"/>
        </w:r>
        <w:r w:rsidDel="0035025F">
          <w:rPr>
            <w:color w:val="0000FF"/>
            <w:u w:val="single" w:color="0000FF"/>
          </w:rPr>
          <w:delText>https://www.sfcollege.edu/student/forms/student-parking-appeals</w:delText>
        </w:r>
        <w:r w:rsidR="004778BE" w:rsidDel="0035025F">
          <w:rPr>
            <w:color w:val="0000FF"/>
            <w:u w:val="single" w:color="0000FF"/>
          </w:rPr>
          <w:fldChar w:fldCharType="end"/>
        </w:r>
        <w:r w:rsidDel="0035025F">
          <w:delText>.</w:delText>
        </w:r>
      </w:del>
    </w:p>
    <w:p w14:paraId="482BE2D1" w14:textId="77777777" w:rsidR="001A717F" w:rsidDel="0035025F" w:rsidRDefault="001A717F">
      <w:pPr>
        <w:pStyle w:val="BodyText"/>
        <w:spacing w:before="9"/>
        <w:rPr>
          <w:del w:id="153" w:author="Ed Book" w:date="2019-11-12T12:26:00Z"/>
          <w:sz w:val="20"/>
        </w:rPr>
      </w:pPr>
    </w:p>
    <w:p w14:paraId="56A93E32" w14:textId="77777777" w:rsidR="001A717F" w:rsidRDefault="00E73BAE" w:rsidP="0035025F">
      <w:pPr>
        <w:pStyle w:val="BodyText"/>
        <w:spacing w:before="92"/>
        <w:ind w:left="460"/>
      </w:pPr>
      <w:r>
        <w:t>The</w:t>
      </w:r>
      <w:r>
        <w:rPr>
          <w:spacing w:val="-9"/>
        </w:rPr>
        <w:t xml:space="preserve"> </w:t>
      </w:r>
      <w:r>
        <w:t>Parking</w:t>
      </w:r>
      <w:r>
        <w:rPr>
          <w:spacing w:val="-9"/>
        </w:rPr>
        <w:t xml:space="preserve"> </w:t>
      </w:r>
      <w:r>
        <w:t>Violation</w:t>
      </w:r>
      <w:r>
        <w:rPr>
          <w:spacing w:val="-9"/>
        </w:rPr>
        <w:t xml:space="preserve"> </w:t>
      </w:r>
      <w:r>
        <w:t>Appeals</w:t>
      </w:r>
      <w:r>
        <w:rPr>
          <w:spacing w:val="-8"/>
        </w:rPr>
        <w:t xml:space="preserve"> </w:t>
      </w:r>
      <w:r>
        <w:t>Committee</w:t>
      </w:r>
      <w:r>
        <w:rPr>
          <w:spacing w:val="-7"/>
        </w:rPr>
        <w:t xml:space="preserve"> </w:t>
      </w:r>
      <w:r>
        <w:t>will</w:t>
      </w:r>
      <w:r>
        <w:rPr>
          <w:spacing w:val="-8"/>
        </w:rPr>
        <w:t xml:space="preserve"> </w:t>
      </w:r>
      <w:r>
        <w:t>attempt</w:t>
      </w:r>
      <w:r>
        <w:rPr>
          <w:spacing w:val="-10"/>
        </w:rPr>
        <w:t xml:space="preserve"> </w:t>
      </w:r>
      <w:r>
        <w:t>to</w:t>
      </w:r>
      <w:r>
        <w:rPr>
          <w:spacing w:val="-9"/>
        </w:rPr>
        <w:t xml:space="preserve"> </w:t>
      </w:r>
      <w:r>
        <w:t>review</w:t>
      </w:r>
      <w:r>
        <w:rPr>
          <w:spacing w:val="-10"/>
        </w:rPr>
        <w:t xml:space="preserve"> </w:t>
      </w:r>
      <w:r>
        <w:t>all</w:t>
      </w:r>
      <w:r>
        <w:rPr>
          <w:spacing w:val="-9"/>
        </w:rPr>
        <w:t xml:space="preserve"> </w:t>
      </w:r>
      <w:r>
        <w:t>Statement</w:t>
      </w:r>
      <w:r>
        <w:rPr>
          <w:spacing w:val="-10"/>
        </w:rPr>
        <w:t xml:space="preserve"> </w:t>
      </w:r>
      <w:r>
        <w:t>of</w:t>
      </w:r>
      <w:r>
        <w:rPr>
          <w:spacing w:val="-7"/>
        </w:rPr>
        <w:t xml:space="preserve"> </w:t>
      </w:r>
      <w:r>
        <w:t xml:space="preserve">Appeal Forms received by 12:00 noon on the day prior to its meeting. Students who wish to make verbal statements will be allowed time to do so at the meeting. Each student will receive a notification of the committee’s decision via </w:t>
      </w:r>
      <w:proofErr w:type="spellStart"/>
      <w:r>
        <w:t>eSantaFe</w:t>
      </w:r>
      <w:proofErr w:type="spellEnd"/>
      <w:r>
        <w:t xml:space="preserve"> no later than seven (7) business days after the meeting absent extenuating circumstances. The committee reserves the right to postpone the review of any appeal pending receipt of additional facts, including testimony from the officer who issued the notice. The decision of the committee is</w:t>
      </w:r>
      <w:r>
        <w:rPr>
          <w:spacing w:val="-4"/>
        </w:rPr>
        <w:t xml:space="preserve"> </w:t>
      </w:r>
      <w:r>
        <w:t>final.</w:t>
      </w:r>
    </w:p>
    <w:p w14:paraId="35C3EEF0" w14:textId="77777777" w:rsidR="001A717F" w:rsidRDefault="001A717F">
      <w:pPr>
        <w:pStyle w:val="BodyText"/>
        <w:spacing w:before="10"/>
        <w:rPr>
          <w:sz w:val="23"/>
        </w:rPr>
      </w:pPr>
    </w:p>
    <w:p w14:paraId="38B240CF" w14:textId="77777777" w:rsidR="001A717F" w:rsidRDefault="00E73BAE">
      <w:pPr>
        <w:pStyle w:val="BodyText"/>
        <w:spacing w:before="1"/>
        <w:ind w:left="460" w:right="118"/>
        <w:jc w:val="both"/>
      </w:pPr>
      <w:r>
        <w:t>The Cashier’s Office will be notified of the committee’s granting or denial of appeals. When an appeal is granted, the student may submit a copy of the notification and their receipt</w:t>
      </w:r>
      <w:r>
        <w:rPr>
          <w:spacing w:val="-8"/>
        </w:rPr>
        <w:t xml:space="preserve"> </w:t>
      </w:r>
      <w:r>
        <w:t>for</w:t>
      </w:r>
      <w:r>
        <w:rPr>
          <w:spacing w:val="-7"/>
        </w:rPr>
        <w:t xml:space="preserve"> </w:t>
      </w:r>
      <w:r>
        <w:t>payment</w:t>
      </w:r>
      <w:r>
        <w:rPr>
          <w:spacing w:val="-6"/>
        </w:rPr>
        <w:t xml:space="preserve"> </w:t>
      </w:r>
      <w:r>
        <w:t>of</w:t>
      </w:r>
      <w:r>
        <w:rPr>
          <w:spacing w:val="-6"/>
        </w:rPr>
        <w:t xml:space="preserve"> </w:t>
      </w:r>
      <w:r>
        <w:t>the</w:t>
      </w:r>
      <w:r>
        <w:rPr>
          <w:spacing w:val="-8"/>
        </w:rPr>
        <w:t xml:space="preserve"> </w:t>
      </w:r>
      <w:r>
        <w:t>fine</w:t>
      </w:r>
      <w:r>
        <w:rPr>
          <w:spacing w:val="-6"/>
        </w:rPr>
        <w:t xml:space="preserve"> </w:t>
      </w:r>
      <w:r>
        <w:t>to</w:t>
      </w:r>
      <w:r>
        <w:rPr>
          <w:spacing w:val="-8"/>
        </w:rPr>
        <w:t xml:space="preserve"> </w:t>
      </w:r>
      <w:r>
        <w:t>the</w:t>
      </w:r>
      <w:r>
        <w:rPr>
          <w:spacing w:val="-6"/>
        </w:rPr>
        <w:t xml:space="preserve"> </w:t>
      </w:r>
      <w:r>
        <w:t>Cashier’s</w:t>
      </w:r>
      <w:r>
        <w:rPr>
          <w:spacing w:val="-9"/>
        </w:rPr>
        <w:t xml:space="preserve"> </w:t>
      </w:r>
      <w:r>
        <w:t>Office</w:t>
      </w:r>
      <w:r>
        <w:rPr>
          <w:spacing w:val="-6"/>
        </w:rPr>
        <w:t xml:space="preserve"> </w:t>
      </w:r>
      <w:r>
        <w:t>and</w:t>
      </w:r>
      <w:r>
        <w:rPr>
          <w:spacing w:val="-6"/>
        </w:rPr>
        <w:t xml:space="preserve"> </w:t>
      </w:r>
      <w:r>
        <w:t>request</w:t>
      </w:r>
      <w:r>
        <w:rPr>
          <w:spacing w:val="-6"/>
        </w:rPr>
        <w:t xml:space="preserve"> </w:t>
      </w:r>
      <w:r>
        <w:t>a</w:t>
      </w:r>
      <w:r>
        <w:rPr>
          <w:spacing w:val="-6"/>
        </w:rPr>
        <w:t xml:space="preserve"> </w:t>
      </w:r>
      <w:r>
        <w:t>refund</w:t>
      </w:r>
      <w:r>
        <w:rPr>
          <w:spacing w:val="1"/>
        </w:rPr>
        <w:t xml:space="preserve"> </w:t>
      </w:r>
      <w:r>
        <w:t>if</w:t>
      </w:r>
      <w:r>
        <w:rPr>
          <w:spacing w:val="-4"/>
        </w:rPr>
        <w:t xml:space="preserve"> </w:t>
      </w:r>
      <w:r>
        <w:t>applicable. Funds</w:t>
      </w:r>
      <w:r>
        <w:rPr>
          <w:spacing w:val="-14"/>
        </w:rPr>
        <w:t xml:space="preserve"> </w:t>
      </w:r>
      <w:r>
        <w:t>collected</w:t>
      </w:r>
      <w:r>
        <w:rPr>
          <w:spacing w:val="-16"/>
        </w:rPr>
        <w:t xml:space="preserve"> </w:t>
      </w:r>
      <w:r>
        <w:t>from</w:t>
      </w:r>
      <w:r>
        <w:rPr>
          <w:spacing w:val="-15"/>
        </w:rPr>
        <w:t xml:space="preserve"> </w:t>
      </w:r>
      <w:r>
        <w:t>parking</w:t>
      </w:r>
      <w:r>
        <w:rPr>
          <w:spacing w:val="-15"/>
        </w:rPr>
        <w:t xml:space="preserve"> </w:t>
      </w:r>
      <w:r>
        <w:t>rule</w:t>
      </w:r>
      <w:r>
        <w:rPr>
          <w:spacing w:val="-13"/>
        </w:rPr>
        <w:t xml:space="preserve"> </w:t>
      </w:r>
      <w:r>
        <w:t>infractions</w:t>
      </w:r>
      <w:r>
        <w:rPr>
          <w:spacing w:val="-16"/>
        </w:rPr>
        <w:t xml:space="preserve"> </w:t>
      </w:r>
      <w:r>
        <w:t>are</w:t>
      </w:r>
      <w:r>
        <w:rPr>
          <w:spacing w:val="-14"/>
        </w:rPr>
        <w:t xml:space="preserve"> </w:t>
      </w:r>
      <w:r>
        <w:t>used</w:t>
      </w:r>
      <w:r>
        <w:rPr>
          <w:spacing w:val="-16"/>
        </w:rPr>
        <w:t xml:space="preserve"> </w:t>
      </w:r>
      <w:r>
        <w:t>for</w:t>
      </w:r>
      <w:r>
        <w:rPr>
          <w:spacing w:val="-15"/>
        </w:rPr>
        <w:t xml:space="preserve"> </w:t>
      </w:r>
      <w:r>
        <w:t>student</w:t>
      </w:r>
      <w:r>
        <w:rPr>
          <w:spacing w:val="-16"/>
        </w:rPr>
        <w:t xml:space="preserve"> </w:t>
      </w:r>
      <w:r>
        <w:t>financial</w:t>
      </w:r>
      <w:r>
        <w:rPr>
          <w:spacing w:val="-14"/>
        </w:rPr>
        <w:t xml:space="preserve"> </w:t>
      </w:r>
      <w:r>
        <w:t>aid</w:t>
      </w:r>
      <w:r>
        <w:rPr>
          <w:spacing w:val="-16"/>
        </w:rPr>
        <w:t xml:space="preserve"> </w:t>
      </w:r>
      <w:r>
        <w:t>purposes.</w:t>
      </w:r>
    </w:p>
    <w:p w14:paraId="296D13F3" w14:textId="77777777" w:rsidR="001A717F" w:rsidRDefault="001A717F">
      <w:pPr>
        <w:pStyle w:val="BodyText"/>
      </w:pPr>
    </w:p>
    <w:p w14:paraId="58A32772" w14:textId="77777777" w:rsidR="001A717F" w:rsidRDefault="00E73BAE">
      <w:pPr>
        <w:pStyle w:val="BodyText"/>
        <w:ind w:left="460" w:right="119"/>
        <w:jc w:val="both"/>
      </w:pPr>
      <w:r>
        <w:t>Any questions regarding these procedures may be addressed to Student Life, building S, room 127, or (352) 395-5912.</w:t>
      </w:r>
    </w:p>
    <w:p w14:paraId="062D15E9" w14:textId="77777777" w:rsidR="001A717F" w:rsidRDefault="001A717F">
      <w:pPr>
        <w:pStyle w:val="BodyText"/>
        <w:spacing w:before="11"/>
        <w:rPr>
          <w:sz w:val="23"/>
        </w:rPr>
      </w:pPr>
    </w:p>
    <w:p w14:paraId="0AAE48CA" w14:textId="77777777" w:rsidR="001A717F" w:rsidRDefault="00E73BAE">
      <w:pPr>
        <w:pStyle w:val="Heading1"/>
        <w:numPr>
          <w:ilvl w:val="0"/>
          <w:numId w:val="1"/>
        </w:numPr>
        <w:tabs>
          <w:tab w:val="left" w:pos="475"/>
        </w:tabs>
        <w:ind w:left="474" w:hanging="374"/>
        <w:jc w:val="left"/>
      </w:pPr>
      <w:r>
        <w:t>Employees or</w:t>
      </w:r>
      <w:r>
        <w:rPr>
          <w:spacing w:val="-11"/>
        </w:rPr>
        <w:t xml:space="preserve"> </w:t>
      </w:r>
      <w:r>
        <w:t>Visitors</w:t>
      </w:r>
    </w:p>
    <w:p w14:paraId="5B2B2940" w14:textId="77777777" w:rsidR="001A717F" w:rsidRDefault="001A717F">
      <w:pPr>
        <w:pStyle w:val="BodyText"/>
        <w:spacing w:before="11"/>
        <w:rPr>
          <w:b/>
          <w:sz w:val="23"/>
        </w:rPr>
      </w:pPr>
    </w:p>
    <w:p w14:paraId="21DA5B1D" w14:textId="77777777" w:rsidR="001A717F" w:rsidRDefault="00E73BAE">
      <w:pPr>
        <w:pStyle w:val="ListParagraph"/>
        <w:numPr>
          <w:ilvl w:val="1"/>
          <w:numId w:val="1"/>
        </w:numPr>
        <w:tabs>
          <w:tab w:val="left" w:pos="895"/>
        </w:tabs>
        <w:ind w:left="894" w:right="390" w:hanging="360"/>
        <w:rPr>
          <w:sz w:val="24"/>
        </w:rPr>
      </w:pPr>
      <w:r>
        <w:rPr>
          <w:sz w:val="24"/>
        </w:rPr>
        <w:t xml:space="preserve">To </w:t>
      </w:r>
      <w:r>
        <w:rPr>
          <w:spacing w:val="-4"/>
          <w:sz w:val="24"/>
        </w:rPr>
        <w:t xml:space="preserve">contest </w:t>
      </w:r>
      <w:r>
        <w:rPr>
          <w:sz w:val="24"/>
        </w:rPr>
        <w:t xml:space="preserve">a </w:t>
      </w:r>
      <w:r>
        <w:rPr>
          <w:spacing w:val="-3"/>
          <w:sz w:val="24"/>
        </w:rPr>
        <w:t xml:space="preserve">parking citation, employees </w:t>
      </w:r>
      <w:r>
        <w:rPr>
          <w:spacing w:val="-2"/>
          <w:sz w:val="24"/>
        </w:rPr>
        <w:t xml:space="preserve">and </w:t>
      </w:r>
      <w:r>
        <w:rPr>
          <w:spacing w:val="-3"/>
          <w:sz w:val="24"/>
        </w:rPr>
        <w:t xml:space="preserve">visitors must </w:t>
      </w:r>
      <w:r>
        <w:rPr>
          <w:spacing w:val="-4"/>
          <w:sz w:val="24"/>
        </w:rPr>
        <w:t xml:space="preserve">complete </w:t>
      </w:r>
      <w:r>
        <w:rPr>
          <w:sz w:val="24"/>
        </w:rPr>
        <w:t xml:space="preserve">a </w:t>
      </w:r>
      <w:r>
        <w:rPr>
          <w:spacing w:val="-3"/>
          <w:sz w:val="24"/>
        </w:rPr>
        <w:t xml:space="preserve">Parking Citation </w:t>
      </w:r>
      <w:r>
        <w:rPr>
          <w:spacing w:val="-4"/>
          <w:sz w:val="24"/>
        </w:rPr>
        <w:t xml:space="preserve">Dismissal Request which </w:t>
      </w:r>
      <w:r>
        <w:rPr>
          <w:spacing w:val="-3"/>
          <w:sz w:val="24"/>
        </w:rPr>
        <w:t xml:space="preserve">can </w:t>
      </w:r>
      <w:r>
        <w:rPr>
          <w:sz w:val="24"/>
        </w:rPr>
        <w:t xml:space="preserve">be </w:t>
      </w:r>
      <w:r>
        <w:rPr>
          <w:spacing w:val="-4"/>
          <w:sz w:val="24"/>
        </w:rPr>
        <w:t xml:space="preserve">submitted </w:t>
      </w:r>
      <w:r>
        <w:rPr>
          <w:spacing w:val="-3"/>
          <w:sz w:val="24"/>
        </w:rPr>
        <w:t xml:space="preserve">online </w:t>
      </w:r>
      <w:r>
        <w:rPr>
          <w:sz w:val="24"/>
        </w:rPr>
        <w:t xml:space="preserve">at </w:t>
      </w:r>
      <w:hyperlink r:id="rId11">
        <w:r>
          <w:rPr>
            <w:color w:val="0000FF"/>
            <w:sz w:val="24"/>
            <w:u w:val="single" w:color="0000FF"/>
          </w:rPr>
          <w:t>https://www.sfcollege.edu/pd/parking-information/dismissal-request</w:t>
        </w:r>
      </w:hyperlink>
      <w:r>
        <w:rPr>
          <w:sz w:val="24"/>
        </w:rPr>
        <w:t xml:space="preserve">. To obtain a hard copy of the Parking Citation Dismissal Request form, please visit the SF </w:t>
      </w:r>
      <w:r>
        <w:rPr>
          <w:spacing w:val="-3"/>
          <w:sz w:val="24"/>
        </w:rPr>
        <w:t>Police Department, Building</w:t>
      </w:r>
      <w:r>
        <w:rPr>
          <w:spacing w:val="-16"/>
          <w:sz w:val="24"/>
        </w:rPr>
        <w:t xml:space="preserve"> </w:t>
      </w:r>
      <w:r>
        <w:rPr>
          <w:sz w:val="24"/>
        </w:rPr>
        <w:t>T.</w:t>
      </w:r>
    </w:p>
    <w:p w14:paraId="50E6195D" w14:textId="77777777" w:rsidR="001A717F" w:rsidRDefault="001A717F">
      <w:pPr>
        <w:pStyle w:val="BodyText"/>
        <w:spacing w:before="11"/>
        <w:rPr>
          <w:sz w:val="23"/>
        </w:rPr>
      </w:pPr>
    </w:p>
    <w:p w14:paraId="2667D69C" w14:textId="77777777" w:rsidR="001A717F" w:rsidRDefault="00E73BAE">
      <w:pPr>
        <w:pStyle w:val="ListParagraph"/>
        <w:numPr>
          <w:ilvl w:val="1"/>
          <w:numId w:val="1"/>
        </w:numPr>
        <w:tabs>
          <w:tab w:val="left" w:pos="907"/>
        </w:tabs>
        <w:ind w:left="906" w:hanging="355"/>
        <w:rPr>
          <w:sz w:val="24"/>
        </w:rPr>
      </w:pPr>
      <w:r>
        <w:rPr>
          <w:spacing w:val="-3"/>
          <w:sz w:val="24"/>
        </w:rPr>
        <w:t xml:space="preserve">Fines </w:t>
      </w:r>
      <w:r>
        <w:rPr>
          <w:spacing w:val="-2"/>
          <w:sz w:val="24"/>
        </w:rPr>
        <w:t xml:space="preserve">are </w:t>
      </w:r>
      <w:r>
        <w:rPr>
          <w:spacing w:val="-3"/>
          <w:sz w:val="24"/>
        </w:rPr>
        <w:t xml:space="preserve">held in abeyance while the citation </w:t>
      </w:r>
      <w:r>
        <w:rPr>
          <w:sz w:val="24"/>
        </w:rPr>
        <w:t xml:space="preserve">is </w:t>
      </w:r>
      <w:r>
        <w:rPr>
          <w:spacing w:val="-3"/>
          <w:sz w:val="24"/>
        </w:rPr>
        <w:t>being</w:t>
      </w:r>
      <w:r>
        <w:rPr>
          <w:spacing w:val="-23"/>
          <w:sz w:val="24"/>
        </w:rPr>
        <w:t xml:space="preserve"> </w:t>
      </w:r>
      <w:r>
        <w:rPr>
          <w:spacing w:val="-4"/>
          <w:sz w:val="24"/>
        </w:rPr>
        <w:t>contested.</w:t>
      </w:r>
    </w:p>
    <w:p w14:paraId="78A0DFA2" w14:textId="77777777" w:rsidR="001A717F" w:rsidRDefault="001A717F">
      <w:pPr>
        <w:pStyle w:val="BodyText"/>
        <w:spacing w:before="11"/>
        <w:rPr>
          <w:sz w:val="23"/>
        </w:rPr>
      </w:pPr>
    </w:p>
    <w:p w14:paraId="4EB03633" w14:textId="77777777" w:rsidR="001A717F" w:rsidRDefault="00E73BAE">
      <w:pPr>
        <w:pStyle w:val="ListParagraph"/>
        <w:numPr>
          <w:ilvl w:val="1"/>
          <w:numId w:val="1"/>
        </w:numPr>
        <w:tabs>
          <w:tab w:val="left" w:pos="912"/>
        </w:tabs>
        <w:ind w:left="911" w:right="116" w:hanging="360"/>
        <w:jc w:val="both"/>
        <w:rPr>
          <w:sz w:val="24"/>
        </w:rPr>
      </w:pPr>
      <w:r>
        <w:rPr>
          <w:spacing w:val="-3"/>
          <w:sz w:val="24"/>
        </w:rPr>
        <w:t xml:space="preserve">If the violation occurred </w:t>
      </w:r>
      <w:r>
        <w:rPr>
          <w:sz w:val="24"/>
        </w:rPr>
        <w:t xml:space="preserve">on </w:t>
      </w:r>
      <w:r>
        <w:rPr>
          <w:spacing w:val="-2"/>
          <w:sz w:val="24"/>
        </w:rPr>
        <w:t xml:space="preserve">any </w:t>
      </w:r>
      <w:r>
        <w:rPr>
          <w:sz w:val="24"/>
        </w:rPr>
        <w:t xml:space="preserve">SF </w:t>
      </w:r>
      <w:r>
        <w:rPr>
          <w:spacing w:val="-3"/>
          <w:sz w:val="24"/>
        </w:rPr>
        <w:t xml:space="preserve">property other than Lots </w:t>
      </w:r>
      <w:r>
        <w:rPr>
          <w:sz w:val="24"/>
        </w:rPr>
        <w:t xml:space="preserve">1 </w:t>
      </w:r>
      <w:r>
        <w:rPr>
          <w:spacing w:val="-2"/>
          <w:sz w:val="24"/>
        </w:rPr>
        <w:t xml:space="preserve">and </w:t>
      </w:r>
      <w:r>
        <w:rPr>
          <w:sz w:val="24"/>
        </w:rPr>
        <w:t xml:space="preserve">1A on </w:t>
      </w:r>
      <w:r>
        <w:rPr>
          <w:spacing w:val="-2"/>
          <w:sz w:val="24"/>
        </w:rPr>
        <w:t xml:space="preserve">the </w:t>
      </w:r>
      <w:r>
        <w:rPr>
          <w:spacing w:val="-7"/>
          <w:sz w:val="24"/>
        </w:rPr>
        <w:t xml:space="preserve">NW </w:t>
      </w:r>
      <w:r>
        <w:rPr>
          <w:spacing w:val="-3"/>
          <w:sz w:val="24"/>
        </w:rPr>
        <w:t xml:space="preserve">campus, final </w:t>
      </w:r>
      <w:r>
        <w:rPr>
          <w:spacing w:val="-4"/>
          <w:sz w:val="24"/>
        </w:rPr>
        <w:t xml:space="preserve">judgment </w:t>
      </w:r>
      <w:r>
        <w:rPr>
          <w:spacing w:val="-3"/>
          <w:sz w:val="24"/>
        </w:rPr>
        <w:t xml:space="preserve">will </w:t>
      </w:r>
      <w:r>
        <w:rPr>
          <w:sz w:val="24"/>
        </w:rPr>
        <w:t xml:space="preserve">be </w:t>
      </w:r>
      <w:r>
        <w:rPr>
          <w:spacing w:val="-4"/>
          <w:sz w:val="24"/>
        </w:rPr>
        <w:t xml:space="preserve">rendered </w:t>
      </w:r>
      <w:r>
        <w:rPr>
          <w:sz w:val="24"/>
        </w:rPr>
        <w:t xml:space="preserve">by </w:t>
      </w:r>
      <w:r>
        <w:rPr>
          <w:spacing w:val="-2"/>
          <w:sz w:val="24"/>
        </w:rPr>
        <w:t xml:space="preserve">the </w:t>
      </w:r>
      <w:r>
        <w:rPr>
          <w:spacing w:val="-3"/>
          <w:sz w:val="24"/>
        </w:rPr>
        <w:t xml:space="preserve">Police </w:t>
      </w:r>
      <w:r>
        <w:rPr>
          <w:spacing w:val="-4"/>
          <w:sz w:val="24"/>
        </w:rPr>
        <w:t xml:space="preserve">Department </w:t>
      </w:r>
      <w:r>
        <w:rPr>
          <w:spacing w:val="-3"/>
          <w:sz w:val="24"/>
        </w:rPr>
        <w:t xml:space="preserve">Chief </w:t>
      </w:r>
      <w:r>
        <w:rPr>
          <w:sz w:val="24"/>
        </w:rPr>
        <w:t xml:space="preserve">of </w:t>
      </w:r>
      <w:r>
        <w:rPr>
          <w:spacing w:val="-3"/>
          <w:sz w:val="24"/>
        </w:rPr>
        <w:t xml:space="preserve">Police </w:t>
      </w:r>
      <w:r>
        <w:rPr>
          <w:sz w:val="24"/>
        </w:rPr>
        <w:t xml:space="preserve">or </w:t>
      </w:r>
      <w:r>
        <w:rPr>
          <w:spacing w:val="-3"/>
          <w:sz w:val="24"/>
        </w:rPr>
        <w:t>designee.</w:t>
      </w:r>
    </w:p>
    <w:p w14:paraId="591C0F2E" w14:textId="77777777" w:rsidR="001A717F" w:rsidRDefault="001A717F">
      <w:pPr>
        <w:pStyle w:val="BodyText"/>
        <w:spacing w:before="11"/>
        <w:rPr>
          <w:sz w:val="23"/>
        </w:rPr>
      </w:pPr>
    </w:p>
    <w:p w14:paraId="247F2A95" w14:textId="77777777" w:rsidR="001A717F" w:rsidRDefault="00E73BAE">
      <w:pPr>
        <w:pStyle w:val="ListParagraph"/>
        <w:numPr>
          <w:ilvl w:val="1"/>
          <w:numId w:val="1"/>
        </w:numPr>
        <w:tabs>
          <w:tab w:val="left" w:pos="912"/>
        </w:tabs>
        <w:ind w:left="911" w:right="116" w:hanging="360"/>
        <w:jc w:val="both"/>
        <w:rPr>
          <w:sz w:val="24"/>
        </w:rPr>
      </w:pPr>
      <w:r>
        <w:rPr>
          <w:spacing w:val="-3"/>
          <w:sz w:val="24"/>
        </w:rPr>
        <w:t>If</w:t>
      </w:r>
      <w:r>
        <w:rPr>
          <w:spacing w:val="-16"/>
          <w:sz w:val="24"/>
        </w:rPr>
        <w:t xml:space="preserve"> </w:t>
      </w:r>
      <w:r>
        <w:rPr>
          <w:spacing w:val="-3"/>
          <w:sz w:val="24"/>
        </w:rPr>
        <w:t>the</w:t>
      </w:r>
      <w:r>
        <w:rPr>
          <w:spacing w:val="-16"/>
          <w:sz w:val="24"/>
        </w:rPr>
        <w:t xml:space="preserve"> </w:t>
      </w:r>
      <w:r>
        <w:rPr>
          <w:spacing w:val="-4"/>
          <w:sz w:val="24"/>
        </w:rPr>
        <w:t>violation</w:t>
      </w:r>
      <w:r>
        <w:rPr>
          <w:spacing w:val="-18"/>
          <w:sz w:val="24"/>
        </w:rPr>
        <w:t xml:space="preserve"> </w:t>
      </w:r>
      <w:r>
        <w:rPr>
          <w:spacing w:val="-4"/>
          <w:sz w:val="24"/>
        </w:rPr>
        <w:t>occurred</w:t>
      </w:r>
      <w:r>
        <w:rPr>
          <w:spacing w:val="-21"/>
          <w:sz w:val="24"/>
        </w:rPr>
        <w:t xml:space="preserve"> </w:t>
      </w:r>
      <w:r>
        <w:rPr>
          <w:sz w:val="24"/>
        </w:rPr>
        <w:t>in</w:t>
      </w:r>
      <w:r>
        <w:rPr>
          <w:spacing w:val="-18"/>
          <w:sz w:val="24"/>
        </w:rPr>
        <w:t xml:space="preserve"> </w:t>
      </w:r>
      <w:r>
        <w:rPr>
          <w:spacing w:val="-3"/>
          <w:sz w:val="24"/>
        </w:rPr>
        <w:t>Lots</w:t>
      </w:r>
      <w:r>
        <w:rPr>
          <w:spacing w:val="-19"/>
          <w:sz w:val="24"/>
        </w:rPr>
        <w:t xml:space="preserve"> </w:t>
      </w:r>
      <w:r>
        <w:rPr>
          <w:sz w:val="24"/>
        </w:rPr>
        <w:t>1</w:t>
      </w:r>
      <w:r>
        <w:rPr>
          <w:spacing w:val="-21"/>
          <w:sz w:val="24"/>
        </w:rPr>
        <w:t xml:space="preserve"> </w:t>
      </w:r>
      <w:r>
        <w:rPr>
          <w:sz w:val="24"/>
        </w:rPr>
        <w:t>or</w:t>
      </w:r>
      <w:r>
        <w:rPr>
          <w:spacing w:val="-20"/>
          <w:sz w:val="24"/>
        </w:rPr>
        <w:t xml:space="preserve"> </w:t>
      </w:r>
      <w:r>
        <w:rPr>
          <w:spacing w:val="-2"/>
          <w:sz w:val="24"/>
        </w:rPr>
        <w:t>1A,</w:t>
      </w:r>
      <w:r>
        <w:rPr>
          <w:spacing w:val="-21"/>
          <w:sz w:val="24"/>
        </w:rPr>
        <w:t xml:space="preserve"> </w:t>
      </w:r>
      <w:r>
        <w:rPr>
          <w:spacing w:val="-3"/>
          <w:sz w:val="24"/>
        </w:rPr>
        <w:t>final</w:t>
      </w:r>
      <w:r>
        <w:rPr>
          <w:spacing w:val="-20"/>
          <w:sz w:val="24"/>
        </w:rPr>
        <w:t xml:space="preserve"> </w:t>
      </w:r>
      <w:r>
        <w:rPr>
          <w:spacing w:val="-3"/>
          <w:sz w:val="24"/>
        </w:rPr>
        <w:t>judgment</w:t>
      </w:r>
      <w:r>
        <w:rPr>
          <w:spacing w:val="-19"/>
          <w:sz w:val="24"/>
        </w:rPr>
        <w:t xml:space="preserve"> </w:t>
      </w:r>
      <w:r>
        <w:rPr>
          <w:spacing w:val="-3"/>
          <w:sz w:val="24"/>
        </w:rPr>
        <w:t>will</w:t>
      </w:r>
      <w:r>
        <w:rPr>
          <w:spacing w:val="-20"/>
          <w:sz w:val="24"/>
        </w:rPr>
        <w:t xml:space="preserve"> </w:t>
      </w:r>
      <w:r>
        <w:rPr>
          <w:sz w:val="24"/>
        </w:rPr>
        <w:t>be</w:t>
      </w:r>
      <w:r>
        <w:rPr>
          <w:spacing w:val="-16"/>
          <w:sz w:val="24"/>
        </w:rPr>
        <w:t xml:space="preserve"> </w:t>
      </w:r>
      <w:r>
        <w:rPr>
          <w:spacing w:val="-4"/>
          <w:sz w:val="24"/>
        </w:rPr>
        <w:t>rendered</w:t>
      </w:r>
      <w:r>
        <w:rPr>
          <w:spacing w:val="-21"/>
          <w:sz w:val="24"/>
        </w:rPr>
        <w:t xml:space="preserve"> </w:t>
      </w:r>
      <w:r>
        <w:rPr>
          <w:sz w:val="24"/>
        </w:rPr>
        <w:t>by</w:t>
      </w:r>
      <w:r>
        <w:rPr>
          <w:spacing w:val="-19"/>
          <w:sz w:val="24"/>
        </w:rPr>
        <w:t xml:space="preserve"> </w:t>
      </w:r>
      <w:r>
        <w:rPr>
          <w:spacing w:val="-3"/>
          <w:sz w:val="24"/>
        </w:rPr>
        <w:t>the</w:t>
      </w:r>
      <w:r>
        <w:rPr>
          <w:spacing w:val="-17"/>
          <w:sz w:val="24"/>
        </w:rPr>
        <w:t xml:space="preserve"> </w:t>
      </w:r>
      <w:r>
        <w:rPr>
          <w:spacing w:val="-3"/>
          <w:sz w:val="24"/>
        </w:rPr>
        <w:t xml:space="preserve">designee established </w:t>
      </w:r>
      <w:r>
        <w:rPr>
          <w:sz w:val="24"/>
        </w:rPr>
        <w:t xml:space="preserve">by </w:t>
      </w:r>
      <w:r>
        <w:rPr>
          <w:spacing w:val="-3"/>
          <w:sz w:val="24"/>
        </w:rPr>
        <w:t xml:space="preserve">the President. </w:t>
      </w:r>
      <w:r>
        <w:rPr>
          <w:sz w:val="24"/>
        </w:rPr>
        <w:t xml:space="preserve">This is </w:t>
      </w:r>
      <w:r>
        <w:rPr>
          <w:spacing w:val="-3"/>
          <w:sz w:val="24"/>
        </w:rPr>
        <w:t xml:space="preserve">typically </w:t>
      </w:r>
      <w:r>
        <w:rPr>
          <w:spacing w:val="-2"/>
          <w:sz w:val="24"/>
        </w:rPr>
        <w:t xml:space="preserve">the </w:t>
      </w:r>
      <w:r>
        <w:rPr>
          <w:spacing w:val="-3"/>
          <w:sz w:val="24"/>
        </w:rPr>
        <w:t xml:space="preserve">College official to whom </w:t>
      </w:r>
      <w:r>
        <w:rPr>
          <w:spacing w:val="-2"/>
          <w:sz w:val="24"/>
        </w:rPr>
        <w:t xml:space="preserve">the </w:t>
      </w:r>
      <w:r>
        <w:rPr>
          <w:spacing w:val="-3"/>
          <w:sz w:val="24"/>
        </w:rPr>
        <w:t>Police Department</w:t>
      </w:r>
      <w:r>
        <w:rPr>
          <w:spacing w:val="-5"/>
          <w:sz w:val="24"/>
        </w:rPr>
        <w:t xml:space="preserve"> </w:t>
      </w:r>
      <w:r>
        <w:rPr>
          <w:spacing w:val="-3"/>
          <w:sz w:val="24"/>
        </w:rPr>
        <w:t>reports.</w:t>
      </w:r>
    </w:p>
    <w:p w14:paraId="3D916BEC" w14:textId="77777777" w:rsidR="001A717F" w:rsidRDefault="001A717F">
      <w:pPr>
        <w:pStyle w:val="BodyText"/>
      </w:pPr>
    </w:p>
    <w:p w14:paraId="0EE615C1" w14:textId="77777777" w:rsidR="001A717F" w:rsidRDefault="00E73BAE">
      <w:pPr>
        <w:pStyle w:val="ListParagraph"/>
        <w:numPr>
          <w:ilvl w:val="1"/>
          <w:numId w:val="1"/>
        </w:numPr>
        <w:tabs>
          <w:tab w:val="left" w:pos="907"/>
        </w:tabs>
        <w:ind w:left="906" w:hanging="355"/>
        <w:rPr>
          <w:sz w:val="24"/>
        </w:rPr>
      </w:pPr>
      <w:r>
        <w:rPr>
          <w:spacing w:val="-3"/>
          <w:sz w:val="24"/>
        </w:rPr>
        <w:t xml:space="preserve">Notice </w:t>
      </w:r>
      <w:r>
        <w:rPr>
          <w:sz w:val="24"/>
        </w:rPr>
        <w:t xml:space="preserve">of </w:t>
      </w:r>
      <w:r>
        <w:rPr>
          <w:spacing w:val="-3"/>
          <w:sz w:val="24"/>
        </w:rPr>
        <w:t xml:space="preserve">final decision will </w:t>
      </w:r>
      <w:r>
        <w:rPr>
          <w:sz w:val="24"/>
        </w:rPr>
        <w:t xml:space="preserve">be </w:t>
      </w:r>
      <w:r>
        <w:rPr>
          <w:spacing w:val="-3"/>
          <w:sz w:val="24"/>
        </w:rPr>
        <w:t xml:space="preserve">sent to </w:t>
      </w:r>
      <w:r>
        <w:rPr>
          <w:spacing w:val="-2"/>
          <w:sz w:val="24"/>
        </w:rPr>
        <w:t xml:space="preserve">the </w:t>
      </w:r>
      <w:r>
        <w:rPr>
          <w:spacing w:val="-4"/>
          <w:sz w:val="24"/>
        </w:rPr>
        <w:t xml:space="preserve">person contesting </w:t>
      </w:r>
      <w:r>
        <w:rPr>
          <w:spacing w:val="-2"/>
          <w:sz w:val="24"/>
        </w:rPr>
        <w:t>the</w:t>
      </w:r>
      <w:r>
        <w:rPr>
          <w:spacing w:val="-31"/>
          <w:sz w:val="24"/>
        </w:rPr>
        <w:t xml:space="preserve"> </w:t>
      </w:r>
      <w:r>
        <w:rPr>
          <w:spacing w:val="-3"/>
          <w:sz w:val="24"/>
        </w:rPr>
        <w:t>citation.</w:t>
      </w:r>
    </w:p>
    <w:p w14:paraId="2BDD3880" w14:textId="77777777" w:rsidR="001A717F" w:rsidRDefault="001A717F">
      <w:pPr>
        <w:pStyle w:val="BodyText"/>
        <w:spacing w:before="11"/>
        <w:rPr>
          <w:sz w:val="23"/>
        </w:rPr>
      </w:pPr>
    </w:p>
    <w:p w14:paraId="60CD407E" w14:textId="77777777" w:rsidR="001A717F" w:rsidRDefault="00E73BAE">
      <w:pPr>
        <w:pStyle w:val="Heading1"/>
        <w:numPr>
          <w:ilvl w:val="0"/>
          <w:numId w:val="1"/>
        </w:numPr>
        <w:tabs>
          <w:tab w:val="left" w:pos="461"/>
        </w:tabs>
        <w:ind w:left="460"/>
        <w:jc w:val="left"/>
      </w:pPr>
      <w:r>
        <w:t>Fines and</w:t>
      </w:r>
      <w:r>
        <w:rPr>
          <w:spacing w:val="-4"/>
        </w:rPr>
        <w:t xml:space="preserve"> </w:t>
      </w:r>
      <w:r>
        <w:t>Penalties</w:t>
      </w:r>
    </w:p>
    <w:p w14:paraId="3D30123E" w14:textId="77777777" w:rsidR="001A717F" w:rsidRDefault="001A717F">
      <w:pPr>
        <w:pStyle w:val="BodyText"/>
        <w:spacing w:before="11"/>
        <w:rPr>
          <w:b/>
          <w:sz w:val="23"/>
        </w:rPr>
      </w:pPr>
    </w:p>
    <w:p w14:paraId="7838A0A6" w14:textId="77777777" w:rsidR="001A717F" w:rsidRDefault="00E73BAE">
      <w:pPr>
        <w:pStyle w:val="ListParagraph"/>
        <w:numPr>
          <w:ilvl w:val="1"/>
          <w:numId w:val="1"/>
        </w:numPr>
        <w:tabs>
          <w:tab w:val="left" w:pos="912"/>
        </w:tabs>
        <w:ind w:left="911" w:right="160" w:hanging="360"/>
        <w:rPr>
          <w:sz w:val="24"/>
        </w:rPr>
      </w:pPr>
      <w:r>
        <w:rPr>
          <w:sz w:val="24"/>
        </w:rPr>
        <w:t>A schedule of fines and fees for parking violations shall be in effect at all campuses and centers of the College and can be found in the “College User Fines and Fees Schedule” published</w:t>
      </w:r>
      <w:r>
        <w:rPr>
          <w:spacing w:val="-20"/>
          <w:sz w:val="24"/>
        </w:rPr>
        <w:t xml:space="preserve"> </w:t>
      </w:r>
      <w:r>
        <w:rPr>
          <w:sz w:val="24"/>
        </w:rPr>
        <w:t>annually.</w:t>
      </w:r>
    </w:p>
    <w:p w14:paraId="2F77EF20" w14:textId="77777777" w:rsidR="001A717F" w:rsidRDefault="001A717F">
      <w:pPr>
        <w:pStyle w:val="BodyText"/>
        <w:spacing w:before="11"/>
        <w:rPr>
          <w:sz w:val="23"/>
        </w:rPr>
      </w:pPr>
    </w:p>
    <w:p w14:paraId="271D6AFB" w14:textId="77777777" w:rsidR="001A717F" w:rsidRDefault="00E73BAE">
      <w:pPr>
        <w:pStyle w:val="ListParagraph"/>
        <w:numPr>
          <w:ilvl w:val="1"/>
          <w:numId w:val="1"/>
        </w:numPr>
        <w:tabs>
          <w:tab w:val="left" w:pos="821"/>
        </w:tabs>
        <w:ind w:left="820" w:right="549" w:hanging="360"/>
        <w:rPr>
          <w:sz w:val="24"/>
        </w:rPr>
      </w:pPr>
      <w:r>
        <w:rPr>
          <w:sz w:val="24"/>
        </w:rPr>
        <w:t>Towing: Any motor vehicle parked in areas where the College has posted tow- away zone signs or constitutes a hazard may be towed at the owner’s</w:t>
      </w:r>
      <w:r>
        <w:rPr>
          <w:spacing w:val="-30"/>
          <w:sz w:val="24"/>
        </w:rPr>
        <w:t xml:space="preserve"> </w:t>
      </w:r>
      <w:r>
        <w:rPr>
          <w:sz w:val="24"/>
        </w:rPr>
        <w:t>expense.</w:t>
      </w:r>
    </w:p>
    <w:p w14:paraId="2E9DD62F" w14:textId="77777777" w:rsidR="001A717F" w:rsidRDefault="001A717F">
      <w:pPr>
        <w:rPr>
          <w:sz w:val="24"/>
        </w:rPr>
        <w:sectPr w:rsidR="001A717F">
          <w:headerReference w:type="default" r:id="rId12"/>
          <w:pgSz w:w="12240" w:h="15840"/>
          <w:pgMar w:top="1260" w:right="1100" w:bottom="280" w:left="1340" w:header="726" w:footer="0" w:gutter="0"/>
          <w:pgNumType w:start="2"/>
          <w:cols w:space="720"/>
        </w:sectPr>
      </w:pPr>
    </w:p>
    <w:p w14:paraId="782E88FC" w14:textId="77777777" w:rsidR="001A717F" w:rsidRDefault="001A717F">
      <w:pPr>
        <w:pStyle w:val="BodyText"/>
        <w:rPr>
          <w:sz w:val="20"/>
        </w:rPr>
      </w:pPr>
    </w:p>
    <w:p w14:paraId="2C4A296E" w14:textId="77777777" w:rsidR="001A717F" w:rsidRDefault="001A717F">
      <w:pPr>
        <w:pStyle w:val="BodyText"/>
        <w:rPr>
          <w:sz w:val="20"/>
        </w:rPr>
      </w:pPr>
    </w:p>
    <w:p w14:paraId="34241A6F" w14:textId="77777777" w:rsidR="001A717F" w:rsidRDefault="00E73BAE">
      <w:pPr>
        <w:pStyle w:val="ListParagraph"/>
        <w:numPr>
          <w:ilvl w:val="1"/>
          <w:numId w:val="1"/>
        </w:numPr>
        <w:tabs>
          <w:tab w:val="left" w:pos="461"/>
        </w:tabs>
        <w:spacing w:before="92"/>
        <w:ind w:left="460" w:right="209" w:hanging="360"/>
        <w:rPr>
          <w:sz w:val="24"/>
        </w:rPr>
      </w:pPr>
      <w:r>
        <w:rPr>
          <w:sz w:val="24"/>
        </w:rPr>
        <w:t>Booting: Illegally parked vehicles in prohibited areas or reserved spaces may be booted upon the third unpaid parking violation. Boots will be removed by SF</w:t>
      </w:r>
      <w:r>
        <w:rPr>
          <w:spacing w:val="-35"/>
          <w:sz w:val="24"/>
        </w:rPr>
        <w:t xml:space="preserve"> </w:t>
      </w:r>
      <w:r>
        <w:rPr>
          <w:sz w:val="24"/>
        </w:rPr>
        <w:t>Police Department personnel when all outstanding parking fines are</w:t>
      </w:r>
      <w:r>
        <w:rPr>
          <w:spacing w:val="-23"/>
          <w:sz w:val="24"/>
        </w:rPr>
        <w:t xml:space="preserve"> </w:t>
      </w:r>
      <w:r>
        <w:rPr>
          <w:sz w:val="24"/>
        </w:rPr>
        <w:t>paid.</w:t>
      </w:r>
    </w:p>
    <w:p w14:paraId="6816D403" w14:textId="77777777" w:rsidR="001A717F" w:rsidRDefault="001A717F">
      <w:pPr>
        <w:pStyle w:val="BodyText"/>
        <w:spacing w:before="11"/>
        <w:rPr>
          <w:sz w:val="23"/>
        </w:rPr>
      </w:pPr>
    </w:p>
    <w:p w14:paraId="4ED06010" w14:textId="77777777" w:rsidR="001A717F" w:rsidRDefault="00E73BAE">
      <w:pPr>
        <w:pStyle w:val="ListParagraph"/>
        <w:numPr>
          <w:ilvl w:val="1"/>
          <w:numId w:val="1"/>
        </w:numPr>
        <w:tabs>
          <w:tab w:val="left" w:pos="461"/>
        </w:tabs>
        <w:ind w:left="460" w:right="715" w:hanging="360"/>
        <w:rPr>
          <w:sz w:val="24"/>
        </w:rPr>
      </w:pPr>
      <w:r>
        <w:rPr>
          <w:sz w:val="24"/>
        </w:rPr>
        <w:t>The procedure to contest fines does not create any local, state, or federal</w:t>
      </w:r>
      <w:r>
        <w:rPr>
          <w:spacing w:val="-31"/>
          <w:sz w:val="24"/>
        </w:rPr>
        <w:t xml:space="preserve"> </w:t>
      </w:r>
      <w:r>
        <w:rPr>
          <w:sz w:val="24"/>
        </w:rPr>
        <w:t>due process, or any right to contest a parking citation beyond the final step in this procedure.</w:t>
      </w:r>
    </w:p>
    <w:sectPr w:rsidR="001A717F">
      <w:pgSz w:w="12240" w:h="15840"/>
      <w:pgMar w:top="1260" w:right="1120" w:bottom="280" w:left="1700" w:header="726"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5" w:author="Ed Book" w:date="2019-11-12T12:25:00Z" w:initials="EB">
    <w:p w14:paraId="71C0547B" w14:textId="77777777" w:rsidR="0035025F" w:rsidRDefault="0035025F">
      <w:pPr>
        <w:pStyle w:val="CommentText"/>
      </w:pPr>
      <w:r>
        <w:rPr>
          <w:rStyle w:val="CommentReference"/>
        </w:rPr>
        <w:annotationRef/>
      </w:r>
      <w:r>
        <w:t>Old link broken – new link added</w:t>
      </w:r>
    </w:p>
  </w:comment>
  <w:comment w:id="147" w:author="Ed Book" w:date="2019-11-12T12:25:00Z" w:initials="EB">
    <w:p w14:paraId="7A75DA02" w14:textId="77777777" w:rsidR="0035025F" w:rsidRDefault="0035025F">
      <w:pPr>
        <w:pStyle w:val="CommentText"/>
      </w:pPr>
      <w:r>
        <w:rPr>
          <w:rStyle w:val="CommentReference"/>
        </w:rPr>
        <w:annotationRef/>
      </w:r>
    </w:p>
  </w:comment>
  <w:comment w:id="150" w:author="Ed Book" w:date="2019-11-12T12:26:00Z" w:initials="EB">
    <w:p w14:paraId="16396B27" w14:textId="77777777" w:rsidR="0035025F" w:rsidRDefault="0035025F">
      <w:pPr>
        <w:pStyle w:val="CommentText"/>
      </w:pPr>
      <w:r>
        <w:rPr>
          <w:rStyle w:val="CommentReference"/>
        </w:rPr>
        <w:annotationRef/>
      </w:r>
      <w:r>
        <w:t>Old link broken – new link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C0547B" w15:done="0"/>
  <w15:commentEx w15:paraId="7A75DA02" w15:done="0"/>
  <w15:commentEx w15:paraId="16396B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0547B" w16cid:durableId="21752345"/>
  <w16cid:commentId w16cid:paraId="7A75DA02" w16cid:durableId="2175233E"/>
  <w16cid:commentId w16cid:paraId="16396B27" w16cid:durableId="217523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91CE2" w14:textId="77777777" w:rsidR="000939A3" w:rsidRDefault="000939A3">
      <w:r>
        <w:separator/>
      </w:r>
    </w:p>
  </w:endnote>
  <w:endnote w:type="continuationSeparator" w:id="0">
    <w:p w14:paraId="602B9F2E" w14:textId="77777777" w:rsidR="000939A3" w:rsidRDefault="0009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27D7" w14:textId="77777777" w:rsidR="000939A3" w:rsidRDefault="000939A3">
      <w:r>
        <w:separator/>
      </w:r>
    </w:p>
  </w:footnote>
  <w:footnote w:type="continuationSeparator" w:id="0">
    <w:p w14:paraId="700CF875" w14:textId="77777777" w:rsidR="000939A3" w:rsidRDefault="00093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BF9B" w14:textId="77777777" w:rsidR="001A717F" w:rsidRDefault="0038056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65F6DC" wp14:editId="63BC4AA9">
              <wp:simplePos x="0" y="0"/>
              <wp:positionH relativeFrom="page">
                <wp:posOffset>5924550</wp:posOffset>
              </wp:positionH>
              <wp:positionV relativeFrom="page">
                <wp:posOffset>448310</wp:posOffset>
              </wp:positionV>
              <wp:extent cx="1085850" cy="37147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0F3C" w14:textId="77777777" w:rsidR="001A717F" w:rsidRDefault="00E73BAE">
                          <w:pPr>
                            <w:pStyle w:val="BodyText"/>
                            <w:spacing w:before="12"/>
                            <w:ind w:left="459" w:right="3" w:hanging="440"/>
                            <w:rPr>
                              <w:b/>
                            </w:rPr>
                          </w:pPr>
                          <w:r>
                            <w:t xml:space="preserve">Procedure 6.8P Page </w:t>
                          </w:r>
                          <w:r>
                            <w:fldChar w:fldCharType="begin"/>
                          </w:r>
                          <w:r>
                            <w:rPr>
                              <w:b/>
                            </w:rPr>
                            <w:instrText xml:space="preserve"> PAGE </w:instrText>
                          </w:r>
                          <w:r>
                            <w:fldChar w:fldCharType="separate"/>
                          </w:r>
                          <w:r>
                            <w:t>2</w:t>
                          </w:r>
                          <w:r>
                            <w:fldChar w:fldCharType="end"/>
                          </w:r>
                          <w:r>
                            <w:rPr>
                              <w:b/>
                            </w:rPr>
                            <w:t xml:space="preserve"> </w:t>
                          </w:r>
                          <w:r>
                            <w:t xml:space="preserve">of </w:t>
                          </w: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5F6DC" id="_x0000_t202" coordsize="21600,21600" o:spt="202" path="m,l,21600r21600,l21600,xe">
              <v:stroke joinstyle="miter"/>
              <v:path gradientshapeok="t" o:connecttype="rect"/>
            </v:shapetype>
            <v:shape id="Text Box 1" o:spid="_x0000_s1026" type="#_x0000_t202" style="position:absolute;margin-left:466.5pt;margin-top:35.3pt;width:85.5pt;height:2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" filled="f" stroked="f">
              <v:textbox inset="0,0,0,0">
                <w:txbxContent>
                  <w:p w14:paraId="49890F3C" w14:textId="77777777" w:rsidR="001A717F" w:rsidRDefault="00E73BAE">
                    <w:pPr>
                      <w:pStyle w:val="BodyText"/>
                      <w:spacing w:before="12"/>
                      <w:ind w:left="459" w:right="3" w:hanging="440"/>
                      <w:rPr>
                        <w:b/>
                      </w:rPr>
                    </w:pPr>
                    <w:r>
                      <w:t xml:space="preserve">Procedure 6.8P Page </w:t>
                    </w:r>
                    <w:r>
                      <w:fldChar w:fldCharType="begin"/>
                    </w:r>
                    <w:r>
                      <w:rPr>
                        <w:b/>
                      </w:rPr>
                      <w:instrText xml:space="preserve"> PAGE </w:instrText>
                    </w:r>
                    <w:r>
                      <w:fldChar w:fldCharType="separate"/>
                    </w:r>
                    <w:r>
                      <w:t>2</w:t>
                    </w:r>
                    <w:r>
                      <w:fldChar w:fldCharType="end"/>
                    </w:r>
                    <w:r>
                      <w:rPr>
                        <w:b/>
                      </w:rPr>
                      <w:t xml:space="preserve"> </w:t>
                    </w:r>
                    <w:r>
                      <w:t xml:space="preserve">of </w:t>
                    </w:r>
                    <w:r>
                      <w:rPr>
                        <w:b/>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C52"/>
    <w:multiLevelType w:val="hybridMultilevel"/>
    <w:tmpl w:val="CC660A0C"/>
    <w:lvl w:ilvl="0" w:tplc="F5D477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E499F"/>
    <w:multiLevelType w:val="hybridMultilevel"/>
    <w:tmpl w:val="C178C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938D6"/>
    <w:multiLevelType w:val="hybridMultilevel"/>
    <w:tmpl w:val="6562FB2E"/>
    <w:lvl w:ilvl="0" w:tplc="A29CE11E">
      <w:start w:val="1"/>
      <w:numFmt w:val="upperLetter"/>
      <w:lvlText w:val="%1."/>
      <w:lvlJc w:val="left"/>
      <w:pPr>
        <w:ind w:left="520" w:hanging="360"/>
        <w:jc w:val="right"/>
      </w:pPr>
      <w:rPr>
        <w:rFonts w:ascii="Arial" w:eastAsia="Arial" w:hAnsi="Arial" w:cs="Arial" w:hint="default"/>
        <w:b/>
        <w:bCs/>
        <w:spacing w:val="-9"/>
        <w:w w:val="99"/>
        <w:sz w:val="24"/>
        <w:szCs w:val="24"/>
      </w:rPr>
    </w:lvl>
    <w:lvl w:ilvl="1" w:tplc="DF2A11DC">
      <w:start w:val="1"/>
      <w:numFmt w:val="decimal"/>
      <w:lvlText w:val="%2."/>
      <w:lvlJc w:val="left"/>
      <w:pPr>
        <w:ind w:left="1060" w:hanging="540"/>
      </w:pPr>
      <w:rPr>
        <w:rFonts w:ascii="Arial" w:eastAsia="Arial" w:hAnsi="Arial" w:cs="Arial" w:hint="default"/>
        <w:spacing w:val="-9"/>
        <w:w w:val="99"/>
        <w:sz w:val="24"/>
        <w:szCs w:val="24"/>
      </w:rPr>
    </w:lvl>
    <w:lvl w:ilvl="2" w:tplc="6C1CF11A">
      <w:numFmt w:val="bullet"/>
      <w:lvlText w:val="•"/>
      <w:lvlJc w:val="left"/>
      <w:pPr>
        <w:ind w:left="920" w:hanging="540"/>
      </w:pPr>
      <w:rPr>
        <w:rFonts w:hint="default"/>
      </w:rPr>
    </w:lvl>
    <w:lvl w:ilvl="3" w:tplc="25CEAAEC">
      <w:numFmt w:val="bullet"/>
      <w:lvlText w:val="•"/>
      <w:lvlJc w:val="left"/>
      <w:pPr>
        <w:ind w:left="1060" w:hanging="540"/>
      </w:pPr>
      <w:rPr>
        <w:rFonts w:hint="default"/>
      </w:rPr>
    </w:lvl>
    <w:lvl w:ilvl="4" w:tplc="ADEA94AE">
      <w:numFmt w:val="bullet"/>
      <w:lvlText w:val="•"/>
      <w:lvlJc w:val="left"/>
      <w:pPr>
        <w:ind w:left="2308" w:hanging="540"/>
      </w:pPr>
      <w:rPr>
        <w:rFonts w:hint="default"/>
      </w:rPr>
    </w:lvl>
    <w:lvl w:ilvl="5" w:tplc="7FF2E680">
      <w:numFmt w:val="bullet"/>
      <w:lvlText w:val="•"/>
      <w:lvlJc w:val="left"/>
      <w:pPr>
        <w:ind w:left="3557" w:hanging="540"/>
      </w:pPr>
      <w:rPr>
        <w:rFonts w:hint="default"/>
      </w:rPr>
    </w:lvl>
    <w:lvl w:ilvl="6" w:tplc="69EE295A">
      <w:numFmt w:val="bullet"/>
      <w:lvlText w:val="•"/>
      <w:lvlJc w:val="left"/>
      <w:pPr>
        <w:ind w:left="4805" w:hanging="540"/>
      </w:pPr>
      <w:rPr>
        <w:rFonts w:hint="default"/>
      </w:rPr>
    </w:lvl>
    <w:lvl w:ilvl="7" w:tplc="D77C5136">
      <w:numFmt w:val="bullet"/>
      <w:lvlText w:val="•"/>
      <w:lvlJc w:val="left"/>
      <w:pPr>
        <w:ind w:left="6054" w:hanging="540"/>
      </w:pPr>
      <w:rPr>
        <w:rFonts w:hint="default"/>
      </w:rPr>
    </w:lvl>
    <w:lvl w:ilvl="8" w:tplc="E244EEC8">
      <w:numFmt w:val="bullet"/>
      <w:lvlText w:val="•"/>
      <w:lvlJc w:val="left"/>
      <w:pPr>
        <w:ind w:left="7302" w:hanging="540"/>
      </w:pPr>
      <w:rPr>
        <w:rFonts w:hint="default"/>
      </w:rPr>
    </w:lvl>
  </w:abstractNum>
  <w:abstractNum w:abstractNumId="3" w15:restartNumberingAfterBreak="0">
    <w:nsid w:val="572C6A57"/>
    <w:multiLevelType w:val="hybridMultilevel"/>
    <w:tmpl w:val="9EB88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A3E9D"/>
    <w:multiLevelType w:val="hybridMultilevel"/>
    <w:tmpl w:val="6952E64E"/>
    <w:lvl w:ilvl="0" w:tplc="DBA86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447F57"/>
    <w:multiLevelType w:val="hybridMultilevel"/>
    <w:tmpl w:val="21C03F2C"/>
    <w:lvl w:ilvl="0" w:tplc="DBA868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77744"/>
    <w:multiLevelType w:val="hybridMultilevel"/>
    <w:tmpl w:val="8D08FA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 Book">
    <w15:presenceInfo w15:providerId="AD" w15:userId="S::59002228@sfcollege.edu::c549c564-f373-4c89-b891-2afd87da5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7F"/>
    <w:rsid w:val="00070577"/>
    <w:rsid w:val="00090729"/>
    <w:rsid w:val="000939A3"/>
    <w:rsid w:val="001A717F"/>
    <w:rsid w:val="002C33BB"/>
    <w:rsid w:val="0035025F"/>
    <w:rsid w:val="00380563"/>
    <w:rsid w:val="003F0160"/>
    <w:rsid w:val="00430345"/>
    <w:rsid w:val="004778BE"/>
    <w:rsid w:val="005B569E"/>
    <w:rsid w:val="009F66C7"/>
    <w:rsid w:val="00C65ECF"/>
    <w:rsid w:val="00C8452E"/>
    <w:rsid w:val="00DA7F8C"/>
    <w:rsid w:val="00E73BAE"/>
    <w:rsid w:val="00F42FD8"/>
    <w:rsid w:val="00FA7666"/>
    <w:rsid w:val="00FC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AE2AE"/>
  <w15:docId w15:val="{673B4E07-543E-488E-A508-E5CA66A5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rPr>
      <w:rFonts w:ascii="Georgia" w:eastAsia="Georgia" w:hAnsi="Georgia" w:cs="Georgia"/>
    </w:rPr>
  </w:style>
  <w:style w:type="paragraph" w:styleId="BalloonText">
    <w:name w:val="Balloon Text"/>
    <w:basedOn w:val="Normal"/>
    <w:link w:val="BalloonTextChar"/>
    <w:uiPriority w:val="99"/>
    <w:semiHidden/>
    <w:unhideWhenUsed/>
    <w:rsid w:val="005B5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69E"/>
    <w:rPr>
      <w:rFonts w:ascii="Segoe UI" w:eastAsia="Arial" w:hAnsi="Segoe UI" w:cs="Segoe UI"/>
      <w:sz w:val="18"/>
      <w:szCs w:val="18"/>
    </w:rPr>
  </w:style>
  <w:style w:type="character" w:styleId="CommentReference">
    <w:name w:val="annotation reference"/>
    <w:basedOn w:val="DefaultParagraphFont"/>
    <w:uiPriority w:val="99"/>
    <w:semiHidden/>
    <w:unhideWhenUsed/>
    <w:rsid w:val="0035025F"/>
    <w:rPr>
      <w:sz w:val="16"/>
      <w:szCs w:val="16"/>
    </w:rPr>
  </w:style>
  <w:style w:type="paragraph" w:styleId="CommentText">
    <w:name w:val="annotation text"/>
    <w:basedOn w:val="Normal"/>
    <w:link w:val="CommentTextChar"/>
    <w:uiPriority w:val="99"/>
    <w:semiHidden/>
    <w:unhideWhenUsed/>
    <w:rsid w:val="0035025F"/>
    <w:rPr>
      <w:sz w:val="20"/>
      <w:szCs w:val="20"/>
    </w:rPr>
  </w:style>
  <w:style w:type="character" w:customStyle="1" w:styleId="CommentTextChar">
    <w:name w:val="Comment Text Char"/>
    <w:basedOn w:val="DefaultParagraphFont"/>
    <w:link w:val="CommentText"/>
    <w:uiPriority w:val="99"/>
    <w:semiHidden/>
    <w:rsid w:val="0035025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5025F"/>
    <w:rPr>
      <w:b/>
      <w:bCs/>
    </w:rPr>
  </w:style>
  <w:style w:type="character" w:customStyle="1" w:styleId="CommentSubjectChar">
    <w:name w:val="Comment Subject Char"/>
    <w:basedOn w:val="CommentTextChar"/>
    <w:link w:val="CommentSubject"/>
    <w:uiPriority w:val="99"/>
    <w:semiHidden/>
    <w:rsid w:val="0035025F"/>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ollege.edu/pd/parking-information/dismissal-request"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6675</Characters>
  <Application>Microsoft Office Word</Application>
  <DocSecurity>4</DocSecurity>
  <Lines>55</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Students</vt:lpstr>
      <vt:lpstr>Employees or Visitors</vt:lpstr>
      <vt:lpstr>Fines and Penalties</vt:lpstr>
    </vt:vector>
  </TitlesOfParts>
  <Company>Santa Fe College</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Kathie Russell</cp:lastModifiedBy>
  <cp:revision>2</cp:revision>
  <dcterms:created xsi:type="dcterms:W3CDTF">2019-11-27T14:07:00Z</dcterms:created>
  <dcterms:modified xsi:type="dcterms:W3CDTF">2019-11-27T14:07:00Z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Microsoft® Word 2016</vt:lpwstr>
  </property>
  <property fmtid="{D5CDD505-2E9C-101B-9397-08002B2CF9AE}" pid="4" name="LastSaved">
    <vt:filetime>2019-11-05T00:00:00Z</vt:filetime>
  </property>
</Properties>
</file>