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2650" w14:textId="59FAC926" w:rsidR="00E3406D" w:rsidRPr="00E3406D" w:rsidRDefault="00E3406D" w:rsidP="00E3406D">
      <w:pPr>
        <w:jc w:val="center"/>
        <w:rPr>
          <w:b/>
          <w:bCs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b/>
          <w:bCs/>
          <w:color w:val="FFFFFF" w:themeColor="background1"/>
          <w:sz w:val="28"/>
          <w:szCs w:val="28"/>
          <w:highlight w:val="black"/>
        </w:rPr>
        <w:t xml:space="preserve">                                  </w:t>
      </w:r>
      <w:r w:rsidRPr="00E3406D">
        <w:rPr>
          <w:b/>
          <w:bCs/>
          <w:color w:val="FFFFFF" w:themeColor="background1"/>
          <w:sz w:val="28"/>
          <w:szCs w:val="28"/>
          <w:highlight w:val="black"/>
        </w:rPr>
        <w:t>Santa Fe Part-Time Faculty Position Descriptio</w:t>
      </w:r>
      <w:r>
        <w:rPr>
          <w:b/>
          <w:bCs/>
          <w:color w:val="FFFFFF" w:themeColor="background1"/>
          <w:sz w:val="28"/>
          <w:szCs w:val="28"/>
          <w:highlight w:val="black"/>
        </w:rPr>
        <w:t xml:space="preserve">n                      </w:t>
      </w:r>
      <w:proofErr w:type="gramStart"/>
      <w:r>
        <w:rPr>
          <w:b/>
          <w:bCs/>
          <w:color w:val="FFFFFF" w:themeColor="background1"/>
          <w:sz w:val="28"/>
          <w:szCs w:val="28"/>
          <w:highlight w:val="black"/>
        </w:rPr>
        <w:t xml:space="preserve">  </w:t>
      </w:r>
      <w:r>
        <w:rPr>
          <w:b/>
          <w:bCs/>
          <w:color w:val="FFFFFF" w:themeColor="background1"/>
          <w:sz w:val="28"/>
          <w:szCs w:val="28"/>
        </w:rPr>
        <w:t>.</w:t>
      </w:r>
      <w:proofErr w:type="gramEnd"/>
      <w:r>
        <w:rPr>
          <w:b/>
          <w:bCs/>
          <w:color w:val="FFFFFF" w:themeColor="background1"/>
          <w:sz w:val="28"/>
          <w:szCs w:val="28"/>
        </w:rPr>
        <w:t xml:space="preserve">                    </w:t>
      </w:r>
    </w:p>
    <w:p w14:paraId="1FED57CF" w14:textId="45B5EF7B" w:rsidR="00E3406D" w:rsidRDefault="00E3406D" w:rsidP="00E3406D">
      <w:pPr>
        <w:ind w:left="720"/>
        <w:rPr>
          <w:sz w:val="24"/>
          <w:szCs w:val="24"/>
        </w:rPr>
      </w:pPr>
      <w:r w:rsidRPr="00E3406D">
        <w:rPr>
          <w:sz w:val="24"/>
          <w:szCs w:val="24"/>
        </w:rPr>
        <w:t>Each part-time faculty member reports to a chair or director, satisfies criteria for accreditation, possess</w:t>
      </w:r>
      <w:r w:rsidR="00E6352F">
        <w:rPr>
          <w:sz w:val="24"/>
          <w:szCs w:val="24"/>
        </w:rPr>
        <w:t>es</w:t>
      </w:r>
      <w:r w:rsidRPr="00E3406D">
        <w:rPr>
          <w:sz w:val="24"/>
          <w:szCs w:val="24"/>
        </w:rPr>
        <w:t xml:space="preserve"> subject matter expertise, and has the following instructional and institutional responsibilities</w:t>
      </w:r>
      <w:r w:rsidR="00FF2D8A">
        <w:rPr>
          <w:sz w:val="24"/>
          <w:szCs w:val="24"/>
        </w:rPr>
        <w:t>:</w:t>
      </w:r>
    </w:p>
    <w:p w14:paraId="2DF19C5D" w14:textId="77777777" w:rsidR="007B7CDA" w:rsidRDefault="007B7CDA" w:rsidP="007B7CDA">
      <w:pPr>
        <w:numPr>
          <w:ilvl w:val="0"/>
          <w:numId w:val="2"/>
        </w:numPr>
        <w:spacing w:after="5" w:line="252" w:lineRule="auto"/>
        <w:rPr>
          <w:ins w:id="1" w:author="Melanie Roberti" w:date="2020-11-17T14:07:00Z"/>
        </w:rPr>
      </w:pPr>
      <w:ins w:id="2" w:author="Melanie Roberti" w:date="2020-11-17T14:07:00Z">
        <w:r>
          <w:t xml:space="preserve">Designing courses, delivering instruction, evaluating student learning, and incorporating college required technology. </w:t>
        </w:r>
      </w:ins>
    </w:p>
    <w:p w14:paraId="426940B1" w14:textId="2AB99E10" w:rsidR="00E3406D" w:rsidDel="007B7CDA" w:rsidRDefault="00E3406D" w:rsidP="00E3406D">
      <w:pPr>
        <w:pStyle w:val="ListParagraph"/>
        <w:numPr>
          <w:ilvl w:val="0"/>
          <w:numId w:val="2"/>
        </w:numPr>
        <w:rPr>
          <w:del w:id="3" w:author="Melanie Roberti" w:date="2020-11-17T14:07:00Z"/>
          <w:sz w:val="24"/>
          <w:szCs w:val="24"/>
        </w:rPr>
      </w:pPr>
      <w:del w:id="4" w:author="Melanie Roberti" w:date="2020-11-17T14:07:00Z">
        <w:r w:rsidRPr="00E3406D" w:rsidDel="007B7CDA">
          <w:rPr>
            <w:sz w:val="24"/>
            <w:szCs w:val="24"/>
          </w:rPr>
          <w:delText>Preparing course work and delivering instruction</w:delText>
        </w:r>
      </w:del>
    </w:p>
    <w:p w14:paraId="2FEF76FA" w14:textId="12ED32DA" w:rsidR="00E3406D" w:rsidDel="00A97B18" w:rsidRDefault="00E3406D" w:rsidP="00E3406D">
      <w:pPr>
        <w:pStyle w:val="ListParagraph"/>
        <w:numPr>
          <w:ilvl w:val="0"/>
          <w:numId w:val="2"/>
        </w:numPr>
        <w:rPr>
          <w:del w:id="5" w:author="Melanie Roberti" w:date="2020-11-17T14:07:00Z"/>
          <w:sz w:val="24"/>
          <w:szCs w:val="24"/>
        </w:rPr>
      </w:pPr>
      <w:del w:id="6" w:author="Melanie Roberti" w:date="2020-11-17T14:07:00Z">
        <w:r w:rsidRPr="00E3406D" w:rsidDel="00FD56B9">
          <w:rPr>
            <w:sz w:val="24"/>
            <w:szCs w:val="24"/>
          </w:rPr>
          <w:delText>Evaluating student learning</w:delText>
        </w:r>
      </w:del>
    </w:p>
    <w:p w14:paraId="30C4932A" w14:textId="3BC5903F" w:rsidR="00A97B18" w:rsidRDefault="00A97B18">
      <w:pPr>
        <w:pStyle w:val="ListParagraph"/>
        <w:ind w:left="1440"/>
        <w:rPr>
          <w:ins w:id="7" w:author="Ritsa Mallous" w:date="2020-11-18T10:35:00Z"/>
          <w:sz w:val="24"/>
          <w:szCs w:val="24"/>
        </w:rPr>
        <w:pPrChange w:id="8" w:author="Ritsa Mallous" w:date="2020-11-19T10:27:00Z">
          <w:pPr>
            <w:pStyle w:val="ListParagraph"/>
            <w:numPr>
              <w:numId w:val="2"/>
            </w:numPr>
            <w:ind w:left="1440" w:hanging="360"/>
          </w:pPr>
        </w:pPrChange>
      </w:pPr>
    </w:p>
    <w:p w14:paraId="39D88B86" w14:textId="77777777" w:rsidR="00FD56B9" w:rsidRDefault="00FD56B9" w:rsidP="00FD56B9">
      <w:pPr>
        <w:numPr>
          <w:ilvl w:val="0"/>
          <w:numId w:val="2"/>
        </w:numPr>
        <w:spacing w:after="111" w:line="252" w:lineRule="auto"/>
        <w:rPr>
          <w:ins w:id="9" w:author="Melanie Roberti" w:date="2020-11-17T14:07:00Z"/>
        </w:rPr>
      </w:pPr>
      <w:ins w:id="10" w:author="Melanie Roberti" w:date="2020-11-17T14:07:00Z">
        <w:r>
          <w:t xml:space="preserve">Possessing subject matter expertise and engaging in ongoing and college required professional development. </w:t>
        </w:r>
      </w:ins>
    </w:p>
    <w:p w14:paraId="0517438B" w14:textId="67C98AA3" w:rsidR="00E3406D" w:rsidDel="00FD56B9" w:rsidRDefault="00E3406D" w:rsidP="00E3406D">
      <w:pPr>
        <w:pStyle w:val="ListParagraph"/>
        <w:numPr>
          <w:ilvl w:val="0"/>
          <w:numId w:val="2"/>
        </w:numPr>
        <w:rPr>
          <w:del w:id="11" w:author="Melanie Roberti" w:date="2020-11-17T14:07:00Z"/>
          <w:sz w:val="24"/>
          <w:szCs w:val="24"/>
        </w:rPr>
      </w:pPr>
      <w:del w:id="12" w:author="Melanie Roberti" w:date="2020-11-17T14:07:00Z">
        <w:r w:rsidRPr="00E3406D" w:rsidDel="00FD56B9">
          <w:rPr>
            <w:sz w:val="24"/>
            <w:szCs w:val="24"/>
          </w:rPr>
          <w:delText xml:space="preserve">Engaging in professional development </w:delText>
        </w:r>
      </w:del>
    </w:p>
    <w:p w14:paraId="0C0D6A43" w14:textId="77777777" w:rsidR="00E3406D" w:rsidRDefault="00E3406D" w:rsidP="00E3406D">
      <w:pPr>
        <w:ind w:left="720"/>
        <w:rPr>
          <w:sz w:val="24"/>
          <w:szCs w:val="24"/>
        </w:rPr>
      </w:pPr>
      <w:r w:rsidRPr="00E3406D">
        <w:rPr>
          <w:sz w:val="24"/>
          <w:szCs w:val="24"/>
        </w:rPr>
        <w:t xml:space="preserve">All of the foregoing responsibilities should be performed to support the College’s mission and values and will be determined in relation to institutional priorities. </w:t>
      </w:r>
    </w:p>
    <w:p w14:paraId="33A0B24C" w14:textId="77777777" w:rsidR="001E0CDF" w:rsidRPr="001E0CDF" w:rsidRDefault="001E0CDF" w:rsidP="001E0CD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80"/>
        <w:spacing w:after="139" w:line="252" w:lineRule="auto"/>
        <w:ind w:left="355" w:hanging="10"/>
        <w:outlineLvl w:val="0"/>
        <w:rPr>
          <w:ins w:id="13" w:author="Melanie Roberti" w:date="2020-11-17T14:08:00Z"/>
          <w:rFonts w:ascii="Times New Roman" w:eastAsia="Times New Roman" w:hAnsi="Times New Roman" w:cs="Times New Roman"/>
          <w:color w:val="000000"/>
          <w:sz w:val="24"/>
        </w:rPr>
      </w:pPr>
      <w:ins w:id="14" w:author="Melanie Roberti" w:date="2020-11-17T14:08:00Z">
        <w:r w:rsidRPr="001E0CDF">
          <w:rPr>
            <w:rFonts w:ascii="Verdana" w:eastAsia="Verdana" w:hAnsi="Verdana" w:cs="Verdana"/>
            <w:b/>
            <w:color w:val="FFFFFF"/>
          </w:rPr>
          <w:t xml:space="preserve">Instruction and Assessment </w:t>
        </w:r>
      </w:ins>
    </w:p>
    <w:p w14:paraId="46248826" w14:textId="716465C2" w:rsidR="00E3406D" w:rsidRPr="00E3406D" w:rsidDel="001E0CDF" w:rsidRDefault="00E3406D" w:rsidP="00AE65B3">
      <w:pPr>
        <w:rPr>
          <w:del w:id="15" w:author="Melanie Roberti" w:date="2020-11-17T14:08:00Z"/>
          <w:b/>
          <w:bCs/>
          <w:color w:val="FFFFFF" w:themeColor="background1"/>
          <w:sz w:val="24"/>
          <w:szCs w:val="24"/>
          <w:highlight w:val="black"/>
        </w:rPr>
      </w:pPr>
      <w:del w:id="16" w:author="Melanie Roberti" w:date="2020-11-17T14:08:00Z">
        <w:r w:rsidRPr="00E3406D" w:rsidDel="001E0CDF">
          <w:rPr>
            <w:b/>
            <w:bCs/>
            <w:color w:val="FFFFFF" w:themeColor="background1"/>
            <w:sz w:val="24"/>
            <w:szCs w:val="24"/>
            <w:highlight w:val="black"/>
          </w:rPr>
          <w:delText>Designing Courses, Delivering Instruction, and Evaluating Student Learning</w:delText>
        </w:r>
        <w:r w:rsidR="00AE65B3" w:rsidDel="001E0CDF">
          <w:rPr>
            <w:b/>
            <w:bCs/>
            <w:color w:val="FFFFFF" w:themeColor="background1"/>
            <w:sz w:val="24"/>
            <w:szCs w:val="24"/>
            <w:highlight w:val="black"/>
          </w:rPr>
          <w:delText xml:space="preserve">                              </w:delText>
        </w:r>
        <w:r w:rsidR="00AE65B3" w:rsidRPr="00AE65B3" w:rsidDel="001E0CDF">
          <w:rPr>
            <w:b/>
            <w:bCs/>
            <w:color w:val="FFFFFF" w:themeColor="background1"/>
            <w:sz w:val="12"/>
            <w:szCs w:val="12"/>
            <w:highlight w:val="black"/>
          </w:rPr>
          <w:delText xml:space="preserve">     </w:delText>
        </w:r>
        <w:r w:rsidR="00AE65B3" w:rsidDel="001E0CDF">
          <w:rPr>
            <w:b/>
            <w:bCs/>
            <w:color w:val="FFFFFF" w:themeColor="background1"/>
            <w:sz w:val="24"/>
            <w:szCs w:val="24"/>
            <w:highlight w:val="black"/>
          </w:rPr>
          <w:delText xml:space="preserve">  </w:delText>
        </w:r>
        <w:r w:rsidR="00AE65B3" w:rsidRPr="00AE65B3" w:rsidDel="001E0CDF">
          <w:rPr>
            <w:b/>
            <w:bCs/>
            <w:color w:val="FFFFFF" w:themeColor="background1"/>
            <w:sz w:val="10"/>
            <w:szCs w:val="10"/>
            <w:highlight w:val="black"/>
          </w:rPr>
          <w:delText>.</w:delText>
        </w:r>
        <w:r w:rsidR="00AE65B3" w:rsidDel="001E0CDF">
          <w:rPr>
            <w:b/>
            <w:bCs/>
            <w:color w:val="FFFFFF" w:themeColor="background1"/>
            <w:sz w:val="24"/>
            <w:szCs w:val="24"/>
            <w:highlight w:val="black"/>
          </w:rPr>
          <w:delText xml:space="preserve">    </w:delText>
        </w:r>
      </w:del>
    </w:p>
    <w:p w14:paraId="616538D6" w14:textId="77777777" w:rsidR="00E3406D" w:rsidRPr="00E3406D" w:rsidRDefault="00E3406D" w:rsidP="00E3406D">
      <w:pPr>
        <w:spacing w:after="0"/>
        <w:ind w:left="720"/>
      </w:pPr>
      <w:r w:rsidRPr="00E3406D">
        <w:t xml:space="preserve">A faculty member: </w:t>
      </w:r>
    </w:p>
    <w:p w14:paraId="59F2C823" w14:textId="77777777" w:rsidR="0098511C" w:rsidRDefault="0098511C" w:rsidP="0098511C">
      <w:pPr>
        <w:numPr>
          <w:ilvl w:val="0"/>
          <w:numId w:val="2"/>
        </w:numPr>
        <w:spacing w:after="5" w:line="252" w:lineRule="auto"/>
        <w:rPr>
          <w:ins w:id="17" w:author="Melanie Roberti" w:date="2020-11-17T14:10:00Z"/>
        </w:rPr>
      </w:pPr>
      <w:ins w:id="18" w:author="Melanie Roberti" w:date="2020-11-17T14:10:00Z">
        <w:r>
          <w:t xml:space="preserve">Selects and organizes materials based on discipline-specific course objectives and general education learning outcomes. </w:t>
        </w:r>
      </w:ins>
    </w:p>
    <w:p w14:paraId="19E06C01" w14:textId="5B9E10AE" w:rsidR="00E3406D" w:rsidRPr="00E3406D" w:rsidDel="0098511C" w:rsidRDefault="00E3406D" w:rsidP="00E3406D">
      <w:pPr>
        <w:pStyle w:val="ListParagraph"/>
        <w:numPr>
          <w:ilvl w:val="0"/>
          <w:numId w:val="2"/>
        </w:numPr>
        <w:spacing w:after="0"/>
        <w:rPr>
          <w:del w:id="19" w:author="Melanie Roberti" w:date="2020-11-17T14:10:00Z"/>
        </w:rPr>
      </w:pPr>
      <w:del w:id="20" w:author="Melanie Roberti" w:date="2020-11-17T14:10:00Z">
        <w:r w:rsidRPr="00E3406D" w:rsidDel="0098511C">
          <w:delText xml:space="preserve">Selects and organizes materials based on discipline-specific Course Outlines and General Education Learning Outcomes. </w:delText>
        </w:r>
      </w:del>
    </w:p>
    <w:p w14:paraId="1FA37B91" w14:textId="77777777" w:rsidR="00067E0F" w:rsidRDefault="00067E0F" w:rsidP="00067E0F">
      <w:pPr>
        <w:numPr>
          <w:ilvl w:val="0"/>
          <w:numId w:val="6"/>
        </w:numPr>
        <w:spacing w:after="5" w:line="252" w:lineRule="auto"/>
        <w:ind w:hanging="360"/>
        <w:rPr>
          <w:ins w:id="21" w:author="Melanie Roberti" w:date="2020-11-17T14:12:00Z"/>
        </w:rPr>
      </w:pPr>
      <w:ins w:id="22" w:author="Melanie Roberti" w:date="2020-11-17T14:12:00Z">
        <w:r>
          <w:t xml:space="preserve">Develops a plan of instruction that responds to the needs of students, the instructor’s teaching style, the goals of the course, and the nature of the subject matter. </w:t>
        </w:r>
      </w:ins>
    </w:p>
    <w:p w14:paraId="5DC8356D" w14:textId="77777777" w:rsidR="00067E0F" w:rsidRDefault="00067E0F" w:rsidP="00067E0F">
      <w:pPr>
        <w:numPr>
          <w:ilvl w:val="0"/>
          <w:numId w:val="6"/>
        </w:numPr>
        <w:spacing w:after="5" w:line="252" w:lineRule="auto"/>
        <w:ind w:hanging="360"/>
        <w:rPr>
          <w:ins w:id="23" w:author="Melanie Roberti" w:date="2020-11-17T14:12:00Z"/>
        </w:rPr>
      </w:pPr>
      <w:ins w:id="24" w:author="Melanie Roberti" w:date="2020-11-17T14:12:00Z">
        <w:r>
          <w:t xml:space="preserve">Establishes high expectations for student achievement and sets clear guidelines for success. </w:t>
        </w:r>
      </w:ins>
    </w:p>
    <w:p w14:paraId="64B688F0" w14:textId="77777777" w:rsidR="00067E0F" w:rsidRDefault="00067E0F" w:rsidP="00067E0F">
      <w:pPr>
        <w:numPr>
          <w:ilvl w:val="0"/>
          <w:numId w:val="6"/>
        </w:numPr>
        <w:spacing w:after="5" w:line="252" w:lineRule="auto"/>
        <w:ind w:hanging="360"/>
        <w:rPr>
          <w:ins w:id="25" w:author="Melanie Roberti" w:date="2020-11-17T14:12:00Z"/>
        </w:rPr>
      </w:pPr>
      <w:ins w:id="26" w:author="Melanie Roberti" w:date="2020-11-17T14:12:00Z">
        <w:r>
          <w:t xml:space="preserve">Provides students with written information about the goals and requirements of the course. </w:t>
        </w:r>
      </w:ins>
    </w:p>
    <w:p w14:paraId="49B04012" w14:textId="77777777" w:rsidR="00067E0F" w:rsidRDefault="00067E0F" w:rsidP="00067E0F">
      <w:pPr>
        <w:numPr>
          <w:ilvl w:val="0"/>
          <w:numId w:val="6"/>
        </w:numPr>
        <w:spacing w:after="5" w:line="252" w:lineRule="auto"/>
        <w:ind w:hanging="360"/>
        <w:rPr>
          <w:ins w:id="27" w:author="Melanie Roberti" w:date="2020-11-17T14:12:00Z"/>
        </w:rPr>
      </w:pPr>
      <w:ins w:id="28" w:author="Melanie Roberti" w:date="2020-11-17T14:12:00Z">
        <w:r>
          <w:t xml:space="preserve">Develops methods that fairly and accurately assess students’ progress in achieving the stated learning objectives. </w:t>
        </w:r>
      </w:ins>
    </w:p>
    <w:p w14:paraId="0996C710" w14:textId="77777777" w:rsidR="00067E0F" w:rsidRDefault="00067E0F" w:rsidP="00067E0F">
      <w:pPr>
        <w:numPr>
          <w:ilvl w:val="0"/>
          <w:numId w:val="6"/>
        </w:numPr>
        <w:spacing w:after="5" w:line="252" w:lineRule="auto"/>
        <w:ind w:hanging="360"/>
        <w:rPr>
          <w:ins w:id="29" w:author="Melanie Roberti" w:date="2020-11-17T14:12:00Z"/>
        </w:rPr>
      </w:pPr>
      <w:ins w:id="30" w:author="Melanie Roberti" w:date="2020-11-17T14:12:00Z">
        <w:r>
          <w:t xml:space="preserve">Provides students with frequent, timely assessment of and clear feedback about their performance. </w:t>
        </w:r>
      </w:ins>
    </w:p>
    <w:p w14:paraId="785F6017" w14:textId="77777777" w:rsidR="00067E0F" w:rsidRDefault="00067E0F" w:rsidP="00067E0F">
      <w:pPr>
        <w:numPr>
          <w:ilvl w:val="0"/>
          <w:numId w:val="6"/>
        </w:numPr>
        <w:spacing w:after="5" w:line="252" w:lineRule="auto"/>
        <w:ind w:hanging="360"/>
        <w:rPr>
          <w:ins w:id="31" w:author="Melanie Roberti" w:date="2020-11-17T14:12:00Z"/>
        </w:rPr>
      </w:pPr>
      <w:ins w:id="32" w:author="Melanie Roberti" w:date="2020-11-17T14:12:00Z">
        <w:r>
          <w:t xml:space="preserve">Submits course grades in a timely manner. </w:t>
        </w:r>
      </w:ins>
    </w:p>
    <w:p w14:paraId="7DF643CB" w14:textId="77777777" w:rsidR="00067E0F" w:rsidRDefault="00067E0F" w:rsidP="00067E0F">
      <w:pPr>
        <w:numPr>
          <w:ilvl w:val="0"/>
          <w:numId w:val="6"/>
        </w:numPr>
        <w:spacing w:after="5" w:line="252" w:lineRule="auto"/>
        <w:ind w:hanging="360"/>
        <w:rPr>
          <w:ins w:id="33" w:author="Melanie Roberti" w:date="2020-11-17T14:12:00Z"/>
        </w:rPr>
      </w:pPr>
      <w:ins w:id="34" w:author="Melanie Roberti" w:date="2020-11-17T14:12:00Z">
        <w:r>
          <w:t>Reexamines course content, methods, and materials and makes necessary enhancements based on college supplied data on student success, satisfaction, and retention,</w:t>
        </w:r>
        <w:del w:id="35" w:author="Ritsa Mallous" w:date="2020-11-19T10:28:00Z">
          <w:r w:rsidDel="00EA7C1C">
            <w:delText xml:space="preserve"> </w:delText>
          </w:r>
        </w:del>
        <w:r>
          <w:t xml:space="preserve"> peer and supervisor feedback, and </w:t>
        </w:r>
        <w:del w:id="36" w:author="Ritsa Mallous" w:date="2020-11-19T10:28:00Z">
          <w:r w:rsidDel="00EA7C1C">
            <w:delText xml:space="preserve"> </w:delText>
          </w:r>
        </w:del>
        <w:r>
          <w:t xml:space="preserve">regular self-evaluation. </w:t>
        </w:r>
      </w:ins>
    </w:p>
    <w:p w14:paraId="6B93C33F" w14:textId="77777777" w:rsidR="00067E0F" w:rsidRDefault="00067E0F" w:rsidP="00067E0F">
      <w:pPr>
        <w:numPr>
          <w:ilvl w:val="0"/>
          <w:numId w:val="6"/>
        </w:numPr>
        <w:spacing w:after="5" w:line="252" w:lineRule="auto"/>
        <w:ind w:hanging="360"/>
        <w:rPr>
          <w:ins w:id="37" w:author="Melanie Roberti" w:date="2020-11-17T14:12:00Z"/>
        </w:rPr>
      </w:pPr>
      <w:ins w:id="38" w:author="Melanie Roberti" w:date="2020-11-17T14:12:00Z">
        <w:r>
          <w:t>Incorporates college required and appropriate technology.</w:t>
        </w:r>
      </w:ins>
    </w:p>
    <w:p w14:paraId="54D925D0" w14:textId="3AA64FBA" w:rsidR="00E3406D" w:rsidRPr="00E3406D" w:rsidDel="00067E0F" w:rsidRDefault="00E3406D" w:rsidP="00E3406D">
      <w:pPr>
        <w:pStyle w:val="ListParagraph"/>
        <w:numPr>
          <w:ilvl w:val="0"/>
          <w:numId w:val="2"/>
        </w:numPr>
        <w:spacing w:after="0"/>
        <w:rPr>
          <w:del w:id="39" w:author="Melanie Roberti" w:date="2020-11-17T14:12:00Z"/>
        </w:rPr>
      </w:pPr>
      <w:del w:id="40" w:author="Melanie Roberti" w:date="2020-11-17T14:12:00Z">
        <w:r w:rsidRPr="00E3406D" w:rsidDel="00067E0F">
          <w:delText xml:space="preserve">Provides instruction that is consistent with other courses taught in the department and consistent with the college syllabus standards and learning objectives. </w:delText>
        </w:r>
      </w:del>
    </w:p>
    <w:p w14:paraId="486DD244" w14:textId="4463A00F" w:rsidR="00E3406D" w:rsidRPr="00E3406D" w:rsidDel="00067E0F" w:rsidRDefault="00E3406D" w:rsidP="00E3406D">
      <w:pPr>
        <w:pStyle w:val="ListParagraph"/>
        <w:numPr>
          <w:ilvl w:val="0"/>
          <w:numId w:val="2"/>
        </w:numPr>
        <w:spacing w:after="0"/>
        <w:rPr>
          <w:del w:id="41" w:author="Melanie Roberti" w:date="2020-11-17T14:12:00Z"/>
        </w:rPr>
      </w:pPr>
      <w:del w:id="42" w:author="Melanie Roberti" w:date="2020-11-17T14:12:00Z">
        <w:r w:rsidRPr="00E3406D" w:rsidDel="00067E0F">
          <w:delText xml:space="preserve">Establishes high expectations for student achievement and sets clear guidelines for success and good classroom management skills. </w:delText>
        </w:r>
      </w:del>
    </w:p>
    <w:p w14:paraId="1E3E427A" w14:textId="4E4EEA49" w:rsidR="00E3406D" w:rsidRPr="00E3406D" w:rsidDel="00067E0F" w:rsidRDefault="00E3406D" w:rsidP="00E3406D">
      <w:pPr>
        <w:pStyle w:val="ListParagraph"/>
        <w:numPr>
          <w:ilvl w:val="0"/>
          <w:numId w:val="2"/>
        </w:numPr>
        <w:spacing w:after="0"/>
        <w:rPr>
          <w:del w:id="43" w:author="Melanie Roberti" w:date="2020-11-17T14:12:00Z"/>
        </w:rPr>
      </w:pPr>
      <w:del w:id="44" w:author="Melanie Roberti" w:date="2020-11-17T14:12:00Z">
        <w:r w:rsidRPr="00E3406D" w:rsidDel="00067E0F">
          <w:lastRenderedPageBreak/>
          <w:delText xml:space="preserve">Provides students with written information about the goals and requirements of the course. </w:delText>
        </w:r>
      </w:del>
    </w:p>
    <w:p w14:paraId="22E75845" w14:textId="5E744792" w:rsidR="00E3406D" w:rsidRPr="00E3406D" w:rsidDel="00067E0F" w:rsidRDefault="00E3406D" w:rsidP="00E3406D">
      <w:pPr>
        <w:pStyle w:val="ListParagraph"/>
        <w:numPr>
          <w:ilvl w:val="0"/>
          <w:numId w:val="2"/>
        </w:numPr>
        <w:spacing w:after="0"/>
        <w:rPr>
          <w:del w:id="45" w:author="Melanie Roberti" w:date="2020-11-17T14:12:00Z"/>
        </w:rPr>
      </w:pPr>
      <w:del w:id="46" w:author="Melanie Roberti" w:date="2020-11-17T14:12:00Z">
        <w:r w:rsidRPr="00E3406D" w:rsidDel="00067E0F">
          <w:delText xml:space="preserve">Develops methods that fairly and accurately assess students’ progress in achieving the stated learning objectives and provides timely feedback to students. </w:delText>
        </w:r>
      </w:del>
    </w:p>
    <w:p w14:paraId="5A23723B" w14:textId="5E6154CA" w:rsidR="00E3406D" w:rsidRPr="00E3406D" w:rsidDel="00067E0F" w:rsidRDefault="00E3406D" w:rsidP="00E3406D">
      <w:pPr>
        <w:pStyle w:val="ListParagraph"/>
        <w:numPr>
          <w:ilvl w:val="0"/>
          <w:numId w:val="2"/>
        </w:numPr>
        <w:spacing w:after="0"/>
        <w:rPr>
          <w:del w:id="47" w:author="Melanie Roberti" w:date="2020-11-17T14:12:00Z"/>
        </w:rPr>
      </w:pPr>
      <w:del w:id="48" w:author="Melanie Roberti" w:date="2020-11-17T14:12:00Z">
        <w:r w:rsidRPr="00E3406D" w:rsidDel="00067E0F">
          <w:delText xml:space="preserve">Provides students with frequent, timely assessment of and clear feedback about their performance. </w:delText>
        </w:r>
        <w:r w:rsidRPr="00E3406D" w:rsidDel="00DD6C4E">
          <w:rPr>
            <w:sz w:val="20"/>
            <w:szCs w:val="20"/>
          </w:rPr>
          <w:sym w:font="Symbol" w:char="F0B7"/>
        </w:r>
        <w:r w:rsidRPr="00E3406D" w:rsidDel="00DD6C4E">
          <w:delText xml:space="preserve"> </w:delText>
        </w:r>
        <w:r w:rsidRPr="00E3406D" w:rsidDel="00067E0F">
          <w:delText xml:space="preserve">Submits course grades as required by the College Registrar.  </w:delText>
        </w:r>
      </w:del>
    </w:p>
    <w:p w14:paraId="45BC7638" w14:textId="064EFF44" w:rsidR="00E3406D" w:rsidRPr="00E3406D" w:rsidDel="00067E0F" w:rsidRDefault="00E3406D" w:rsidP="00E3406D">
      <w:pPr>
        <w:pStyle w:val="ListParagraph"/>
        <w:numPr>
          <w:ilvl w:val="0"/>
          <w:numId w:val="2"/>
        </w:numPr>
        <w:spacing w:after="0"/>
        <w:rPr>
          <w:del w:id="49" w:author="Melanie Roberti" w:date="2020-11-17T14:12:00Z"/>
        </w:rPr>
      </w:pPr>
      <w:del w:id="50" w:author="Melanie Roberti" w:date="2020-11-17T14:12:00Z">
        <w:r w:rsidRPr="00E3406D" w:rsidDel="00067E0F">
          <w:delText>Re-examines course content, methods, and materials and makes necessary enhancements based on student, peer, and supervisor feedback, as well as regular self-evaluation.</w:delText>
        </w:r>
      </w:del>
    </w:p>
    <w:p w14:paraId="77A0DB0B" w14:textId="540DAEBA" w:rsidR="00E3406D" w:rsidRPr="00E3406D" w:rsidRDefault="00E3406D" w:rsidP="00E3406D">
      <w:pPr>
        <w:pStyle w:val="ListParagraph"/>
        <w:numPr>
          <w:ilvl w:val="0"/>
          <w:numId w:val="2"/>
        </w:numPr>
        <w:spacing w:after="0"/>
      </w:pPr>
      <w:r w:rsidRPr="00E3406D">
        <w:t xml:space="preserve">Must be available to students and maintain office hours proportionate to the </w:t>
      </w:r>
      <w:del w:id="51" w:author="Melanie Roberti" w:date="2020-11-17T14:14:00Z">
        <w:r w:rsidRPr="00E3406D" w:rsidDel="0020135C">
          <w:delText xml:space="preserve">adjunct </w:delText>
        </w:r>
      </w:del>
      <w:r w:rsidRPr="00E3406D">
        <w:t xml:space="preserve">faculty instructional assignment. </w:t>
      </w:r>
    </w:p>
    <w:p w14:paraId="2DC6D124" w14:textId="1DE77AB0" w:rsidR="00E3406D" w:rsidDel="000009F4" w:rsidRDefault="00E3406D" w:rsidP="00E3406D">
      <w:pPr>
        <w:pStyle w:val="ListParagraph"/>
        <w:numPr>
          <w:ilvl w:val="0"/>
          <w:numId w:val="2"/>
        </w:numPr>
        <w:spacing w:after="0"/>
        <w:rPr>
          <w:del w:id="52" w:author="Melanie Roberti" w:date="2020-11-17T14:16:00Z"/>
        </w:rPr>
      </w:pPr>
      <w:del w:id="53" w:author="Melanie Roberti" w:date="2020-11-17T14:16:00Z">
        <w:r w:rsidRPr="00E3406D" w:rsidDel="000009F4">
          <w:delText xml:space="preserve">Maintains effective communication within the College and the department or program. </w:delText>
        </w:r>
      </w:del>
    </w:p>
    <w:p w14:paraId="1999592B" w14:textId="77777777" w:rsidR="00E3406D" w:rsidRPr="00E3406D" w:rsidRDefault="00E3406D" w:rsidP="00E3406D">
      <w:pPr>
        <w:spacing w:after="0"/>
        <w:ind w:left="1080"/>
      </w:pPr>
    </w:p>
    <w:p w14:paraId="6123AA30" w14:textId="70D1BD7A" w:rsidR="00E3406D" w:rsidRPr="00AE65B3" w:rsidRDefault="00E3406D" w:rsidP="00AE65B3">
      <w:pPr>
        <w:rPr>
          <w:b/>
          <w:bCs/>
          <w:color w:val="FFFFFF" w:themeColor="background1"/>
          <w:sz w:val="24"/>
          <w:szCs w:val="24"/>
          <w:highlight w:val="black"/>
        </w:rPr>
      </w:pPr>
      <w:del w:id="54" w:author="Melanie Roberti" w:date="2020-11-17T14:28:00Z">
        <w:r w:rsidRPr="00E3406D" w:rsidDel="00AC7D85">
          <w:rPr>
            <w:b/>
            <w:bCs/>
            <w:color w:val="FFFFFF" w:themeColor="background1"/>
            <w:sz w:val="24"/>
            <w:szCs w:val="24"/>
            <w:highlight w:val="black"/>
          </w:rPr>
          <w:delText xml:space="preserve">Providing </w:delText>
        </w:r>
      </w:del>
      <w:r w:rsidRPr="00E3406D">
        <w:rPr>
          <w:b/>
          <w:bCs/>
          <w:color w:val="FFFFFF" w:themeColor="background1"/>
          <w:sz w:val="24"/>
          <w:szCs w:val="24"/>
          <w:highlight w:val="black"/>
        </w:rPr>
        <w:t>Service to the Department or Program and to the College</w:t>
      </w:r>
      <w:r w:rsidR="00AE65B3">
        <w:rPr>
          <w:b/>
          <w:bCs/>
          <w:color w:val="FFFFFF" w:themeColor="background1"/>
          <w:sz w:val="24"/>
          <w:szCs w:val="24"/>
          <w:highlight w:val="black"/>
        </w:rPr>
        <w:t xml:space="preserve">                                              </w:t>
      </w:r>
      <w:proofErr w:type="gramStart"/>
      <w:r w:rsidR="00AE65B3">
        <w:rPr>
          <w:b/>
          <w:bCs/>
          <w:color w:val="FFFFFF" w:themeColor="background1"/>
          <w:sz w:val="24"/>
          <w:szCs w:val="24"/>
          <w:highlight w:val="black"/>
        </w:rPr>
        <w:t xml:space="preserve">  </w:t>
      </w:r>
      <w:r w:rsidR="00AE65B3" w:rsidRPr="00AE65B3">
        <w:rPr>
          <w:b/>
          <w:bCs/>
          <w:color w:val="FFFFFF" w:themeColor="background1"/>
          <w:sz w:val="16"/>
          <w:szCs w:val="16"/>
          <w:highlight w:val="black"/>
        </w:rPr>
        <w:t>.</w:t>
      </w:r>
      <w:proofErr w:type="gramEnd"/>
      <w:r w:rsidR="00AE65B3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</w:p>
    <w:p w14:paraId="16BE5EB5" w14:textId="0166E84D" w:rsidR="00A16116" w:rsidRPr="00791594" w:rsidRDefault="00A16116">
      <w:pPr>
        <w:spacing w:after="5" w:line="252" w:lineRule="auto"/>
        <w:ind w:left="370"/>
        <w:rPr>
          <w:ins w:id="55" w:author="Melanie Roberti" w:date="2020-11-17T14:22:00Z"/>
          <w:rFonts w:ascii="Verdana" w:eastAsia="Verdana" w:hAnsi="Verdana" w:cs="Verdana"/>
          <w:color w:val="000000"/>
        </w:rPr>
        <w:pPrChange w:id="56" w:author="Melanie Roberti" w:date="2020-11-17T14:28:00Z">
          <w:pPr>
            <w:numPr>
              <w:numId w:val="7"/>
            </w:numPr>
            <w:spacing w:after="5" w:line="252" w:lineRule="auto"/>
            <w:ind w:left="1065" w:hanging="10"/>
          </w:pPr>
        </w:pPrChange>
      </w:pPr>
      <w:ins w:id="57" w:author="Melanie Roberti" w:date="2020-11-17T14:22:00Z">
        <w:r w:rsidRPr="00D55979">
          <w:rPr>
            <w:rFonts w:ascii="Verdana" w:eastAsia="Verdana" w:hAnsi="Verdana" w:cs="Verdana"/>
            <w:color w:val="000000"/>
            <w:rPrChange w:id="58" w:author="Melanie Roberti" w:date="2020-11-17T14:23:00Z">
              <w:rPr/>
            </w:rPrChange>
          </w:rPr>
          <w:t xml:space="preserve">A faculty member </w:t>
        </w:r>
      </w:ins>
      <w:ins w:id="59" w:author="Melanie Roberti" w:date="2020-11-17T14:23:00Z">
        <w:r w:rsidRPr="00D55979">
          <w:rPr>
            <w:rFonts w:ascii="Verdana" w:eastAsia="Verdana" w:hAnsi="Verdana" w:cs="Verdana"/>
            <w:color w:val="000000"/>
            <w:rPrChange w:id="60" w:author="Melanie Roberti" w:date="2020-11-17T14:23:00Z">
              <w:rPr/>
            </w:rPrChange>
          </w:rPr>
          <w:t xml:space="preserve">is </w:t>
        </w:r>
      </w:ins>
      <w:ins w:id="61" w:author="Melanie Roberti" w:date="2020-11-17T14:22:00Z">
        <w:r w:rsidRPr="00D55979">
          <w:rPr>
            <w:rFonts w:ascii="Verdana" w:eastAsia="Verdana" w:hAnsi="Verdana" w:cs="Verdana"/>
            <w:color w:val="000000"/>
            <w:rPrChange w:id="62" w:author="Melanie Roberti" w:date="2020-11-17T14:23:00Z">
              <w:rPr/>
            </w:rPrChange>
          </w:rPr>
          <w:t xml:space="preserve">expected to </w:t>
        </w:r>
      </w:ins>
      <w:ins w:id="63" w:author="Melanie Roberti" w:date="2020-11-17T14:28:00Z">
        <w:r w:rsidR="00842660">
          <w:rPr>
            <w:rFonts w:ascii="Verdana" w:eastAsia="Verdana" w:hAnsi="Verdana" w:cs="Verdana"/>
            <w:color w:val="000000"/>
          </w:rPr>
          <w:t>m</w:t>
        </w:r>
      </w:ins>
      <w:ins w:id="64" w:author="Melanie Roberti" w:date="2020-11-17T14:22:00Z">
        <w:r w:rsidRPr="00791594">
          <w:rPr>
            <w:rFonts w:ascii="Verdana" w:eastAsia="Verdana" w:hAnsi="Verdana" w:cs="Verdana"/>
            <w:color w:val="000000"/>
          </w:rPr>
          <w:t xml:space="preserve">aintain effective communication within the College and the department or program. </w:t>
        </w:r>
      </w:ins>
    </w:p>
    <w:p w14:paraId="4E470CAE" w14:textId="77777777" w:rsidR="00A16116" w:rsidRDefault="00A16116" w:rsidP="00791594">
      <w:pPr>
        <w:spacing w:after="5" w:line="252" w:lineRule="auto"/>
        <w:ind w:left="370" w:hanging="10"/>
        <w:rPr>
          <w:ins w:id="65" w:author="Melanie Roberti" w:date="2020-11-17T14:22:00Z"/>
          <w:rFonts w:ascii="Verdana" w:eastAsia="Verdana" w:hAnsi="Verdana" w:cs="Verdana"/>
          <w:color w:val="000000"/>
        </w:rPr>
      </w:pPr>
    </w:p>
    <w:p w14:paraId="5D392A8E" w14:textId="7AD56E42" w:rsidR="00791594" w:rsidRPr="00791594" w:rsidRDefault="00F12222" w:rsidP="00791594">
      <w:pPr>
        <w:spacing w:after="5" w:line="252" w:lineRule="auto"/>
        <w:ind w:left="370" w:hanging="10"/>
        <w:rPr>
          <w:ins w:id="66" w:author="Melanie Roberti" w:date="2020-11-17T14:18:00Z"/>
          <w:rFonts w:ascii="Verdana" w:eastAsia="Verdana" w:hAnsi="Verdana" w:cs="Verdana"/>
          <w:color w:val="000000"/>
        </w:rPr>
      </w:pPr>
      <w:ins w:id="67" w:author="Ritsa Mallous" w:date="2020-11-24T14:07:00Z">
        <w:r>
          <w:rPr>
            <w:rFonts w:ascii="Verdana" w:eastAsia="Verdana" w:hAnsi="Verdana" w:cs="Verdana"/>
            <w:color w:val="000000"/>
          </w:rPr>
          <w:t xml:space="preserve">Although generally not part of their compensable duties, </w:t>
        </w:r>
      </w:ins>
      <w:ins w:id="68" w:author="Ritsa Mallous" w:date="2020-11-24T14:11:00Z">
        <w:r w:rsidR="009400B9">
          <w:rPr>
            <w:rFonts w:ascii="Verdana" w:eastAsia="Verdana" w:hAnsi="Verdana" w:cs="Verdana"/>
            <w:color w:val="000000"/>
          </w:rPr>
          <w:t xml:space="preserve">a </w:t>
        </w:r>
      </w:ins>
      <w:ins w:id="69" w:author="Melanie Roberti" w:date="2020-11-17T14:18:00Z">
        <w:del w:id="70" w:author="Ritsa Mallous" w:date="2020-11-24T14:11:00Z">
          <w:r w:rsidR="00791594" w:rsidRPr="00791594" w:rsidDel="009400B9">
            <w:rPr>
              <w:rFonts w:ascii="Verdana" w:eastAsia="Verdana" w:hAnsi="Verdana" w:cs="Verdana"/>
              <w:color w:val="000000"/>
            </w:rPr>
            <w:delText>A</w:delText>
          </w:r>
        </w:del>
        <w:r w:rsidR="00791594" w:rsidRPr="00791594">
          <w:rPr>
            <w:rFonts w:ascii="Verdana" w:eastAsia="Verdana" w:hAnsi="Verdana" w:cs="Verdana"/>
            <w:color w:val="000000"/>
          </w:rPr>
          <w:t xml:space="preserve"> faculty member </w:t>
        </w:r>
      </w:ins>
      <w:ins w:id="71" w:author="Melanie Roberti" w:date="2020-11-17T14:27:00Z">
        <w:r w:rsidR="00A95ECA">
          <w:rPr>
            <w:rFonts w:ascii="Verdana" w:eastAsia="Verdana" w:hAnsi="Verdana" w:cs="Verdana"/>
            <w:color w:val="000000"/>
          </w:rPr>
          <w:t>is</w:t>
        </w:r>
      </w:ins>
      <w:ins w:id="72" w:author="Ritsa Mallous" w:date="2020-11-24T14:06:00Z">
        <w:r w:rsidR="003C4C56">
          <w:rPr>
            <w:rFonts w:ascii="Verdana" w:eastAsia="Verdana" w:hAnsi="Verdana" w:cs="Verdana"/>
            <w:color w:val="000000"/>
          </w:rPr>
          <w:t xml:space="preserve"> invited</w:t>
        </w:r>
      </w:ins>
      <w:ins w:id="73" w:author="Melanie Roberti" w:date="2020-11-17T14:24:00Z">
        <w:del w:id="74" w:author="Ritsa Mallous" w:date="2020-11-24T14:06:00Z">
          <w:r w:rsidR="00280289" w:rsidDel="003C4C56">
            <w:rPr>
              <w:rFonts w:ascii="Verdana" w:eastAsia="Verdana" w:hAnsi="Verdana" w:cs="Verdana"/>
              <w:color w:val="000000"/>
            </w:rPr>
            <w:delText xml:space="preserve"> encourage</w:delText>
          </w:r>
        </w:del>
      </w:ins>
      <w:ins w:id="75" w:author="Melanie Roberti" w:date="2020-11-17T14:26:00Z">
        <w:del w:id="76" w:author="Ritsa Mallous" w:date="2020-11-24T14:06:00Z">
          <w:r w:rsidR="00E935BF" w:rsidDel="003C4C56">
            <w:rPr>
              <w:rFonts w:ascii="Verdana" w:eastAsia="Verdana" w:hAnsi="Verdana" w:cs="Verdana"/>
              <w:color w:val="000000"/>
            </w:rPr>
            <w:delText>d</w:delText>
          </w:r>
        </w:del>
      </w:ins>
      <w:ins w:id="77" w:author="Melanie Roberti" w:date="2020-11-17T14:24:00Z">
        <w:del w:id="78" w:author="Ritsa Mallous" w:date="2020-11-24T14:06:00Z">
          <w:r w:rsidR="00280289" w:rsidDel="003C4C56">
            <w:rPr>
              <w:rFonts w:ascii="Verdana" w:eastAsia="Verdana" w:hAnsi="Verdana" w:cs="Verdana"/>
              <w:color w:val="000000"/>
            </w:rPr>
            <w:delText xml:space="preserve"> </w:delText>
          </w:r>
        </w:del>
      </w:ins>
      <w:ins w:id="79" w:author="Melanie Roberti" w:date="2020-11-17T14:27:00Z">
        <w:del w:id="80" w:author="Ritsa Mallous" w:date="2020-11-19T10:27:00Z">
          <w:r w:rsidR="00A95ECA" w:rsidDel="00F0186A">
            <w:rPr>
              <w:rFonts w:ascii="Verdana" w:eastAsia="Verdana" w:hAnsi="Verdana" w:cs="Verdana"/>
              <w:color w:val="000000"/>
            </w:rPr>
            <w:delText>or may be required (depen</w:delText>
          </w:r>
          <w:r w:rsidR="00AC7D85" w:rsidDel="00F0186A">
            <w:rPr>
              <w:rFonts w:ascii="Verdana" w:eastAsia="Verdana" w:hAnsi="Verdana" w:cs="Verdana"/>
              <w:color w:val="000000"/>
            </w:rPr>
            <w:delText>dent on department accreditation)</w:delText>
          </w:r>
        </w:del>
        <w:r w:rsidR="00AC7D85">
          <w:rPr>
            <w:rFonts w:ascii="Verdana" w:eastAsia="Verdana" w:hAnsi="Verdana" w:cs="Verdana"/>
            <w:color w:val="000000"/>
          </w:rPr>
          <w:t xml:space="preserve"> </w:t>
        </w:r>
      </w:ins>
      <w:ins w:id="81" w:author="Melanie Roberti" w:date="2020-11-17T14:18:00Z">
        <w:r w:rsidR="00791594" w:rsidRPr="00791594">
          <w:rPr>
            <w:rFonts w:ascii="Verdana" w:eastAsia="Verdana" w:hAnsi="Verdana" w:cs="Verdana"/>
            <w:color w:val="000000"/>
          </w:rPr>
          <w:t xml:space="preserve">to provide service to the department or program by: </w:t>
        </w:r>
      </w:ins>
    </w:p>
    <w:p w14:paraId="75225F4D" w14:textId="77777777" w:rsidR="00791594" w:rsidRPr="00791594" w:rsidRDefault="00791594" w:rsidP="00791594">
      <w:pPr>
        <w:numPr>
          <w:ilvl w:val="0"/>
          <w:numId w:val="7"/>
        </w:numPr>
        <w:spacing w:after="5" w:line="252" w:lineRule="auto"/>
        <w:ind w:hanging="10"/>
        <w:rPr>
          <w:ins w:id="82" w:author="Melanie Roberti" w:date="2020-11-17T14:18:00Z"/>
          <w:rFonts w:ascii="Verdana" w:eastAsia="Verdana" w:hAnsi="Verdana" w:cs="Verdana"/>
          <w:color w:val="000000"/>
        </w:rPr>
      </w:pPr>
      <w:ins w:id="83" w:author="Melanie Roberti" w:date="2020-11-17T14:18:00Z">
        <w:r w:rsidRPr="00791594">
          <w:rPr>
            <w:rFonts w:ascii="Verdana" w:eastAsia="Verdana" w:hAnsi="Verdana" w:cs="Verdana"/>
            <w:color w:val="000000"/>
          </w:rPr>
          <w:t xml:space="preserve">Attending discipline area and department or program meetings. </w:t>
        </w:r>
      </w:ins>
    </w:p>
    <w:p w14:paraId="4F6E568B" w14:textId="77777777" w:rsidR="00791594" w:rsidRPr="00791594" w:rsidRDefault="00791594" w:rsidP="00791594">
      <w:pPr>
        <w:numPr>
          <w:ilvl w:val="0"/>
          <w:numId w:val="7"/>
        </w:numPr>
        <w:spacing w:after="5" w:line="252" w:lineRule="auto"/>
        <w:ind w:hanging="10"/>
        <w:rPr>
          <w:ins w:id="84" w:author="Melanie Roberti" w:date="2020-11-17T14:18:00Z"/>
          <w:rFonts w:ascii="Verdana" w:eastAsia="Verdana" w:hAnsi="Verdana" w:cs="Verdana"/>
          <w:color w:val="000000"/>
        </w:rPr>
      </w:pPr>
      <w:ins w:id="85" w:author="Melanie Roberti" w:date="2020-11-17T14:18:00Z">
        <w:r w:rsidRPr="00791594">
          <w:rPr>
            <w:rFonts w:ascii="Verdana" w:eastAsia="Verdana" w:hAnsi="Verdana" w:cs="Verdana"/>
            <w:color w:val="000000"/>
          </w:rPr>
          <w:t xml:space="preserve">Participating in curriculum or program development and review. </w:t>
        </w:r>
      </w:ins>
    </w:p>
    <w:p w14:paraId="56FAF972" w14:textId="77777777" w:rsidR="00791594" w:rsidRPr="00791594" w:rsidRDefault="00791594" w:rsidP="00791594">
      <w:pPr>
        <w:numPr>
          <w:ilvl w:val="0"/>
          <w:numId w:val="7"/>
        </w:numPr>
        <w:spacing w:after="112" w:line="252" w:lineRule="auto"/>
        <w:ind w:hanging="10"/>
        <w:rPr>
          <w:ins w:id="86" w:author="Melanie Roberti" w:date="2020-11-17T14:18:00Z"/>
          <w:rFonts w:ascii="Verdana" w:eastAsia="Verdana" w:hAnsi="Verdana" w:cs="Verdana"/>
          <w:color w:val="000000"/>
        </w:rPr>
      </w:pPr>
      <w:ins w:id="87" w:author="Melanie Roberti" w:date="2020-11-17T14:18:00Z">
        <w:r w:rsidRPr="00791594">
          <w:rPr>
            <w:rFonts w:ascii="Verdana" w:eastAsia="Verdana" w:hAnsi="Verdana" w:cs="Verdana"/>
            <w:color w:val="000000"/>
          </w:rPr>
          <w:t xml:space="preserve">Contributing to planning for and assessment of the College and department or program.  </w:t>
        </w:r>
      </w:ins>
    </w:p>
    <w:p w14:paraId="75407A47" w14:textId="0BD2E325" w:rsidR="00791594" w:rsidRPr="00791594" w:rsidRDefault="00791594" w:rsidP="00791594">
      <w:pPr>
        <w:spacing w:after="5" w:line="252" w:lineRule="auto"/>
        <w:ind w:left="370" w:hanging="10"/>
        <w:rPr>
          <w:ins w:id="88" w:author="Melanie Roberti" w:date="2020-11-17T14:18:00Z"/>
          <w:rFonts w:ascii="Verdana" w:eastAsia="Verdana" w:hAnsi="Verdana" w:cs="Verdana"/>
          <w:color w:val="000000"/>
        </w:rPr>
      </w:pPr>
      <w:ins w:id="89" w:author="Melanie Roberti" w:date="2020-11-17T14:18:00Z">
        <w:r w:rsidRPr="00791594">
          <w:rPr>
            <w:rFonts w:ascii="Verdana" w:eastAsia="Verdana" w:hAnsi="Verdana" w:cs="Verdana"/>
            <w:color w:val="000000"/>
          </w:rPr>
          <w:t xml:space="preserve">A faculty member is </w:t>
        </w:r>
      </w:ins>
      <w:ins w:id="90" w:author="Melanie Roberti" w:date="2020-11-17T14:32:00Z">
        <w:r w:rsidR="00803DC3">
          <w:rPr>
            <w:rFonts w:ascii="Verdana" w:eastAsia="Verdana" w:hAnsi="Verdana" w:cs="Verdana"/>
            <w:color w:val="000000"/>
          </w:rPr>
          <w:t>invited</w:t>
        </w:r>
      </w:ins>
      <w:ins w:id="91" w:author="Melanie Roberti" w:date="2020-11-17T14:18:00Z">
        <w:r w:rsidRPr="00791594">
          <w:rPr>
            <w:rFonts w:ascii="Verdana" w:eastAsia="Verdana" w:hAnsi="Verdana" w:cs="Verdana"/>
            <w:color w:val="000000"/>
          </w:rPr>
          <w:t xml:space="preserve"> to provide service to the College by: </w:t>
        </w:r>
      </w:ins>
    </w:p>
    <w:p w14:paraId="459FFD43" w14:textId="77777777" w:rsidR="00791594" w:rsidRPr="00791594" w:rsidRDefault="00791594" w:rsidP="00791594">
      <w:pPr>
        <w:numPr>
          <w:ilvl w:val="0"/>
          <w:numId w:val="8"/>
        </w:numPr>
        <w:spacing w:after="5" w:line="252" w:lineRule="auto"/>
        <w:ind w:hanging="10"/>
        <w:rPr>
          <w:ins w:id="92" w:author="Melanie Roberti" w:date="2020-11-17T14:18:00Z"/>
          <w:rFonts w:ascii="Verdana" w:eastAsia="Verdana" w:hAnsi="Verdana" w:cs="Verdana"/>
          <w:color w:val="000000"/>
        </w:rPr>
      </w:pPr>
      <w:ins w:id="93" w:author="Melanie Roberti" w:date="2020-11-17T14:18:00Z">
        <w:r w:rsidRPr="00791594">
          <w:rPr>
            <w:rFonts w:ascii="Verdana" w:eastAsia="Verdana" w:hAnsi="Verdana" w:cs="Verdana"/>
            <w:color w:val="000000"/>
          </w:rPr>
          <w:t xml:space="preserve">Participating in college-wide governance. </w:t>
        </w:r>
      </w:ins>
    </w:p>
    <w:p w14:paraId="1F93A540" w14:textId="542239EC" w:rsidR="00791594" w:rsidRPr="002666DB" w:rsidRDefault="00791594">
      <w:pPr>
        <w:numPr>
          <w:ilvl w:val="0"/>
          <w:numId w:val="8"/>
        </w:numPr>
        <w:spacing w:after="0" w:line="252" w:lineRule="auto"/>
        <w:ind w:hanging="10"/>
        <w:rPr>
          <w:ins w:id="94" w:author="Melanie Roberti" w:date="2020-11-17T14:18:00Z"/>
          <w:rFonts w:ascii="Verdana" w:eastAsia="Verdana" w:hAnsi="Verdana" w:cs="Verdana"/>
          <w:color w:val="000000"/>
        </w:rPr>
        <w:pPrChange w:id="95" w:author="Melanie Roberti" w:date="2020-11-17T14:29:00Z">
          <w:pPr>
            <w:spacing w:after="0"/>
            <w:ind w:left="274"/>
            <w:jc w:val="center"/>
          </w:pPr>
        </w:pPrChange>
      </w:pPr>
      <w:ins w:id="96" w:author="Melanie Roberti" w:date="2020-11-17T14:18:00Z">
        <w:r w:rsidRPr="00842660">
          <w:rPr>
            <w:rFonts w:ascii="Verdana" w:eastAsia="Verdana" w:hAnsi="Verdana" w:cs="Verdana"/>
            <w:color w:val="000000"/>
          </w:rPr>
          <w:t xml:space="preserve">Serving on taskforces and/or committees. </w:t>
        </w:r>
        <w:r w:rsidRPr="002666DB">
          <w:rPr>
            <w:rFonts w:ascii="Arial" w:eastAsia="Arial" w:hAnsi="Arial" w:cs="Arial"/>
            <w:b/>
            <w:color w:val="000000"/>
            <w:sz w:val="72"/>
          </w:rPr>
          <w:t xml:space="preserve"> </w:t>
        </w:r>
      </w:ins>
    </w:p>
    <w:p w14:paraId="7E3757AC" w14:textId="1597488D" w:rsidR="00791594" w:rsidRPr="00791594" w:rsidRDefault="00791594">
      <w:pPr>
        <w:spacing w:after="5" w:line="252" w:lineRule="auto"/>
        <w:ind w:left="1415" w:hanging="360"/>
        <w:rPr>
          <w:ins w:id="97" w:author="Melanie Roberti" w:date="2020-11-17T14:18:00Z"/>
          <w:rFonts w:ascii="Verdana" w:eastAsia="Verdana" w:hAnsi="Verdana" w:cs="Verdana"/>
          <w:color w:val="000000"/>
        </w:rPr>
        <w:pPrChange w:id="98" w:author="Melanie Roberti" w:date="2020-11-17T14:30:00Z">
          <w:pPr>
            <w:spacing w:after="5" w:line="252" w:lineRule="auto"/>
            <w:ind w:left="990" w:hanging="360"/>
          </w:pPr>
        </w:pPrChange>
      </w:pPr>
      <w:ins w:id="99" w:author="Melanie Roberti" w:date="2020-11-17T14:18:00Z">
        <w:r w:rsidRPr="00791594">
          <w:rPr>
            <w:rFonts w:ascii="Segoe UI Symbol" w:eastAsia="Segoe UI Symbol" w:hAnsi="Segoe UI Symbol" w:cs="Segoe UI Symbol"/>
            <w:color w:val="000000"/>
          </w:rPr>
          <w:t>•</w:t>
        </w:r>
        <w:r w:rsidRPr="00791594">
          <w:rPr>
            <w:rFonts w:ascii="Arial" w:eastAsia="Arial" w:hAnsi="Arial" w:cs="Arial"/>
            <w:color w:val="000000"/>
          </w:rPr>
          <w:t xml:space="preserve">    </w:t>
        </w:r>
      </w:ins>
      <w:ins w:id="100" w:author="Melanie Roberti" w:date="2020-11-17T14:29:00Z">
        <w:r w:rsidR="00E16BB4">
          <w:rPr>
            <w:rFonts w:ascii="Arial" w:eastAsia="Arial" w:hAnsi="Arial" w:cs="Arial"/>
            <w:color w:val="000000"/>
          </w:rPr>
          <w:tab/>
        </w:r>
      </w:ins>
      <w:ins w:id="101" w:author="Melanie Roberti" w:date="2020-11-17T14:18:00Z">
        <w:r w:rsidRPr="00791594">
          <w:rPr>
            <w:rFonts w:ascii="Arial" w:eastAsia="Arial" w:hAnsi="Arial" w:cs="Arial"/>
            <w:color w:val="000000"/>
          </w:rPr>
          <w:t xml:space="preserve"> </w:t>
        </w:r>
        <w:r w:rsidRPr="00791594">
          <w:rPr>
            <w:rFonts w:ascii="Verdana" w:eastAsia="Verdana" w:hAnsi="Verdana" w:cs="Verdana"/>
            <w:color w:val="000000"/>
          </w:rPr>
          <w:t xml:space="preserve">Assuming other responsibilities for the College and for the department or program as needed. </w:t>
        </w:r>
      </w:ins>
    </w:p>
    <w:p w14:paraId="2C2B5001" w14:textId="77777777" w:rsidR="00791594" w:rsidRPr="00791594" w:rsidRDefault="00791594" w:rsidP="00791594">
      <w:pPr>
        <w:spacing w:after="5" w:line="252" w:lineRule="auto"/>
        <w:ind w:left="360" w:hanging="720"/>
        <w:rPr>
          <w:ins w:id="102" w:author="Melanie Roberti" w:date="2020-11-17T14:18:00Z"/>
          <w:rFonts w:ascii="Verdana" w:eastAsia="Verdana" w:hAnsi="Verdana" w:cs="Verdana"/>
          <w:color w:val="000000"/>
        </w:rPr>
      </w:pPr>
    </w:p>
    <w:p w14:paraId="14A90D35" w14:textId="77777777" w:rsidR="00791594" w:rsidRPr="00791594" w:rsidRDefault="00791594" w:rsidP="00791594">
      <w:pPr>
        <w:spacing w:after="5" w:line="252" w:lineRule="auto"/>
        <w:ind w:left="360" w:hanging="720"/>
        <w:rPr>
          <w:ins w:id="103" w:author="Melanie Roberti" w:date="2020-11-17T14:18:00Z"/>
          <w:rFonts w:ascii="Verdana" w:eastAsia="Verdana" w:hAnsi="Verdana" w:cs="Verdana"/>
          <w:color w:val="000000"/>
        </w:rPr>
      </w:pPr>
      <w:ins w:id="104" w:author="Melanie Roberti" w:date="2020-11-17T14:18:00Z">
        <w:r w:rsidRPr="00791594">
          <w:rPr>
            <w:rFonts w:ascii="Verdana" w:eastAsia="Verdana" w:hAnsi="Verdana" w:cs="Verdana"/>
            <w:color w:val="000000"/>
          </w:rPr>
          <w:tab/>
          <w:t>Additionally, a faculty member is encouraged to provide service to the Community.</w:t>
        </w:r>
      </w:ins>
    </w:p>
    <w:p w14:paraId="365C4B08" w14:textId="1949EA49" w:rsidR="00E3406D" w:rsidDel="00FE39E1" w:rsidRDefault="00E3406D">
      <w:pPr>
        <w:ind w:left="1080"/>
        <w:rPr>
          <w:del w:id="105" w:author="Melanie Roberti" w:date="2020-11-17T14:33:00Z"/>
          <w:sz w:val="24"/>
          <w:szCs w:val="24"/>
        </w:rPr>
      </w:pPr>
      <w:del w:id="106" w:author="Melanie Roberti" w:date="2020-11-17T14:33:00Z">
        <w:r w:rsidRPr="00E3406D" w:rsidDel="00FE39E1">
          <w:rPr>
            <w:sz w:val="24"/>
            <w:szCs w:val="24"/>
          </w:rPr>
          <w:delText xml:space="preserve">Although generally not part of their compensable duties, adjunct faculty members may be invited to participate in the following: </w:delText>
        </w:r>
      </w:del>
    </w:p>
    <w:p w14:paraId="63DAA0EA" w14:textId="7A49DC56" w:rsidR="00E3406D" w:rsidRPr="00E3406D" w:rsidDel="00FE39E1" w:rsidRDefault="00E3406D">
      <w:pPr>
        <w:ind w:left="1080"/>
        <w:rPr>
          <w:del w:id="107" w:author="Melanie Roberti" w:date="2020-11-17T14:33:00Z"/>
        </w:rPr>
        <w:pPrChange w:id="108" w:author="Melanie Roberti" w:date="2020-11-17T14:33:00Z">
          <w:pPr>
            <w:pStyle w:val="ListParagraph"/>
            <w:numPr>
              <w:numId w:val="2"/>
            </w:numPr>
            <w:spacing w:after="0"/>
            <w:ind w:left="1440" w:hanging="360"/>
          </w:pPr>
        </w:pPrChange>
      </w:pPr>
      <w:del w:id="109" w:author="Melanie Roberti" w:date="2020-11-17T14:33:00Z">
        <w:r w:rsidRPr="00E3406D" w:rsidDel="00FE39E1">
          <w:delText xml:space="preserve">Discipline area and department or program meetings </w:delText>
        </w:r>
      </w:del>
    </w:p>
    <w:p w14:paraId="63BBF6AB" w14:textId="7A33DF12" w:rsidR="00E3406D" w:rsidRPr="00E3406D" w:rsidDel="00FE39E1" w:rsidRDefault="00E3406D">
      <w:pPr>
        <w:ind w:left="1080"/>
        <w:rPr>
          <w:del w:id="110" w:author="Melanie Roberti" w:date="2020-11-17T14:33:00Z"/>
        </w:rPr>
        <w:pPrChange w:id="111" w:author="Melanie Roberti" w:date="2020-11-17T14:33:00Z">
          <w:pPr>
            <w:pStyle w:val="ListParagraph"/>
            <w:numPr>
              <w:numId w:val="2"/>
            </w:numPr>
            <w:spacing w:after="0"/>
            <w:ind w:left="1440" w:hanging="360"/>
          </w:pPr>
        </w:pPrChange>
      </w:pPr>
      <w:del w:id="112" w:author="Melanie Roberti" w:date="2020-11-17T14:33:00Z">
        <w:r w:rsidRPr="00E3406D" w:rsidDel="00FE39E1">
          <w:delText xml:space="preserve">Taskforces and/or committees </w:delText>
        </w:r>
      </w:del>
    </w:p>
    <w:p w14:paraId="594E90A2" w14:textId="3F0BAF07" w:rsidR="00FF7510" w:rsidRDefault="00E3406D">
      <w:pPr>
        <w:ind w:left="1080"/>
        <w:rPr>
          <w:ins w:id="113" w:author="Ritsa Mallous" w:date="2020-11-18T10:31:00Z"/>
        </w:rPr>
      </w:pPr>
      <w:del w:id="114" w:author="Melanie Roberti" w:date="2020-11-17T14:33:00Z">
        <w:r w:rsidRPr="00E3406D" w:rsidDel="00FE39E1">
          <w:delText>College-sponsored professional development activities</w:delText>
        </w:r>
      </w:del>
    </w:p>
    <w:p w14:paraId="66A1D949" w14:textId="77777777" w:rsidR="00A73CBC" w:rsidRPr="00A73CBC" w:rsidRDefault="00A73CBC" w:rsidP="00A73CB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80"/>
        <w:spacing w:after="139" w:line="252" w:lineRule="auto"/>
        <w:ind w:left="355" w:hanging="10"/>
        <w:outlineLvl w:val="1"/>
        <w:rPr>
          <w:ins w:id="115" w:author="Ritsa Mallous" w:date="2020-11-18T10:32:00Z"/>
          <w:rFonts w:ascii="Verdana" w:eastAsia="Verdana" w:hAnsi="Verdana" w:cs="Verdana"/>
          <w:b/>
          <w:color w:val="FFFFFF"/>
        </w:rPr>
      </w:pPr>
      <w:ins w:id="116" w:author="Ritsa Mallous" w:date="2020-11-18T10:32:00Z">
        <w:r w:rsidRPr="00A73CBC">
          <w:rPr>
            <w:rFonts w:ascii="Verdana" w:eastAsia="Verdana" w:hAnsi="Verdana" w:cs="Verdana"/>
            <w:b/>
            <w:color w:val="FFFFFF"/>
          </w:rPr>
          <w:t xml:space="preserve">Subject Matter </w:t>
        </w:r>
        <w:proofErr w:type="gramStart"/>
        <w:r w:rsidRPr="00A73CBC">
          <w:rPr>
            <w:rFonts w:ascii="Verdana" w:eastAsia="Verdana" w:hAnsi="Verdana" w:cs="Verdana"/>
            <w:b/>
            <w:color w:val="FFFFFF"/>
          </w:rPr>
          <w:t>Knowledge  and</w:t>
        </w:r>
        <w:proofErr w:type="gramEnd"/>
        <w:r w:rsidRPr="00A73CBC">
          <w:rPr>
            <w:rFonts w:ascii="Verdana" w:eastAsia="Verdana" w:hAnsi="Verdana" w:cs="Verdana"/>
            <w:b/>
            <w:color w:val="FFFFFF"/>
          </w:rPr>
          <w:t xml:space="preserve"> Professional Development </w:t>
        </w:r>
      </w:ins>
    </w:p>
    <w:p w14:paraId="321AAE13" w14:textId="77777777" w:rsidR="004A6571" w:rsidRPr="004A6571" w:rsidRDefault="004A6571" w:rsidP="004A6571">
      <w:pPr>
        <w:spacing w:after="5" w:line="252" w:lineRule="auto"/>
        <w:ind w:left="370" w:hanging="10"/>
        <w:rPr>
          <w:ins w:id="117" w:author="Ritsa Mallous" w:date="2020-11-18T10:33:00Z"/>
          <w:rFonts w:ascii="Verdana" w:eastAsia="Verdana" w:hAnsi="Verdana" w:cs="Verdana"/>
          <w:color w:val="000000"/>
        </w:rPr>
      </w:pPr>
      <w:ins w:id="118" w:author="Ritsa Mallous" w:date="2020-11-18T10:33:00Z">
        <w:r w:rsidRPr="004A6571">
          <w:rPr>
            <w:rFonts w:ascii="Verdana" w:eastAsia="Verdana" w:hAnsi="Verdana" w:cs="Verdana"/>
            <w:color w:val="000000"/>
          </w:rPr>
          <w:t xml:space="preserve">A faculty member: </w:t>
        </w:r>
      </w:ins>
    </w:p>
    <w:p w14:paraId="4494CA52" w14:textId="77777777" w:rsidR="004A6571" w:rsidRPr="004A6571" w:rsidRDefault="004A6571" w:rsidP="004A6571">
      <w:pPr>
        <w:numPr>
          <w:ilvl w:val="0"/>
          <w:numId w:val="9"/>
        </w:numPr>
        <w:spacing w:after="5" w:line="252" w:lineRule="auto"/>
        <w:ind w:hanging="10"/>
        <w:rPr>
          <w:ins w:id="119" w:author="Ritsa Mallous" w:date="2020-11-18T10:33:00Z"/>
          <w:rFonts w:ascii="Verdana" w:eastAsia="Verdana" w:hAnsi="Verdana" w:cs="Verdana"/>
          <w:color w:val="000000"/>
        </w:rPr>
      </w:pPr>
      <w:ins w:id="120" w:author="Ritsa Mallous" w:date="2020-11-18T10:33:00Z">
        <w:r w:rsidRPr="004A6571">
          <w:rPr>
            <w:rFonts w:ascii="Verdana" w:eastAsia="Verdana" w:hAnsi="Verdana" w:cs="Verdana"/>
            <w:color w:val="000000"/>
          </w:rPr>
          <w:t xml:space="preserve">Possesses an expertise of the discipline or field of study. </w:t>
        </w:r>
      </w:ins>
    </w:p>
    <w:p w14:paraId="1B228734" w14:textId="77777777" w:rsidR="004A6571" w:rsidRPr="004A6571" w:rsidRDefault="004A6571" w:rsidP="004A6571">
      <w:pPr>
        <w:numPr>
          <w:ilvl w:val="0"/>
          <w:numId w:val="9"/>
        </w:numPr>
        <w:spacing w:after="5" w:line="252" w:lineRule="auto"/>
        <w:ind w:hanging="10"/>
        <w:rPr>
          <w:ins w:id="121" w:author="Ritsa Mallous" w:date="2020-11-18T10:33:00Z"/>
          <w:rFonts w:ascii="Verdana" w:eastAsia="Verdana" w:hAnsi="Verdana" w:cs="Verdana"/>
          <w:color w:val="000000"/>
        </w:rPr>
      </w:pPr>
      <w:ins w:id="122" w:author="Ritsa Mallous" w:date="2020-11-18T10:33:00Z">
        <w:r w:rsidRPr="004A6571">
          <w:rPr>
            <w:rFonts w:ascii="Verdana" w:eastAsia="Verdana" w:hAnsi="Verdana" w:cs="Verdana"/>
            <w:color w:val="000000"/>
          </w:rPr>
          <w:lastRenderedPageBreak/>
          <w:t xml:space="preserve">Stays current in the discipline and related pedagogy. </w:t>
        </w:r>
      </w:ins>
    </w:p>
    <w:p w14:paraId="3E4669B9" w14:textId="3C77F54D" w:rsidR="00140AE2" w:rsidRPr="00906F0F" w:rsidRDefault="004A6571">
      <w:pPr>
        <w:spacing w:after="10232" w:line="252" w:lineRule="auto"/>
        <w:ind w:left="1065"/>
        <w:rPr>
          <w:rFonts w:ascii="Verdana" w:eastAsia="Verdana" w:hAnsi="Verdana" w:cs="Verdana"/>
          <w:color w:val="000000"/>
          <w:rPrChange w:id="123" w:author="Ritsa Mallous" w:date="2020-11-18T10:33:00Z">
            <w:rPr/>
          </w:rPrChange>
        </w:rPr>
        <w:pPrChange w:id="124" w:author="Ritsa Mallous" w:date="2020-11-18T10:33:00Z">
          <w:pPr>
            <w:pStyle w:val="ListParagraph"/>
            <w:numPr>
              <w:numId w:val="2"/>
            </w:numPr>
            <w:spacing w:after="0"/>
            <w:ind w:left="1440" w:hanging="360"/>
          </w:pPr>
        </w:pPrChange>
      </w:pPr>
      <w:ins w:id="125" w:author="Ritsa Mallous" w:date="2020-11-18T10:33:00Z">
        <w:r w:rsidRPr="004A6571">
          <w:rPr>
            <w:rFonts w:ascii="Verdana" w:eastAsia="Verdana" w:hAnsi="Verdana" w:cs="Verdana"/>
            <w:color w:val="000000"/>
          </w:rPr>
          <w:t xml:space="preserve">Engages in ongoing and college required professional development. </w:t>
        </w:r>
      </w:ins>
    </w:p>
    <w:sectPr w:rsidR="00140AE2" w:rsidRPr="0090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1F8"/>
    <w:multiLevelType w:val="hybridMultilevel"/>
    <w:tmpl w:val="E062B2E6"/>
    <w:lvl w:ilvl="0" w:tplc="3140F44C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74943"/>
    <w:multiLevelType w:val="hybridMultilevel"/>
    <w:tmpl w:val="9C2A5FCC"/>
    <w:lvl w:ilvl="0" w:tplc="3140F44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876D98"/>
    <w:multiLevelType w:val="hybridMultilevel"/>
    <w:tmpl w:val="BD98E7AC"/>
    <w:lvl w:ilvl="0" w:tplc="3140F44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63D6C"/>
    <w:multiLevelType w:val="hybridMultilevel"/>
    <w:tmpl w:val="41D88F82"/>
    <w:lvl w:ilvl="0" w:tplc="E81E643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4917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081F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C3E3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474E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4769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AE1A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02E8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0332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2A708A"/>
    <w:multiLevelType w:val="hybridMultilevel"/>
    <w:tmpl w:val="6566714C"/>
    <w:lvl w:ilvl="0" w:tplc="0DB8910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0041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0610A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87C1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EFCF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A698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ADAA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C0CF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8ED3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193859"/>
    <w:multiLevelType w:val="hybridMultilevel"/>
    <w:tmpl w:val="C98C95F0"/>
    <w:lvl w:ilvl="0" w:tplc="8020B2C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2010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04E8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622A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25E3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8584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2E02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6E17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84C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872FF4"/>
    <w:multiLevelType w:val="hybridMultilevel"/>
    <w:tmpl w:val="C076200E"/>
    <w:lvl w:ilvl="0" w:tplc="07FA848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627C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CC94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0BAB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C03B2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210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7C20D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C981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E44C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CA3AD8"/>
    <w:multiLevelType w:val="hybridMultilevel"/>
    <w:tmpl w:val="4BC6635E"/>
    <w:lvl w:ilvl="0" w:tplc="9BA2317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661A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61A7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0C2E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69BC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2952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EBB3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407F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C9F3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4D2CAA"/>
    <w:multiLevelType w:val="hybridMultilevel"/>
    <w:tmpl w:val="439E8D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anie Roberti">
    <w15:presenceInfo w15:providerId="AD" w15:userId="S::40006320@sfcollege.edu::f1e753b1-5c7d-4d66-a3e8-0b62ec867a89"/>
  </w15:person>
  <w15:person w15:author="Ritsa Mallous">
    <w15:presenceInfo w15:providerId="AD" w15:userId="S::41007477@sfcollege.edu::c4ce4c34-24f2-422e-b30b-9cb70871ea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6D"/>
    <w:rsid w:val="000009F4"/>
    <w:rsid w:val="00013C31"/>
    <w:rsid w:val="00067E0F"/>
    <w:rsid w:val="00127B3C"/>
    <w:rsid w:val="00140AE2"/>
    <w:rsid w:val="001E0CDF"/>
    <w:rsid w:val="0020135C"/>
    <w:rsid w:val="002666DB"/>
    <w:rsid w:val="00280289"/>
    <w:rsid w:val="00393EFF"/>
    <w:rsid w:val="003C4C56"/>
    <w:rsid w:val="004469CA"/>
    <w:rsid w:val="00492F3A"/>
    <w:rsid w:val="004A6571"/>
    <w:rsid w:val="00726EAC"/>
    <w:rsid w:val="00791594"/>
    <w:rsid w:val="007B7CDA"/>
    <w:rsid w:val="00803DC3"/>
    <w:rsid w:val="00842660"/>
    <w:rsid w:val="00887213"/>
    <w:rsid w:val="008C55BA"/>
    <w:rsid w:val="00906F0F"/>
    <w:rsid w:val="009400B9"/>
    <w:rsid w:val="0098511C"/>
    <w:rsid w:val="00A16116"/>
    <w:rsid w:val="00A73CBC"/>
    <w:rsid w:val="00A95ECA"/>
    <w:rsid w:val="00A97B18"/>
    <w:rsid w:val="00AC7D85"/>
    <w:rsid w:val="00AE65B3"/>
    <w:rsid w:val="00AF6534"/>
    <w:rsid w:val="00C52E83"/>
    <w:rsid w:val="00D23C92"/>
    <w:rsid w:val="00D55979"/>
    <w:rsid w:val="00DD6C4E"/>
    <w:rsid w:val="00DD74D5"/>
    <w:rsid w:val="00E16BB4"/>
    <w:rsid w:val="00E3406D"/>
    <w:rsid w:val="00E510E2"/>
    <w:rsid w:val="00E6352F"/>
    <w:rsid w:val="00E935BF"/>
    <w:rsid w:val="00EA7C1C"/>
    <w:rsid w:val="00F0186A"/>
    <w:rsid w:val="00F12222"/>
    <w:rsid w:val="00FD56B9"/>
    <w:rsid w:val="00FE39E1"/>
    <w:rsid w:val="00FF2D8A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9709"/>
  <w15:chartTrackingRefBased/>
  <w15:docId w15:val="{5D88C1BF-2D78-4F9D-86A7-B2E217D4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E57D2747CD645B3359F89198D3352" ma:contentTypeVersion="13" ma:contentTypeDescription="Create a new document." ma:contentTypeScope="" ma:versionID="82e0258e5d7c8a147334b1bd042579d3">
  <xsd:schema xmlns:xsd="http://www.w3.org/2001/XMLSchema" xmlns:xs="http://www.w3.org/2001/XMLSchema" xmlns:p="http://schemas.microsoft.com/office/2006/metadata/properties" xmlns:ns3="c3f0338f-9f3d-444d-a8b1-4ad741584806" xmlns:ns4="57ad53bc-dd57-403f-8b97-55871a5bd575" targetNamespace="http://schemas.microsoft.com/office/2006/metadata/properties" ma:root="true" ma:fieldsID="9bcf1704b5c9217187ad581bd6aa9dca" ns3:_="" ns4:_="">
    <xsd:import namespace="c3f0338f-9f3d-444d-a8b1-4ad741584806"/>
    <xsd:import namespace="57ad53bc-dd57-403f-8b97-55871a5bd5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338f-9f3d-444d-a8b1-4ad741584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53bc-dd57-403f-8b97-55871a5b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DE594-E278-430F-8D8E-55E2DDD72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0338f-9f3d-444d-a8b1-4ad741584806"/>
    <ds:schemaRef ds:uri="57ad53bc-dd57-403f-8b97-55871a5b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DECB7-9FD0-4913-8FF6-FE1BA529B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30059-BEFB-4C44-828C-8A19043D7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4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Roberti</dc:creator>
  <cp:keywords/>
  <dc:description/>
  <cp:lastModifiedBy>Kathie Russell</cp:lastModifiedBy>
  <cp:revision>2</cp:revision>
  <dcterms:created xsi:type="dcterms:W3CDTF">2020-11-30T17:42:00Z</dcterms:created>
  <dcterms:modified xsi:type="dcterms:W3CDTF">2020-11-30T17:42:00Z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0x010100C5EE57D2747CD645B3359F89198D3352</vt:lpwstr>
  </property>
</Properties>
</file>