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019051" w14:textId="77777777" w:rsidR="00755529" w:rsidRPr="00D70C5D" w:rsidRDefault="00755529" w:rsidP="00755529">
      <w:pPr>
        <w:spacing w:after="0" w:line="240" w:lineRule="auto"/>
        <w:contextualSpacing/>
        <w:jc w:val="center"/>
        <w:rPr>
          <w:rFonts w:ascii="Cambria" w:hAnsi="Cambria"/>
          <w:b/>
          <w:smallCaps/>
          <w:sz w:val="24"/>
          <w:szCs w:val="24"/>
        </w:rPr>
      </w:pPr>
      <w:bookmarkStart w:id="0" w:name="_GoBack"/>
      <w:bookmarkEnd w:id="0"/>
      <w:r w:rsidRPr="00D70C5D">
        <w:rPr>
          <w:rFonts w:ascii="Cambria" w:hAnsi="Cambria"/>
          <w:b/>
          <w:smallCaps/>
          <w:sz w:val="24"/>
          <w:szCs w:val="24"/>
        </w:rPr>
        <w:t>Cover Sheet: Full-Time Faculty Self-Evaluation</w:t>
      </w:r>
    </w:p>
    <w:p w14:paraId="170A4C4B" w14:textId="77777777" w:rsidR="00755529" w:rsidRPr="00D70C5D" w:rsidRDefault="00755529" w:rsidP="00755529">
      <w:pPr>
        <w:pStyle w:val="BlueHeader"/>
        <w:shd w:val="clear" w:color="auto" w:fill="auto"/>
        <w:rPr>
          <w:rFonts w:asciiTheme="minorHAnsi" w:hAnsiTheme="minorHAnsi" w:cs="Arial"/>
          <w:caps w:val="0"/>
          <w:color w:val="auto"/>
        </w:rPr>
      </w:pPr>
      <w:r w:rsidRPr="00D70C5D">
        <w:rPr>
          <w:rFonts w:asciiTheme="minorHAnsi" w:hAnsiTheme="minorHAnsi" w:cs="Arial"/>
          <w:caps w:val="0"/>
          <w:color w:val="auto"/>
        </w:rPr>
        <w:t>Faculty Member</w:t>
      </w:r>
    </w:p>
    <w:p w14:paraId="6D29AC3F" w14:textId="730BCB4C" w:rsidR="00755529" w:rsidRPr="00D70C5D" w:rsidRDefault="00DD5323" w:rsidP="00DD5323">
      <w:pPr>
        <w:spacing w:after="0" w:line="360" w:lineRule="auto"/>
      </w:pPr>
      <w:r w:rsidRPr="00D70C5D">
        <w:t xml:space="preserve">Name: </w:t>
      </w:r>
    </w:p>
    <w:p w14:paraId="3AEB0283" w14:textId="63C7FEC9" w:rsidR="00DD5323" w:rsidRPr="00D70C5D" w:rsidRDefault="00DD5323" w:rsidP="00DD5323">
      <w:pPr>
        <w:spacing w:after="0" w:line="360" w:lineRule="auto"/>
      </w:pPr>
      <w:r w:rsidRPr="00D70C5D">
        <w:t xml:space="preserve">SF ID Number: </w:t>
      </w:r>
    </w:p>
    <w:p w14:paraId="3B62EC84" w14:textId="0F86C0AC" w:rsidR="00DD5323" w:rsidRPr="00D70C5D" w:rsidRDefault="00DD5323" w:rsidP="00DD5323">
      <w:pPr>
        <w:spacing w:after="0" w:line="360" w:lineRule="auto"/>
      </w:pPr>
      <w:r w:rsidRPr="00D70C5D">
        <w:t>Major Instructional Area(s):</w:t>
      </w:r>
    </w:p>
    <w:p w14:paraId="4424093F" w14:textId="46F44DD1" w:rsidR="00DD5323" w:rsidRPr="00D70C5D" w:rsidRDefault="00DD5323" w:rsidP="00DD5323">
      <w:pPr>
        <w:spacing w:after="0" w:line="360" w:lineRule="auto"/>
      </w:pPr>
      <w:r w:rsidRPr="00D70C5D">
        <w:t xml:space="preserve">Period Covering: </w:t>
      </w:r>
    </w:p>
    <w:p w14:paraId="72C1EAFD" w14:textId="77777777" w:rsidR="00755529" w:rsidRPr="00D70C5D" w:rsidRDefault="00755529" w:rsidP="00755529">
      <w:pPr>
        <w:pStyle w:val="BlueHeader"/>
        <w:shd w:val="clear" w:color="auto" w:fill="auto"/>
        <w:tabs>
          <w:tab w:val="left" w:pos="5535"/>
        </w:tabs>
        <w:rPr>
          <w:rFonts w:asciiTheme="minorHAnsi" w:hAnsiTheme="minorHAnsi" w:cs="Arial"/>
          <w:bCs/>
          <w:caps w:val="0"/>
          <w:color w:val="auto"/>
        </w:rPr>
      </w:pPr>
      <w:r w:rsidRPr="00D70C5D">
        <w:rPr>
          <w:rFonts w:asciiTheme="minorHAnsi" w:hAnsiTheme="minorHAnsi" w:cs="Arial"/>
          <w:color w:val="auto"/>
        </w:rPr>
        <w:t>C</w:t>
      </w:r>
      <w:r w:rsidRPr="00D70C5D">
        <w:rPr>
          <w:rFonts w:asciiTheme="minorHAnsi" w:hAnsiTheme="minorHAnsi" w:cs="Arial"/>
          <w:caps w:val="0"/>
          <w:color w:val="auto"/>
        </w:rPr>
        <w:t>ourses Taught</w:t>
      </w:r>
      <w:r w:rsidRPr="00D70C5D">
        <w:rPr>
          <w:rFonts w:asciiTheme="minorHAnsi" w:hAnsiTheme="minorHAnsi" w:cs="Arial"/>
          <w:caps w:val="0"/>
          <w:color w:val="auto"/>
        </w:rPr>
        <w:tab/>
      </w:r>
    </w:p>
    <w:p w14:paraId="1460E0BA" w14:textId="77777777" w:rsidR="00755529" w:rsidRPr="00D70C5D" w:rsidRDefault="00755529" w:rsidP="00755529">
      <w:pPr>
        <w:tabs>
          <w:tab w:val="left" w:pos="1800"/>
        </w:tabs>
        <w:rPr>
          <w:rFonts w:cs="Arial"/>
          <w:bCs/>
        </w:rPr>
      </w:pPr>
      <w:r w:rsidRPr="00D70C5D">
        <w:rPr>
          <w:rFonts w:cs="Arial"/>
          <w:bCs/>
        </w:rPr>
        <w:t>Please identify course numbers of all classes taught as part of your contract during this evaluation cycle. Please specify how many sections you have taught of each of these courses.</w:t>
      </w:r>
    </w:p>
    <w:p w14:paraId="0015F380" w14:textId="5B612CF6" w:rsidR="00755529" w:rsidRPr="00D70C5D" w:rsidRDefault="00755529" w:rsidP="00DD5323">
      <w:pPr>
        <w:spacing w:line="360" w:lineRule="auto"/>
        <w:rPr>
          <w:rFonts w:cs="Arial"/>
          <w:bCs/>
        </w:rPr>
      </w:pPr>
    </w:p>
    <w:p w14:paraId="652B275D" w14:textId="77777777" w:rsidR="00755529" w:rsidRPr="00D70C5D" w:rsidRDefault="00755529" w:rsidP="00755529">
      <w:pPr>
        <w:pStyle w:val="BlueHeader"/>
        <w:shd w:val="clear" w:color="auto" w:fill="auto"/>
        <w:rPr>
          <w:rFonts w:asciiTheme="minorHAnsi" w:hAnsiTheme="minorHAnsi" w:cs="Arial"/>
          <w:caps w:val="0"/>
          <w:color w:val="auto"/>
        </w:rPr>
      </w:pPr>
      <w:r w:rsidRPr="00D70C5D">
        <w:rPr>
          <w:rFonts w:asciiTheme="minorHAnsi" w:hAnsiTheme="minorHAnsi" w:cs="Arial"/>
          <w:caps w:val="0"/>
          <w:color w:val="auto"/>
        </w:rPr>
        <w:t>Non-Instructional Assignment(s)</w:t>
      </w:r>
    </w:p>
    <w:p w14:paraId="43920346" w14:textId="21AEFCFB" w:rsidR="00755529" w:rsidRPr="00D70C5D" w:rsidRDefault="00755529" w:rsidP="00755529">
      <w:pPr>
        <w:pStyle w:val="BodyText"/>
        <w:rPr>
          <w:rFonts w:asciiTheme="minorHAnsi" w:hAnsiTheme="minorHAnsi" w:cs="Arial"/>
          <w:sz w:val="22"/>
          <w:szCs w:val="22"/>
        </w:rPr>
      </w:pPr>
      <w:r w:rsidRPr="00D70C5D">
        <w:rPr>
          <w:rFonts w:asciiTheme="minorHAnsi" w:hAnsiTheme="minorHAnsi" w:cs="Arial"/>
          <w:sz w:val="22"/>
          <w:szCs w:val="22"/>
        </w:rPr>
        <w:t>If any part of your loading for this evaluation cycle has been non-instructional, briefly identify the assignment(s) below.</w:t>
      </w:r>
    </w:p>
    <w:p w14:paraId="512BDA69" w14:textId="46EBA3DB" w:rsidR="0031093A" w:rsidRPr="00D70C5D" w:rsidRDefault="0031093A" w:rsidP="0031093A">
      <w:pPr>
        <w:pStyle w:val="BodyText"/>
        <w:spacing w:line="360" w:lineRule="auto"/>
        <w:rPr>
          <w:rFonts w:asciiTheme="minorHAnsi" w:hAnsiTheme="minorHAnsi" w:cs="Arial"/>
          <w:sz w:val="22"/>
          <w:szCs w:val="22"/>
        </w:rPr>
      </w:pPr>
    </w:p>
    <w:p w14:paraId="013A3487" w14:textId="77777777" w:rsidR="00755529" w:rsidRPr="00D70C5D" w:rsidRDefault="00755529" w:rsidP="00755529">
      <w:pPr>
        <w:pStyle w:val="BlueHeader"/>
        <w:shd w:val="clear" w:color="auto" w:fill="auto"/>
        <w:rPr>
          <w:rFonts w:asciiTheme="minorHAnsi" w:hAnsiTheme="minorHAnsi" w:cs="Arial"/>
          <w:caps w:val="0"/>
          <w:color w:val="auto"/>
        </w:rPr>
      </w:pPr>
      <w:r w:rsidRPr="00D70C5D">
        <w:rPr>
          <w:rFonts w:asciiTheme="minorHAnsi" w:hAnsiTheme="minorHAnsi" w:cs="Arial"/>
          <w:caps w:val="0"/>
          <w:color w:val="auto"/>
        </w:rPr>
        <w:t>Peer Recommendations</w:t>
      </w:r>
    </w:p>
    <w:p w14:paraId="30FDBF6A" w14:textId="77777777" w:rsidR="00755529" w:rsidRPr="00D70C5D" w:rsidRDefault="00755529" w:rsidP="00755529">
      <w:pPr>
        <w:numPr>
          <w:ilvl w:val="0"/>
          <w:numId w:val="17"/>
        </w:numPr>
        <w:tabs>
          <w:tab w:val="clear" w:pos="720"/>
          <w:tab w:val="num" w:pos="360"/>
        </w:tabs>
        <w:spacing w:after="0" w:line="240" w:lineRule="auto"/>
        <w:ind w:left="360"/>
        <w:contextualSpacing/>
        <w:rPr>
          <w:rFonts w:cs="Arial"/>
        </w:rPr>
      </w:pPr>
      <w:r w:rsidRPr="00D70C5D">
        <w:rPr>
          <w:rFonts w:cs="Arial"/>
        </w:rPr>
        <w:t>Any</w:t>
      </w:r>
      <w:r w:rsidRPr="00D70C5D">
        <w:rPr>
          <w:rStyle w:val="CommentReference"/>
          <w:rFonts w:cs="Arial"/>
          <w:sz w:val="22"/>
          <w:szCs w:val="22"/>
        </w:rPr>
        <w:t xml:space="preserve"> </w:t>
      </w:r>
      <w:r w:rsidRPr="00D70C5D">
        <w:rPr>
          <w:rFonts w:cs="Arial"/>
        </w:rPr>
        <w:t xml:space="preserve">faculty member being considered for annual contract or continuing contract should submit two letters of recommendation from continuing contract faculty peers. At least one of the letters must be submitted from an instructor in the faculty member’s department. </w:t>
      </w:r>
      <w:r w:rsidRPr="00D70C5D">
        <w:rPr>
          <w:rStyle w:val="FootnoteReference"/>
          <w:rFonts w:cs="Arial"/>
          <w:color w:val="FF0000"/>
        </w:rPr>
        <w:footnoteReference w:id="1"/>
      </w:r>
    </w:p>
    <w:p w14:paraId="11A50AF8" w14:textId="77777777" w:rsidR="00755529" w:rsidRPr="00D70C5D" w:rsidRDefault="00755529" w:rsidP="00755529">
      <w:pPr>
        <w:numPr>
          <w:ilvl w:val="0"/>
          <w:numId w:val="17"/>
        </w:numPr>
        <w:tabs>
          <w:tab w:val="clear" w:pos="720"/>
          <w:tab w:val="num" w:pos="360"/>
        </w:tabs>
        <w:spacing w:after="0" w:line="240" w:lineRule="auto"/>
        <w:ind w:left="360"/>
        <w:contextualSpacing/>
        <w:rPr>
          <w:rFonts w:cs="Arial"/>
        </w:rPr>
      </w:pPr>
      <w:r w:rsidRPr="00D70C5D">
        <w:rPr>
          <w:rFonts w:cs="Arial"/>
        </w:rPr>
        <w:t xml:space="preserve">Faculty on continuing contract need only include the names of two faculty peers (at least one of whom should be in the faculty member’s department area); no letters are necessary.  </w:t>
      </w:r>
    </w:p>
    <w:p w14:paraId="03A299B0" w14:textId="77777777" w:rsidR="00755529" w:rsidRPr="00D70C5D" w:rsidRDefault="00755529" w:rsidP="00DD5323">
      <w:pPr>
        <w:numPr>
          <w:ilvl w:val="0"/>
          <w:numId w:val="17"/>
        </w:numPr>
        <w:tabs>
          <w:tab w:val="clear" w:pos="720"/>
          <w:tab w:val="num" w:pos="360"/>
        </w:tabs>
        <w:spacing w:line="240" w:lineRule="auto"/>
        <w:ind w:left="360"/>
        <w:contextualSpacing/>
        <w:rPr>
          <w:rFonts w:cs="Arial"/>
        </w:rPr>
      </w:pPr>
      <w:r w:rsidRPr="00D70C5D">
        <w:rPr>
          <w:rFonts w:cs="Arial"/>
        </w:rPr>
        <w:t>Please list the names of the faculty:</w:t>
      </w:r>
    </w:p>
    <w:p w14:paraId="5126A7C9" w14:textId="1FCB7B65" w:rsidR="00DD5323" w:rsidRPr="00D70C5D" w:rsidRDefault="00DD5323" w:rsidP="00DD5323">
      <w:pPr>
        <w:pStyle w:val="ListParagraph"/>
        <w:numPr>
          <w:ilvl w:val="0"/>
          <w:numId w:val="18"/>
        </w:numPr>
        <w:spacing w:line="480" w:lineRule="auto"/>
      </w:pPr>
    </w:p>
    <w:p w14:paraId="6C87C510" w14:textId="4C9FE976" w:rsidR="00DD5323" w:rsidRPr="00D70C5D" w:rsidRDefault="00DD5323" w:rsidP="00DD5323">
      <w:pPr>
        <w:pStyle w:val="ListParagraph"/>
        <w:numPr>
          <w:ilvl w:val="0"/>
          <w:numId w:val="18"/>
        </w:numPr>
        <w:spacing w:line="480" w:lineRule="auto"/>
      </w:pPr>
    </w:p>
    <w:p w14:paraId="08696F8D" w14:textId="77777777" w:rsidR="00755529" w:rsidRPr="00D70C5D" w:rsidRDefault="00755529" w:rsidP="00755529">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D70C5D">
        <w:rPr>
          <w:b/>
        </w:rPr>
        <w:t>Additional Materials</w:t>
      </w:r>
    </w:p>
    <w:p w14:paraId="4FE92BF8" w14:textId="77777777" w:rsidR="00755529" w:rsidRPr="00D70C5D" w:rsidRDefault="00755529" w:rsidP="00755529">
      <w:r w:rsidRPr="00D70C5D">
        <w:t>Attach documentation responsive to Parts 2 and 4 of the self-evaluation and other relevant materials you wish to provide.</w:t>
      </w:r>
    </w:p>
    <w:p w14:paraId="0EC0913F" w14:textId="77777777" w:rsidR="00D70C5D" w:rsidRDefault="00D70C5D">
      <w:pPr>
        <w:rPr>
          <w:rStyle w:val="SubtleReference"/>
          <w:rFonts w:asciiTheme="majorHAnsi" w:eastAsiaTheme="majorEastAsia" w:hAnsiTheme="majorHAnsi" w:cstheme="majorBidi"/>
          <w:spacing w:val="-10"/>
          <w:sz w:val="40"/>
          <w:szCs w:val="40"/>
          <w:u w:val="none"/>
        </w:rPr>
      </w:pPr>
      <w:r>
        <w:rPr>
          <w:rStyle w:val="SubtleReference"/>
          <w:sz w:val="40"/>
          <w:szCs w:val="40"/>
          <w:u w:val="none"/>
        </w:rPr>
        <w:br w:type="page"/>
      </w:r>
    </w:p>
    <w:p w14:paraId="5F32BC97" w14:textId="3A314212" w:rsidR="00441A87" w:rsidRPr="00D70C5D" w:rsidRDefault="00D4029F" w:rsidP="00D4029F">
      <w:pPr>
        <w:pStyle w:val="Title"/>
        <w:rPr>
          <w:rStyle w:val="SubtleReference"/>
          <w:sz w:val="40"/>
          <w:szCs w:val="40"/>
          <w:u w:val="none"/>
        </w:rPr>
      </w:pPr>
      <w:r w:rsidRPr="00D70C5D">
        <w:rPr>
          <w:rStyle w:val="SubtleReference"/>
          <w:sz w:val="40"/>
          <w:szCs w:val="40"/>
          <w:u w:val="none"/>
        </w:rPr>
        <w:lastRenderedPageBreak/>
        <w:t>Full-Time Faculty Self Evaluation</w:t>
      </w:r>
    </w:p>
    <w:p w14:paraId="3BC7E926" w14:textId="54745437" w:rsidR="000B0309" w:rsidRPr="00D70C5D" w:rsidRDefault="000B0309">
      <w:pPr>
        <w:pStyle w:val="Heading2"/>
        <w:spacing w:before="0"/>
        <w:pPrChange w:id="1" w:author="Melanie Roberti" w:date="2021-02-16T14:19:00Z">
          <w:pPr>
            <w:pStyle w:val="Heading2"/>
            <w:spacing w:after="120"/>
          </w:pPr>
        </w:pPrChange>
      </w:pPr>
      <w:r w:rsidRPr="00D70C5D">
        <w:rPr>
          <w:color w:val="auto"/>
        </w:rPr>
        <w:t xml:space="preserve">Part 1: </w:t>
      </w:r>
      <w:r w:rsidR="0014687E" w:rsidRPr="00D70C5D">
        <w:rPr>
          <w:color w:val="auto"/>
        </w:rPr>
        <w:t xml:space="preserve"> Instruction</w:t>
      </w:r>
    </w:p>
    <w:p w14:paraId="7F4820C1" w14:textId="4B68C1A7" w:rsidR="000B0309" w:rsidRPr="00D70C5D" w:rsidRDefault="000B0309" w:rsidP="000B0309">
      <w:pPr>
        <w:pStyle w:val="ListParagraph"/>
        <w:numPr>
          <w:ilvl w:val="0"/>
          <w:numId w:val="2"/>
        </w:numPr>
      </w:pPr>
      <w:r w:rsidRPr="00D70C5D">
        <w:t xml:space="preserve">Describe your efforts in designing courses, delivering instruction, and evaluating student learning. </w:t>
      </w:r>
      <w:r w:rsidR="00265D37" w:rsidRPr="00D70C5D">
        <w:t xml:space="preserve"> In your discussion, consider your strategies and</w:t>
      </w:r>
      <w:r w:rsidR="00F13676" w:rsidRPr="00D70C5D">
        <w:t xml:space="preserve"> performance in areas such as</w:t>
      </w:r>
      <w:r w:rsidRPr="00D70C5D">
        <w:t>:</w:t>
      </w:r>
    </w:p>
    <w:p w14:paraId="4337DEC1" w14:textId="2C9B00E3" w:rsidR="000B0309" w:rsidRPr="00D70C5D" w:rsidDel="00DB1D1F" w:rsidRDefault="000B0309" w:rsidP="00F13676">
      <w:pPr>
        <w:pStyle w:val="ListParagraph"/>
        <w:numPr>
          <w:ilvl w:val="1"/>
          <w:numId w:val="2"/>
        </w:numPr>
        <w:rPr>
          <w:del w:id="2" w:author="Melanie Roberti" w:date="2021-02-16T14:31:00Z"/>
        </w:rPr>
      </w:pPr>
      <w:del w:id="3" w:author="Melanie Roberti" w:date="2021-02-16T14:31:00Z">
        <w:r w:rsidRPr="00D70C5D" w:rsidDel="00DB1D1F">
          <w:delText xml:space="preserve">Establishing </w:delText>
        </w:r>
        <w:r w:rsidR="00265D37" w:rsidRPr="00D70C5D" w:rsidDel="00DB1D1F">
          <w:delText xml:space="preserve">and helping students meet </w:delText>
        </w:r>
        <w:r w:rsidRPr="00D70C5D" w:rsidDel="00DB1D1F">
          <w:delText>high expectations</w:delText>
        </w:r>
        <w:r w:rsidR="00265D37" w:rsidRPr="00D70C5D" w:rsidDel="00DB1D1F">
          <w:delText>, goals, and standards</w:delText>
        </w:r>
        <w:r w:rsidR="00D70C5D" w:rsidDel="00DB1D1F">
          <w:br/>
        </w:r>
      </w:del>
    </w:p>
    <w:p w14:paraId="22134AF3" w14:textId="38035629" w:rsidR="00DB1D1F" w:rsidRDefault="00DB1D1F">
      <w:pPr>
        <w:pStyle w:val="ListParagraph"/>
        <w:numPr>
          <w:ilvl w:val="1"/>
          <w:numId w:val="2"/>
        </w:numPr>
        <w:spacing w:before="240"/>
        <w:rPr>
          <w:ins w:id="4" w:author="Melanie Roberti" w:date="2021-02-16T14:32:00Z"/>
        </w:rPr>
        <w:pPrChange w:id="5" w:author="Melanie Roberti" w:date="2021-02-16T14:47:00Z">
          <w:pPr>
            <w:pStyle w:val="ListParagraph"/>
            <w:numPr>
              <w:ilvl w:val="1"/>
              <w:numId w:val="2"/>
            </w:numPr>
            <w:ind w:left="1440" w:hanging="360"/>
          </w:pPr>
        </w:pPrChange>
      </w:pPr>
      <w:ins w:id="6" w:author="Melanie Roberti" w:date="2021-02-16T14:31:00Z">
        <w:r>
          <w:t>Developing a plan of instruction that responds to the needs of the students, your teaching style, the goals of the course, and the nature of the su</w:t>
        </w:r>
      </w:ins>
      <w:ins w:id="7" w:author="Melanie Roberti" w:date="2021-02-16T14:32:00Z">
        <w:r>
          <w:t>bject matter</w:t>
        </w:r>
      </w:ins>
      <w:ins w:id="8" w:author="Melanie Roberti" w:date="2021-02-16T14:35:00Z">
        <w:r w:rsidR="00A86B5F">
          <w:t>;</w:t>
        </w:r>
      </w:ins>
      <w:ins w:id="9" w:author="Melanie Roberti" w:date="2021-02-16T14:32:00Z">
        <w:r>
          <w:t xml:space="preserve"> </w:t>
        </w:r>
      </w:ins>
    </w:p>
    <w:p w14:paraId="51696B94" w14:textId="730D22A8" w:rsidR="000B0309" w:rsidRPr="00D70C5D" w:rsidRDefault="000B0309" w:rsidP="000B0309">
      <w:pPr>
        <w:pStyle w:val="ListParagraph"/>
        <w:numPr>
          <w:ilvl w:val="1"/>
          <w:numId w:val="2"/>
        </w:numPr>
      </w:pPr>
      <w:r w:rsidRPr="00D70C5D">
        <w:t xml:space="preserve">Providing </w:t>
      </w:r>
      <w:del w:id="10" w:author="Melanie Roberti" w:date="2021-02-16T14:33:00Z">
        <w:r w:rsidRPr="00D70C5D" w:rsidDel="00DB1D1F">
          <w:delText>feedback</w:delText>
        </w:r>
        <w:r w:rsidR="00EB2EF2" w:rsidRPr="00D70C5D" w:rsidDel="00DB1D1F">
          <w:delText xml:space="preserve"> and </w:delText>
        </w:r>
        <w:r w:rsidR="007D3FC8" w:rsidRPr="00D70C5D" w:rsidDel="00DB1D1F">
          <w:delText>enabling</w:delText>
        </w:r>
        <w:r w:rsidR="00EB2EF2" w:rsidRPr="00D70C5D" w:rsidDel="00DB1D1F">
          <w:delText xml:space="preserve"> student improvement</w:delText>
        </w:r>
      </w:del>
      <w:ins w:id="11" w:author="Melanie Roberti" w:date="2021-02-16T14:33:00Z">
        <w:r w:rsidR="00DB1D1F">
          <w:t xml:space="preserve">  students with frequent, timely assessment of and clear feedback about their performance</w:t>
        </w:r>
      </w:ins>
      <w:ins w:id="12" w:author="Melanie Roberti" w:date="2021-02-16T14:35:00Z">
        <w:r w:rsidR="00A86B5F">
          <w:t>;</w:t>
        </w:r>
      </w:ins>
      <w:r w:rsidR="00D70C5D">
        <w:br/>
      </w:r>
    </w:p>
    <w:p w14:paraId="5450E1F5" w14:textId="59F776F9" w:rsidR="000B0309" w:rsidRPr="00D70C5D" w:rsidRDefault="000B0309" w:rsidP="000B0309">
      <w:pPr>
        <w:pStyle w:val="ListParagraph"/>
        <w:numPr>
          <w:ilvl w:val="1"/>
          <w:numId w:val="2"/>
        </w:numPr>
      </w:pPr>
      <w:del w:id="13" w:author="Melanie Roberti" w:date="2021-02-16T14:34:00Z">
        <w:r w:rsidRPr="00D70C5D" w:rsidDel="00A86B5F">
          <w:delText>Measuring learning through assessment</w:delText>
        </w:r>
        <w:r w:rsidR="00F13676" w:rsidRPr="00D70C5D" w:rsidDel="00A86B5F">
          <w:delText>s</w:delText>
        </w:r>
      </w:del>
      <w:ins w:id="14" w:author="Melanie Roberti" w:date="2021-02-16T14:34:00Z">
        <w:r w:rsidR="00A86B5F">
          <w:t>Developing methods that fairly and accurately assess students’ progress in achieving the stated learning outcomes/objecti</w:t>
        </w:r>
      </w:ins>
      <w:ins w:id="15" w:author="Melanie Roberti" w:date="2021-02-16T14:35:00Z">
        <w:r w:rsidR="00A86B5F">
          <w:t>ves</w:t>
        </w:r>
      </w:ins>
      <w:del w:id="16" w:author="Ritsa Mallous" w:date="2021-03-02T15:23:00Z">
        <w:r w:rsidRPr="00D70C5D" w:rsidDel="001D1B03">
          <w:delText xml:space="preserve"> </w:delText>
        </w:r>
      </w:del>
      <w:ins w:id="17" w:author="Melanie Roberti" w:date="2021-02-16T14:35:00Z">
        <w:r w:rsidR="00A86B5F">
          <w:t>;</w:t>
        </w:r>
      </w:ins>
      <w:r w:rsidR="00D70C5D">
        <w:br/>
      </w:r>
    </w:p>
    <w:p w14:paraId="2331665B" w14:textId="142B5AC0" w:rsidR="000B0309" w:rsidRPr="00D70C5D" w:rsidRDefault="00F13676" w:rsidP="00265D37">
      <w:pPr>
        <w:pStyle w:val="ListParagraph"/>
        <w:numPr>
          <w:ilvl w:val="1"/>
          <w:numId w:val="2"/>
        </w:numPr>
      </w:pPr>
      <w:del w:id="18" w:author="Melanie Roberti" w:date="2021-02-16T14:37:00Z">
        <w:r w:rsidRPr="00D70C5D" w:rsidDel="00A86B5F">
          <w:delText xml:space="preserve">Using instructional methods and styles to promote student </w:delText>
        </w:r>
        <w:r w:rsidR="00EB2EF2" w:rsidRPr="00D70C5D" w:rsidDel="00A86B5F">
          <w:delText xml:space="preserve">engagement and </w:delText>
        </w:r>
        <w:r w:rsidRPr="00D70C5D" w:rsidDel="00A86B5F">
          <w:delText>competency</w:delText>
        </w:r>
      </w:del>
      <w:ins w:id="19" w:author="Melanie Roberti" w:date="2021-02-16T14:37:00Z">
        <w:r w:rsidR="00A86B5F">
          <w:t xml:space="preserve">Assessing instructional and other student-facing materials to determine the </w:t>
        </w:r>
      </w:ins>
      <w:ins w:id="20" w:author="Melanie Roberti" w:date="2021-02-16T14:38:00Z">
        <w:r w:rsidR="00A86B5F">
          <w:t>extent to which they are inclusive of diverse voices and experiences and improves them according to assessment results;</w:t>
        </w:r>
      </w:ins>
      <w:r w:rsidR="00D70C5D">
        <w:br/>
      </w:r>
    </w:p>
    <w:p w14:paraId="707AD9CF" w14:textId="4BED0AE8" w:rsidR="00F13676" w:rsidRPr="00D70C5D" w:rsidRDefault="00F13676" w:rsidP="00265D37">
      <w:pPr>
        <w:pStyle w:val="ListParagraph"/>
        <w:numPr>
          <w:ilvl w:val="1"/>
          <w:numId w:val="2"/>
        </w:numPr>
      </w:pPr>
      <w:r w:rsidRPr="00D70C5D">
        <w:t>Incorporating</w:t>
      </w:r>
      <w:ins w:id="21" w:author="Melanie Roberti" w:date="2021-02-16T14:09:00Z">
        <w:r w:rsidR="00520C74">
          <w:t xml:space="preserve"> </w:t>
        </w:r>
      </w:ins>
      <w:del w:id="22" w:author="Melanie Roberti" w:date="2021-02-16T14:40:00Z">
        <w:r w:rsidRPr="00D70C5D" w:rsidDel="00A86B5F">
          <w:delText xml:space="preserve"> </w:delText>
        </w:r>
      </w:del>
      <w:r w:rsidRPr="00D70C5D">
        <w:t>technolog</w:t>
      </w:r>
      <w:r w:rsidR="00520C74">
        <w:t xml:space="preserve">y, </w:t>
      </w:r>
      <w:del w:id="23" w:author="Melanie Roberti" w:date="2021-02-16T15:12:00Z">
        <w:r w:rsidR="00520C74" w:rsidDel="00197F9D">
          <w:delText>including college required technology</w:delText>
        </w:r>
      </w:del>
      <w:ins w:id="24" w:author="Melanie Roberti" w:date="2021-02-16T15:12:00Z">
        <w:r w:rsidR="00197F9D" w:rsidRPr="00197F9D">
          <w:t xml:space="preserve"> </w:t>
        </w:r>
        <w:r w:rsidR="00197F9D">
          <w:t>including college required technology;</w:t>
        </w:r>
        <w:r w:rsidR="00197F9D">
          <w:br/>
        </w:r>
      </w:ins>
      <w:del w:id="25" w:author="Melanie Roberti" w:date="2021-02-16T15:12:00Z">
        <w:r w:rsidR="00D70C5D" w:rsidDel="00197F9D">
          <w:br/>
        </w:r>
      </w:del>
    </w:p>
    <w:p w14:paraId="48A5CD92" w14:textId="2DF53891" w:rsidR="00265D37" w:rsidRPr="00D70C5D" w:rsidRDefault="00265D37" w:rsidP="00D51FCC">
      <w:pPr>
        <w:pStyle w:val="ListParagraph"/>
        <w:numPr>
          <w:ilvl w:val="1"/>
          <w:numId w:val="2"/>
        </w:numPr>
      </w:pPr>
      <w:r w:rsidRPr="00D70C5D">
        <w:t>Designing, revising, or reimagining course(s)</w:t>
      </w:r>
      <w:r w:rsidR="007D3FC8" w:rsidRPr="00D70C5D">
        <w:t xml:space="preserve">, </w:t>
      </w:r>
      <w:ins w:id="26" w:author="Melanie Roberti" w:date="2021-02-16T14:48:00Z">
        <w:r w:rsidR="00E01F3C">
          <w:t>selecting and organizing materials based on discipline-speci</w:t>
        </w:r>
      </w:ins>
      <w:ins w:id="27" w:author="Melanie Roberti" w:date="2021-02-16T14:49:00Z">
        <w:r w:rsidR="00E01F3C">
          <w:t xml:space="preserve">fic course outcomes/objective and general education </w:t>
        </w:r>
      </w:ins>
      <w:ins w:id="28" w:author="Melanie Roberti" w:date="2021-02-16T14:50:00Z">
        <w:r w:rsidR="00E01F3C">
          <w:t>learning outcomes</w:t>
        </w:r>
      </w:ins>
      <w:ins w:id="29" w:author="Melanie Roberti" w:date="2021-02-16T14:54:00Z">
        <w:r w:rsidR="00F32971">
          <w:t>.</w:t>
        </w:r>
      </w:ins>
      <w:del w:id="30" w:author="Melanie Roberti" w:date="2021-02-16T14:54:00Z">
        <w:r w:rsidR="007D3FC8" w:rsidRPr="00D70C5D" w:rsidDel="00E01F3C">
          <w:delText>content, or approaches</w:delText>
        </w:r>
      </w:del>
      <w:r w:rsidR="0014687E" w:rsidRPr="00D70C5D">
        <w:t>.</w:t>
      </w:r>
      <w:r w:rsidR="00D70C5D">
        <w:br/>
      </w:r>
    </w:p>
    <w:p w14:paraId="34258B68" w14:textId="77777777" w:rsidR="000B0309" w:rsidRPr="00D70C5D" w:rsidRDefault="000B0309" w:rsidP="000B0309">
      <w:pPr>
        <w:pStyle w:val="Heading2"/>
        <w:spacing w:after="120"/>
        <w:contextualSpacing/>
        <w:rPr>
          <w:color w:val="auto"/>
        </w:rPr>
      </w:pPr>
      <w:r w:rsidRPr="00D70C5D">
        <w:rPr>
          <w:color w:val="auto"/>
        </w:rPr>
        <w:t>Part 2: Student Retention and Success</w:t>
      </w:r>
    </w:p>
    <w:p w14:paraId="1F61DC57" w14:textId="1E766662" w:rsidR="000B0309" w:rsidRPr="00D70C5D" w:rsidDel="00F32971" w:rsidRDefault="000B0309" w:rsidP="000B0309">
      <w:pPr>
        <w:pStyle w:val="ListParagraph"/>
        <w:numPr>
          <w:ilvl w:val="0"/>
          <w:numId w:val="5"/>
        </w:numPr>
        <w:rPr>
          <w:del w:id="31" w:author="Melanie Roberti" w:date="2021-02-16T14:59:00Z"/>
        </w:rPr>
      </w:pPr>
      <w:del w:id="32" w:author="Melanie Roberti" w:date="2021-02-16T14:59:00Z">
        <w:r w:rsidRPr="00D70C5D" w:rsidDel="00F32971">
          <w:delText xml:space="preserve">Include </w:delText>
        </w:r>
        <w:r w:rsidR="00F13676" w:rsidRPr="00D70C5D" w:rsidDel="00F32971">
          <w:delText xml:space="preserve">and comment on </w:delText>
        </w:r>
        <w:r w:rsidRPr="00D70C5D" w:rsidDel="00F32971">
          <w:delText>college-supplied documentation of retention and success for each section you have taught during the evaluation cycle.</w:delText>
        </w:r>
      </w:del>
    </w:p>
    <w:p w14:paraId="605CD178" w14:textId="4D01C668" w:rsidR="000B0309" w:rsidRPr="00D70C5D" w:rsidDel="00F32971" w:rsidRDefault="001912D0" w:rsidP="000B0309">
      <w:pPr>
        <w:pStyle w:val="ListParagraph"/>
        <w:numPr>
          <w:ilvl w:val="0"/>
          <w:numId w:val="5"/>
        </w:numPr>
        <w:rPr>
          <w:del w:id="33" w:author="Melanie Roberti" w:date="2021-02-16T14:59:00Z"/>
        </w:rPr>
      </w:pPr>
      <w:del w:id="34" w:author="Melanie Roberti" w:date="2021-02-16T14:59:00Z">
        <w:r w:rsidRPr="00D70C5D" w:rsidDel="00F32971">
          <w:delText xml:space="preserve">If any of the following applies, please: </w:delText>
        </w:r>
      </w:del>
    </w:p>
    <w:p w14:paraId="63DCDD1B" w14:textId="34495CFB" w:rsidR="000B0309" w:rsidRPr="00D70C5D" w:rsidRDefault="000B0309">
      <w:pPr>
        <w:pStyle w:val="ListParagraph"/>
        <w:numPr>
          <w:ilvl w:val="0"/>
          <w:numId w:val="10"/>
        </w:numPr>
        <w:spacing w:after="0"/>
        <w:ind w:left="1440"/>
        <w:contextualSpacing w:val="0"/>
        <w:pPrChange w:id="35" w:author="Melanie Roberti" w:date="2021-02-16T14:20:00Z">
          <w:pPr>
            <w:pStyle w:val="ListParagraph"/>
            <w:numPr>
              <w:numId w:val="10"/>
            </w:numPr>
            <w:ind w:left="1440" w:hanging="360"/>
          </w:pPr>
        </w:pPrChange>
      </w:pPr>
      <w:r w:rsidRPr="00D70C5D">
        <w:t xml:space="preserve">Include and comment on </w:t>
      </w:r>
      <w:ins w:id="36" w:author="Melanie Roberti" w:date="2021-02-16T14:58:00Z">
        <w:r w:rsidR="00F32971">
          <w:t>college</w:t>
        </w:r>
      </w:ins>
      <w:ins w:id="37" w:author="Ritsa Mallous" w:date="2021-03-02T15:26:00Z">
        <w:r w:rsidR="002F3237">
          <w:t>-</w:t>
        </w:r>
      </w:ins>
      <w:ins w:id="38" w:author="Melanie Roberti" w:date="2021-02-16T14:58:00Z">
        <w:del w:id="39" w:author="Ritsa Mallous" w:date="2021-03-02T15:26:00Z">
          <w:r w:rsidR="00F32971" w:rsidDel="002F3237">
            <w:delText xml:space="preserve"> </w:delText>
          </w:r>
        </w:del>
        <w:r w:rsidR="00F32971">
          <w:t>supplied and other data on student success, satisfaction, and retention, peer, and super</w:t>
        </w:r>
      </w:ins>
      <w:ins w:id="40" w:author="Melanie Roberti" w:date="2021-02-16T14:59:00Z">
        <w:r w:rsidR="00F32971">
          <w:t>visor feedback, and regular self</w:t>
        </w:r>
      </w:ins>
      <w:ins w:id="41" w:author="Ritsa Mallous" w:date="2021-03-02T15:23:00Z">
        <w:r w:rsidR="001D1B03">
          <w:t>-</w:t>
        </w:r>
      </w:ins>
      <w:ins w:id="42" w:author="Melanie Roberti" w:date="2021-02-16T14:59:00Z">
        <w:del w:id="43" w:author="Ritsa Mallous" w:date="2021-03-02T15:23:00Z">
          <w:r w:rsidR="00F32971" w:rsidDel="001D1B03">
            <w:delText xml:space="preserve"> </w:delText>
          </w:r>
        </w:del>
        <w:r w:rsidR="00F32971">
          <w:t xml:space="preserve">evaluation. </w:t>
        </w:r>
      </w:ins>
      <w:del w:id="44" w:author="Melanie Roberti" w:date="2021-02-16T14:59:00Z">
        <w:r w:rsidRPr="00D70C5D" w:rsidDel="00F32971">
          <w:delText xml:space="preserve">any </w:delText>
        </w:r>
        <w:r w:rsidR="00DB6F57" w:rsidRPr="00D70C5D" w:rsidDel="00F32971">
          <w:delText xml:space="preserve">additional </w:delText>
        </w:r>
        <w:r w:rsidRPr="00D70C5D" w:rsidDel="00F32971">
          <w:delText xml:space="preserve">college-supplied documentation </w:delText>
        </w:r>
        <w:r w:rsidR="00F13676" w:rsidRPr="00D70C5D" w:rsidDel="00F32971">
          <w:delText>of</w:delText>
        </w:r>
        <w:r w:rsidR="001912D0" w:rsidRPr="00D70C5D" w:rsidDel="00F32971">
          <w:delText xml:space="preserve"> measures</w:delText>
        </w:r>
        <w:r w:rsidR="00DD5323" w:rsidRPr="00D70C5D" w:rsidDel="00F32971">
          <w:delText xml:space="preserve"> </w:delText>
        </w:r>
        <w:r w:rsidR="00EB2EF2" w:rsidRPr="00D70C5D" w:rsidDel="00F32971">
          <w:delText xml:space="preserve">relative to </w:delText>
        </w:r>
        <w:r w:rsidR="001912D0" w:rsidRPr="00D70C5D" w:rsidDel="00F32971">
          <w:delText xml:space="preserve">student success </w:delText>
        </w:r>
        <w:r w:rsidR="00F13676" w:rsidRPr="00D70C5D" w:rsidDel="00F32971">
          <w:delText>other than individual course success and retention data.</w:delText>
        </w:r>
      </w:del>
      <w:r w:rsidR="00D70C5D">
        <w:br/>
      </w:r>
    </w:p>
    <w:p w14:paraId="2B1B3FF5" w14:textId="5709FC84" w:rsidR="000B0309" w:rsidRPr="00D70C5D" w:rsidRDefault="000B0309">
      <w:pPr>
        <w:pStyle w:val="ListParagraph"/>
        <w:numPr>
          <w:ilvl w:val="0"/>
          <w:numId w:val="10"/>
        </w:numPr>
        <w:spacing w:after="0"/>
        <w:ind w:left="1440"/>
        <w:contextualSpacing w:val="0"/>
        <w:pPrChange w:id="45" w:author="Melanie Roberti" w:date="2021-02-16T14:20:00Z">
          <w:pPr>
            <w:pStyle w:val="ListParagraph"/>
            <w:numPr>
              <w:numId w:val="10"/>
            </w:numPr>
            <w:ind w:left="1440" w:hanging="360"/>
          </w:pPr>
        </w:pPrChange>
      </w:pPr>
      <w:r w:rsidRPr="00D70C5D">
        <w:t xml:space="preserve">Comment on any other feedback received from employers of students, subsequent academic institutions, licensing or certification bodies, or other groups or individuals </w:t>
      </w:r>
      <w:del w:id="46" w:author="Melanie Roberti" w:date="2021-02-16T15:01:00Z">
        <w:r w:rsidRPr="00D70C5D" w:rsidDel="00F32971">
          <w:delText xml:space="preserve">as </w:delText>
        </w:r>
      </w:del>
      <w:ins w:id="47" w:author="Melanie Roberti" w:date="2021-02-16T15:01:00Z">
        <w:r w:rsidR="00F32971">
          <w:t>if</w:t>
        </w:r>
        <w:r w:rsidR="00F32971" w:rsidRPr="00D70C5D">
          <w:t xml:space="preserve"> </w:t>
        </w:r>
      </w:ins>
      <w:r w:rsidRPr="00D70C5D">
        <w:t>relevant.</w:t>
      </w:r>
      <w:del w:id="48" w:author="Melanie Roberti" w:date="2021-02-16T14:20:00Z">
        <w:r w:rsidR="00D70C5D" w:rsidDel="006447E9">
          <w:br/>
        </w:r>
      </w:del>
    </w:p>
    <w:p w14:paraId="53D54522" w14:textId="15CE517B" w:rsidR="006447E9" w:rsidRDefault="000B0309">
      <w:pPr>
        <w:pStyle w:val="ListParagraph"/>
        <w:numPr>
          <w:ilvl w:val="0"/>
          <w:numId w:val="10"/>
        </w:numPr>
        <w:ind w:left="1440"/>
        <w:contextualSpacing w:val="0"/>
        <w:pPrChange w:id="49" w:author="Melanie Roberti" w:date="2021-02-16T14:23:00Z">
          <w:pPr>
            <w:pStyle w:val="ListParagraph"/>
            <w:numPr>
              <w:numId w:val="10"/>
            </w:numPr>
            <w:ind w:left="1440" w:hanging="360"/>
          </w:pPr>
        </w:pPrChange>
      </w:pPr>
      <w:r w:rsidRPr="00D70C5D">
        <w:t>Comment on any other feedback received from faculty, administrators, or other members of the Santa Fe College academic community.</w:t>
      </w:r>
    </w:p>
    <w:p w14:paraId="141CC5AF" w14:textId="3F919A61" w:rsidR="006447E9" w:rsidRDefault="006447E9">
      <w:pPr>
        <w:pStyle w:val="ListParagraph"/>
        <w:numPr>
          <w:ilvl w:val="0"/>
          <w:numId w:val="10"/>
        </w:numPr>
        <w:spacing w:after="0"/>
        <w:ind w:left="1440"/>
        <w:contextualSpacing w:val="0"/>
        <w:pPrChange w:id="50" w:author="Melanie Roberti" w:date="2021-02-16T14:20:00Z">
          <w:pPr>
            <w:pStyle w:val="ListParagraph"/>
            <w:numPr>
              <w:numId w:val="10"/>
            </w:numPr>
            <w:ind w:left="1440" w:hanging="360"/>
          </w:pPr>
        </w:pPrChange>
      </w:pPr>
      <w:ins w:id="51" w:author="Melanie Roberti" w:date="2021-02-16T14:16:00Z">
        <w:r>
          <w:t xml:space="preserve">Comment on efforts </w:t>
        </w:r>
      </w:ins>
      <w:ins w:id="52" w:author="Melanie Roberti" w:date="2021-02-16T14:17:00Z">
        <w:r>
          <w:t>to recognize inclusivity</w:t>
        </w:r>
      </w:ins>
      <w:ins w:id="53" w:author="Melanie Roberti" w:date="2021-02-16T14:18:00Z">
        <w:r>
          <w:t>,</w:t>
        </w:r>
      </w:ins>
      <w:ins w:id="54" w:author="Melanie Roberti" w:date="2021-02-16T14:17:00Z">
        <w:r>
          <w:t xml:space="preserve"> diverse voices</w:t>
        </w:r>
      </w:ins>
      <w:ins w:id="55" w:author="Melanie Roberti" w:date="2021-02-16T14:18:00Z">
        <w:r>
          <w:t>,</w:t>
        </w:r>
      </w:ins>
      <w:ins w:id="56" w:author="Melanie Roberti" w:date="2021-02-16T14:17:00Z">
        <w:r>
          <w:t xml:space="preserve"> and experiences</w:t>
        </w:r>
      </w:ins>
      <w:ins w:id="57" w:author="Melanie Roberti" w:date="2021-02-16T14:18:00Z">
        <w:r>
          <w:t>.</w:t>
        </w:r>
      </w:ins>
    </w:p>
    <w:p w14:paraId="6F41E7C2" w14:textId="77777777" w:rsidR="006447E9" w:rsidRDefault="006447E9" w:rsidP="006447E9">
      <w:pPr>
        <w:pStyle w:val="ListParagraph"/>
        <w:ind w:left="1440"/>
      </w:pPr>
    </w:p>
    <w:p w14:paraId="4F716A1A" w14:textId="678EE05B" w:rsidR="000B0309" w:rsidRPr="00D70C5D" w:rsidRDefault="00D70C5D" w:rsidP="006447E9">
      <w:pPr>
        <w:pStyle w:val="ListParagraph"/>
        <w:ind w:left="1440"/>
      </w:pPr>
      <w:r>
        <w:lastRenderedPageBreak/>
        <w:br/>
      </w:r>
    </w:p>
    <w:p w14:paraId="5C5CA108" w14:textId="3EB92ABB" w:rsidR="000B0309" w:rsidRPr="00D70C5D" w:rsidRDefault="001912D0" w:rsidP="000B0309">
      <w:pPr>
        <w:pStyle w:val="Heading2"/>
        <w:spacing w:after="120"/>
        <w:contextualSpacing/>
        <w:rPr>
          <w:color w:val="auto"/>
        </w:rPr>
      </w:pPr>
      <w:r w:rsidRPr="00D70C5D">
        <w:rPr>
          <w:color w:val="auto"/>
        </w:rPr>
        <w:t>Part 3</w:t>
      </w:r>
      <w:r w:rsidR="000B0309" w:rsidRPr="00D70C5D">
        <w:rPr>
          <w:color w:val="auto"/>
        </w:rPr>
        <w:t>: Subject Matter Knowledge/Professional Development</w:t>
      </w:r>
    </w:p>
    <w:p w14:paraId="689A99ED" w14:textId="2639F8AD" w:rsidR="000B0309" w:rsidRPr="00D70C5D" w:rsidRDefault="000B0309" w:rsidP="000B0309">
      <w:pPr>
        <w:pStyle w:val="ListParagraph"/>
        <w:numPr>
          <w:ilvl w:val="0"/>
          <w:numId w:val="12"/>
        </w:numPr>
        <w:tabs>
          <w:tab w:val="left" w:pos="1419"/>
        </w:tabs>
      </w:pPr>
      <w:r w:rsidRPr="00D70C5D">
        <w:t>Discuss your efforts over the evaluation cycle to maintain and enh</w:t>
      </w:r>
      <w:r w:rsidR="00F13676" w:rsidRPr="00D70C5D">
        <w:t xml:space="preserve">ance the currency and scope of </w:t>
      </w:r>
      <w:r w:rsidRPr="00D70C5D">
        <w:t>your subject matter</w:t>
      </w:r>
      <w:r w:rsidR="00F13676" w:rsidRPr="00D70C5D">
        <w:t xml:space="preserve"> knowledge</w:t>
      </w:r>
      <w:r w:rsidRPr="00D70C5D">
        <w:t>.</w:t>
      </w:r>
      <w:r w:rsidR="00D70C5D">
        <w:br/>
      </w:r>
    </w:p>
    <w:p w14:paraId="704407C2" w14:textId="67420064" w:rsidR="00BB439F" w:rsidRDefault="00F13676" w:rsidP="000B0309">
      <w:pPr>
        <w:pStyle w:val="ListParagraph"/>
        <w:numPr>
          <w:ilvl w:val="0"/>
          <w:numId w:val="12"/>
        </w:numPr>
        <w:spacing w:after="0"/>
        <w:rPr>
          <w:ins w:id="58" w:author="Ritsa Mallous" w:date="2020-11-30T10:46:00Z"/>
        </w:rPr>
      </w:pPr>
      <w:r w:rsidRPr="00D70C5D">
        <w:t>Discuss any interdisciplinary or other activities over the evaluation cycle that have contributed to your teaching.</w:t>
      </w:r>
    </w:p>
    <w:p w14:paraId="6A15D890" w14:textId="77777777" w:rsidR="00BB439F" w:rsidRDefault="00BB439F">
      <w:pPr>
        <w:pStyle w:val="ListParagraph"/>
        <w:spacing w:after="0"/>
        <w:rPr>
          <w:ins w:id="59" w:author="Ritsa Mallous" w:date="2020-11-30T10:46:00Z"/>
        </w:rPr>
        <w:pPrChange w:id="60" w:author="Ritsa Mallous" w:date="2020-11-30T10:46:00Z">
          <w:pPr>
            <w:pStyle w:val="ListParagraph"/>
            <w:numPr>
              <w:numId w:val="12"/>
            </w:numPr>
            <w:spacing w:after="0"/>
            <w:ind w:hanging="360"/>
          </w:pPr>
        </w:pPrChange>
      </w:pPr>
    </w:p>
    <w:p w14:paraId="0E101A21" w14:textId="54F0A029" w:rsidR="000B0309" w:rsidRPr="00D70C5D" w:rsidRDefault="00BB439F" w:rsidP="000B0309">
      <w:pPr>
        <w:pStyle w:val="ListParagraph"/>
        <w:numPr>
          <w:ilvl w:val="0"/>
          <w:numId w:val="12"/>
        </w:numPr>
        <w:spacing w:after="0"/>
      </w:pPr>
      <w:ins w:id="61" w:author="Ritsa Mallous" w:date="2020-11-30T10:46:00Z">
        <w:r>
          <w:t>Discuss your involvement in ongoing professional development</w:t>
        </w:r>
      </w:ins>
      <w:ins w:id="62" w:author="Ritsa Mallous" w:date="2021-03-02T15:28:00Z">
        <w:r w:rsidR="003E7BB0">
          <w:t>,</w:t>
        </w:r>
        <w:r w:rsidR="003E7BB0" w:rsidRPr="003E7BB0">
          <w:rPr>
            <w:rFonts w:ascii="Calibri" w:eastAsia="Verdana" w:hAnsi="Calibri" w:cs="Calibri"/>
            <w:color w:val="000000"/>
            <w:sz w:val="24"/>
            <w:szCs w:val="24"/>
          </w:rPr>
          <w:t xml:space="preserve"> especially activities that advance student engagement, learning, and equity.</w:t>
        </w:r>
      </w:ins>
      <w:r w:rsidR="00D70C5D">
        <w:br/>
      </w:r>
    </w:p>
    <w:p w14:paraId="15C0DDCE" w14:textId="77777777" w:rsidR="000B0309" w:rsidRPr="00D70C5D" w:rsidRDefault="000B0309" w:rsidP="00BD3908">
      <w:pPr>
        <w:pStyle w:val="Heading2"/>
        <w:spacing w:after="120"/>
        <w:contextualSpacing/>
        <w:rPr>
          <w:color w:val="auto"/>
        </w:rPr>
      </w:pPr>
    </w:p>
    <w:p w14:paraId="15040E7A" w14:textId="44CE68C9" w:rsidR="00BD3908" w:rsidRPr="00D70C5D" w:rsidRDefault="00D4029F" w:rsidP="00BD3908">
      <w:pPr>
        <w:pStyle w:val="Heading2"/>
        <w:spacing w:after="120"/>
        <w:contextualSpacing/>
        <w:rPr>
          <w:color w:val="auto"/>
        </w:rPr>
      </w:pPr>
      <w:r w:rsidRPr="00D70C5D">
        <w:rPr>
          <w:color w:val="auto"/>
        </w:rPr>
        <w:t>P</w:t>
      </w:r>
      <w:r w:rsidR="001912D0" w:rsidRPr="00D70C5D">
        <w:rPr>
          <w:color w:val="auto"/>
        </w:rPr>
        <w:t>art 4</w:t>
      </w:r>
      <w:r w:rsidRPr="00D70C5D">
        <w:rPr>
          <w:color w:val="auto"/>
        </w:rPr>
        <w:t>: R</w:t>
      </w:r>
      <w:r w:rsidR="00C56C3E" w:rsidRPr="00D70C5D">
        <w:rPr>
          <w:color w:val="auto"/>
        </w:rPr>
        <w:t>esults of S</w:t>
      </w:r>
      <w:r w:rsidRPr="00D70C5D">
        <w:rPr>
          <w:color w:val="auto"/>
        </w:rPr>
        <w:t xml:space="preserve">tudent </w:t>
      </w:r>
      <w:r w:rsidR="00C56C3E" w:rsidRPr="00D70C5D">
        <w:rPr>
          <w:color w:val="auto"/>
        </w:rPr>
        <w:t>Opinion Surveys</w:t>
      </w:r>
    </w:p>
    <w:p w14:paraId="3D89DB9B" w14:textId="0F31AF26" w:rsidR="00D4029F" w:rsidRPr="00D70C5D" w:rsidRDefault="4F1CB43D" w:rsidP="00BD3908">
      <w:pPr>
        <w:pStyle w:val="ListParagraph"/>
        <w:numPr>
          <w:ilvl w:val="0"/>
          <w:numId w:val="3"/>
        </w:numPr>
      </w:pPr>
      <w:r w:rsidRPr="00D70C5D">
        <w:t xml:space="preserve">Include a copy of student opinion surveys for all semesters </w:t>
      </w:r>
      <w:r w:rsidR="00F13676" w:rsidRPr="00D70C5D">
        <w:t>of</w:t>
      </w:r>
      <w:r w:rsidRPr="00D70C5D">
        <w:t xml:space="preserve"> the relevant evaluation cycle.</w:t>
      </w:r>
      <w:r w:rsidR="00D70C5D">
        <w:br/>
      </w:r>
    </w:p>
    <w:p w14:paraId="1BA6FD03" w14:textId="77777777" w:rsidR="00BD3908" w:rsidRPr="00D70C5D" w:rsidRDefault="00BD3908" w:rsidP="00BD3908">
      <w:pPr>
        <w:pStyle w:val="ListParagraph"/>
        <w:numPr>
          <w:ilvl w:val="0"/>
          <w:numId w:val="3"/>
        </w:numPr>
      </w:pPr>
      <w:r w:rsidRPr="00D70C5D">
        <w:t>Comment on the results of these surveys, including the following:</w:t>
      </w:r>
    </w:p>
    <w:p w14:paraId="7FD14F77" w14:textId="551EFAE1" w:rsidR="00BD3908" w:rsidRPr="00D70C5D" w:rsidRDefault="00BD3908" w:rsidP="00BD3908">
      <w:pPr>
        <w:pStyle w:val="ListParagraph"/>
        <w:numPr>
          <w:ilvl w:val="1"/>
          <w:numId w:val="3"/>
        </w:numPr>
      </w:pPr>
      <w:r w:rsidRPr="00D70C5D">
        <w:t>Successes or issues raised by the survey results</w:t>
      </w:r>
      <w:r w:rsidR="00D70C5D">
        <w:br/>
      </w:r>
    </w:p>
    <w:p w14:paraId="073DA9BA" w14:textId="208B5F29" w:rsidR="00BD3908" w:rsidRPr="00D70C5D" w:rsidRDefault="00BD3908" w:rsidP="00BD3908">
      <w:pPr>
        <w:pStyle w:val="ListParagraph"/>
        <w:numPr>
          <w:ilvl w:val="1"/>
          <w:numId w:val="3"/>
        </w:numPr>
      </w:pPr>
      <w:r w:rsidRPr="00D70C5D">
        <w:t>Trends demonstrated by the surveys, within and/or among</w:t>
      </w:r>
      <w:r w:rsidR="005F3D28" w:rsidRPr="00D70C5D">
        <w:t xml:space="preserve"> semesters and within and/or </w:t>
      </w:r>
      <w:r w:rsidRPr="00D70C5D">
        <w:t>among the different courses you have taught during the cycle</w:t>
      </w:r>
      <w:r w:rsidR="00D70C5D">
        <w:br/>
      </w:r>
    </w:p>
    <w:p w14:paraId="61E4882D" w14:textId="1DCE5E12" w:rsidR="00BD3908" w:rsidRPr="00D70C5D" w:rsidRDefault="00BD3908" w:rsidP="00BD3908">
      <w:pPr>
        <w:pStyle w:val="ListParagraph"/>
        <w:numPr>
          <w:ilvl w:val="1"/>
          <w:numId w:val="3"/>
        </w:numPr>
      </w:pPr>
      <w:r w:rsidRPr="00D70C5D">
        <w:t xml:space="preserve">Efforts you have made to </w:t>
      </w:r>
      <w:r w:rsidR="0014687E" w:rsidRPr="00D70C5D">
        <w:t xml:space="preserve">build </w:t>
      </w:r>
      <w:r w:rsidRPr="00D70C5D">
        <w:t>on successes or to address any issues you have perceived in surveys, including the results of these efforts.</w:t>
      </w:r>
      <w:r w:rsidR="00D70C5D">
        <w:br/>
      </w:r>
    </w:p>
    <w:p w14:paraId="3F4B46D5" w14:textId="6ECA0E2B" w:rsidR="00DD5323" w:rsidRPr="00D70C5D" w:rsidRDefault="4F1CB43D" w:rsidP="00D70C5D">
      <w:pPr>
        <w:pStyle w:val="ListParagraph"/>
        <w:numPr>
          <w:ilvl w:val="0"/>
          <w:numId w:val="3"/>
        </w:numPr>
      </w:pPr>
      <w:r w:rsidRPr="00D70C5D">
        <w:t>Comment on other forms of feedback you may have received from students.</w:t>
      </w:r>
    </w:p>
    <w:p w14:paraId="30B780D8" w14:textId="77777777" w:rsidR="4F1CB43D" w:rsidRPr="00D70C5D" w:rsidRDefault="4F1CB43D" w:rsidP="000B0309">
      <w:pPr>
        <w:spacing w:after="0"/>
      </w:pPr>
    </w:p>
    <w:p w14:paraId="4A270965" w14:textId="6BDE25B4" w:rsidR="004662F7" w:rsidRPr="00D70C5D" w:rsidRDefault="5284A223" w:rsidP="004662F7">
      <w:pPr>
        <w:pStyle w:val="Heading2"/>
        <w:spacing w:after="120"/>
        <w:contextualSpacing/>
        <w:rPr>
          <w:color w:val="auto"/>
        </w:rPr>
      </w:pPr>
      <w:r w:rsidRPr="00D70C5D">
        <w:rPr>
          <w:color w:val="auto"/>
        </w:rPr>
        <w:t>Part 5: Service to Department, College, Community</w:t>
      </w:r>
    </w:p>
    <w:p w14:paraId="41ADDE5D" w14:textId="77777777" w:rsidR="000B0309" w:rsidRPr="00D70C5D" w:rsidRDefault="4F1CB43D" w:rsidP="004662F7">
      <w:pPr>
        <w:pStyle w:val="ListParagraph"/>
        <w:numPr>
          <w:ilvl w:val="0"/>
          <w:numId w:val="13"/>
        </w:numPr>
      </w:pPr>
      <w:r w:rsidRPr="00D70C5D">
        <w:t>Discuss service that you have provided over the evaluation cycle</w:t>
      </w:r>
      <w:r w:rsidR="000B0309" w:rsidRPr="00D70C5D">
        <w:t xml:space="preserve"> to:</w:t>
      </w:r>
    </w:p>
    <w:p w14:paraId="74E4DF56" w14:textId="77777777" w:rsidR="00C72808" w:rsidRDefault="000B0309" w:rsidP="00C72808">
      <w:pPr>
        <w:pStyle w:val="ListParagraph"/>
        <w:numPr>
          <w:ilvl w:val="1"/>
          <w:numId w:val="13"/>
        </w:numPr>
        <w:rPr>
          <w:ins w:id="63" w:author="Melanie Roberti" w:date="2021-03-02T14:32:00Z"/>
        </w:rPr>
      </w:pPr>
      <w:r w:rsidRPr="00D70C5D">
        <w:t>Your department</w:t>
      </w:r>
      <w:ins w:id="64" w:author="Melanie Roberti" w:date="2021-03-02T14:12:00Z">
        <w:r w:rsidR="00DA0A92">
          <w:t>,</w:t>
        </w:r>
      </w:ins>
      <w:ins w:id="65" w:author="Melanie Roberti" w:date="2021-03-02T14:06:00Z">
        <w:r w:rsidR="00DA0A92">
          <w:t xml:space="preserve"> including but not limited to:</w:t>
        </w:r>
      </w:ins>
    </w:p>
    <w:p w14:paraId="353552E2" w14:textId="77777777" w:rsidR="00C72808" w:rsidRDefault="00C72808">
      <w:pPr>
        <w:pStyle w:val="ListParagraph"/>
        <w:numPr>
          <w:ilvl w:val="2"/>
          <w:numId w:val="13"/>
        </w:numPr>
        <w:rPr>
          <w:ins w:id="66" w:author="Melanie Roberti" w:date="2021-03-02T14:32:00Z"/>
        </w:rPr>
        <w:pPrChange w:id="67" w:author="Melanie Roberti" w:date="2021-03-02T14:32:00Z">
          <w:pPr>
            <w:pStyle w:val="ListParagraph"/>
            <w:numPr>
              <w:ilvl w:val="1"/>
              <w:numId w:val="13"/>
            </w:numPr>
            <w:ind w:left="1440" w:hanging="360"/>
          </w:pPr>
        </w:pPrChange>
      </w:pPr>
      <w:ins w:id="68" w:author="Melanie Roberti" w:date="2021-03-02T14:32:00Z">
        <w:r>
          <w:t xml:space="preserve">Participating in curriculum or program development and review. </w:t>
        </w:r>
      </w:ins>
    </w:p>
    <w:p w14:paraId="3B953F03" w14:textId="2426F0F6" w:rsidR="004662F7" w:rsidRPr="00C72808" w:rsidRDefault="00C72808">
      <w:pPr>
        <w:pStyle w:val="ListParagraph"/>
        <w:numPr>
          <w:ilvl w:val="2"/>
          <w:numId w:val="13"/>
        </w:numPr>
        <w:pPrChange w:id="69" w:author="Melanie Roberti" w:date="2021-03-02T14:32:00Z">
          <w:pPr>
            <w:pStyle w:val="ListParagraph"/>
            <w:numPr>
              <w:ilvl w:val="1"/>
              <w:numId w:val="13"/>
            </w:numPr>
            <w:ind w:left="1440" w:hanging="360"/>
          </w:pPr>
        </w:pPrChange>
      </w:pPr>
      <w:ins w:id="70" w:author="Melanie Roberti" w:date="2021-03-02T14:32:00Z">
        <w:r>
          <w:t xml:space="preserve">Contributing to planning for and assessment of the College and department or program.  </w:t>
        </w:r>
      </w:ins>
      <w:del w:id="71" w:author="Melanie Roberti" w:date="2021-03-02T14:32:00Z">
        <w:r w:rsidR="00D70C5D" w:rsidDel="00C72808">
          <w:br/>
        </w:r>
      </w:del>
    </w:p>
    <w:p w14:paraId="4DE18603" w14:textId="77777777" w:rsidR="00C72808" w:rsidRDefault="000B0309" w:rsidP="00C72808">
      <w:pPr>
        <w:pStyle w:val="ListParagraph"/>
        <w:numPr>
          <w:ilvl w:val="1"/>
          <w:numId w:val="13"/>
        </w:numPr>
        <w:rPr>
          <w:ins w:id="72" w:author="Melanie Roberti" w:date="2021-03-02T14:36:00Z"/>
        </w:rPr>
      </w:pPr>
      <w:r w:rsidRPr="00D70C5D">
        <w:t>The College</w:t>
      </w:r>
      <w:ins w:id="73" w:author="Melanie Roberti" w:date="2021-03-02T14:12:00Z">
        <w:r w:rsidR="00DA0A92">
          <w:t>,</w:t>
        </w:r>
      </w:ins>
      <w:ins w:id="74" w:author="Melanie Roberti" w:date="2021-03-02T14:07:00Z">
        <w:r w:rsidR="00DA0A92">
          <w:t xml:space="preserve"> including but not limited to:</w:t>
        </w:r>
      </w:ins>
      <w:ins w:id="75" w:author="Melanie Roberti" w:date="2021-03-02T14:36:00Z">
        <w:r w:rsidR="00C72808" w:rsidRPr="00C72808">
          <w:t xml:space="preserve"> </w:t>
        </w:r>
      </w:ins>
    </w:p>
    <w:p w14:paraId="52DC4D6A" w14:textId="28FEB138" w:rsidR="00C72808" w:rsidRDefault="00C72808">
      <w:pPr>
        <w:pStyle w:val="ListParagraph"/>
        <w:numPr>
          <w:ilvl w:val="2"/>
          <w:numId w:val="13"/>
        </w:numPr>
        <w:rPr>
          <w:ins w:id="76" w:author="Melanie Roberti" w:date="2021-03-02T14:36:00Z"/>
        </w:rPr>
        <w:pPrChange w:id="77" w:author="Melanie Roberti" w:date="2021-03-02T14:36:00Z">
          <w:pPr>
            <w:pStyle w:val="ListParagraph"/>
            <w:numPr>
              <w:ilvl w:val="1"/>
              <w:numId w:val="13"/>
            </w:numPr>
            <w:ind w:left="1440" w:hanging="360"/>
          </w:pPr>
        </w:pPrChange>
      </w:pPr>
      <w:ins w:id="78" w:author="Melanie Roberti" w:date="2021-03-02T14:36:00Z">
        <w:r>
          <w:t xml:space="preserve">Participating in college-wide governance. </w:t>
        </w:r>
      </w:ins>
    </w:p>
    <w:p w14:paraId="6892B0D9" w14:textId="77777777" w:rsidR="00C72808" w:rsidRDefault="00C72808">
      <w:pPr>
        <w:pStyle w:val="ListParagraph"/>
        <w:numPr>
          <w:ilvl w:val="2"/>
          <w:numId w:val="13"/>
        </w:numPr>
        <w:rPr>
          <w:ins w:id="79" w:author="Melanie Roberti" w:date="2021-03-02T14:36:00Z"/>
        </w:rPr>
        <w:pPrChange w:id="80" w:author="Melanie Roberti" w:date="2021-03-02T14:36:00Z">
          <w:pPr>
            <w:pStyle w:val="ListParagraph"/>
            <w:numPr>
              <w:ilvl w:val="1"/>
              <w:numId w:val="13"/>
            </w:numPr>
            <w:ind w:left="1440" w:hanging="360"/>
          </w:pPr>
        </w:pPrChange>
      </w:pPr>
      <w:ins w:id="81" w:author="Melanie Roberti" w:date="2021-03-02T14:36:00Z">
        <w:r>
          <w:t xml:space="preserve">Serving on taskforces and/or committees. </w:t>
        </w:r>
      </w:ins>
    </w:p>
    <w:p w14:paraId="5E9770C3" w14:textId="77777777" w:rsidR="00C72808" w:rsidRDefault="00C72808">
      <w:pPr>
        <w:pStyle w:val="ListParagraph"/>
        <w:numPr>
          <w:ilvl w:val="2"/>
          <w:numId w:val="13"/>
        </w:numPr>
        <w:rPr>
          <w:ins w:id="82" w:author="Melanie Roberti" w:date="2021-03-02T14:36:00Z"/>
        </w:rPr>
        <w:pPrChange w:id="83" w:author="Melanie Roberti" w:date="2021-03-02T14:36:00Z">
          <w:pPr>
            <w:pStyle w:val="ListParagraph"/>
            <w:numPr>
              <w:ilvl w:val="1"/>
              <w:numId w:val="13"/>
            </w:numPr>
            <w:ind w:left="1440" w:hanging="360"/>
          </w:pPr>
        </w:pPrChange>
      </w:pPr>
      <w:ins w:id="84" w:author="Melanie Roberti" w:date="2021-03-02T14:36:00Z">
        <w:r>
          <w:t xml:space="preserve">Assuming other responsibilities for the College and for the department or   program as needed. </w:t>
        </w:r>
      </w:ins>
    </w:p>
    <w:p w14:paraId="21BD08E6" w14:textId="72CDD34F" w:rsidR="000B0309" w:rsidRPr="00D70C5D" w:rsidDel="00DA0A92" w:rsidRDefault="00D70C5D">
      <w:pPr>
        <w:pStyle w:val="ListParagraph"/>
        <w:numPr>
          <w:ilvl w:val="1"/>
          <w:numId w:val="13"/>
        </w:numPr>
        <w:rPr>
          <w:del w:id="85" w:author="Melanie Roberti" w:date="2021-03-02T14:08:00Z"/>
        </w:rPr>
      </w:pPr>
      <w:del w:id="86" w:author="Melanie Roberti" w:date="2021-03-02T14:07:00Z">
        <w:r w:rsidDel="00DA0A92">
          <w:br/>
        </w:r>
      </w:del>
    </w:p>
    <w:p w14:paraId="7362FB55" w14:textId="23EBDA06" w:rsidR="000B0309" w:rsidRPr="00D70C5D" w:rsidRDefault="000B0309">
      <w:pPr>
        <w:spacing w:after="0"/>
        <w:ind w:left="1080"/>
        <w:pPrChange w:id="87" w:author="Melanie Roberti" w:date="2021-03-02T14:35:00Z">
          <w:pPr>
            <w:pStyle w:val="ListParagraph"/>
            <w:numPr>
              <w:ilvl w:val="1"/>
              <w:numId w:val="13"/>
            </w:numPr>
            <w:ind w:left="1440" w:hanging="360"/>
          </w:pPr>
        </w:pPrChange>
      </w:pPr>
      <w:del w:id="88" w:author="Melanie Roberti" w:date="2021-03-02T14:12:00Z">
        <w:r w:rsidRPr="00D70C5D" w:rsidDel="00DA0A92">
          <w:lastRenderedPageBreak/>
          <w:delText>T</w:delText>
        </w:r>
      </w:del>
      <w:ins w:id="89" w:author="Melanie Roberti" w:date="2021-03-02T14:13:00Z">
        <w:r w:rsidR="00DA0A92">
          <w:t>T</w:t>
        </w:r>
      </w:ins>
      <w:r w:rsidRPr="00D70C5D">
        <w:t>he</w:t>
      </w:r>
      <w:del w:id="90" w:author="Ritsa Mallous" w:date="2021-03-02T15:24:00Z">
        <w:r w:rsidRPr="00D70C5D" w:rsidDel="00CA3213">
          <w:delText xml:space="preserve"> larger</w:delText>
        </w:r>
      </w:del>
      <w:ins w:id="91" w:author="Ritsa Mallous" w:date="2021-03-02T15:24:00Z">
        <w:r w:rsidR="00CA3213">
          <w:t xml:space="preserve"> greater</w:t>
        </w:r>
      </w:ins>
      <w:r w:rsidRPr="00D70C5D">
        <w:t xml:space="preserve"> community</w:t>
      </w:r>
      <w:r w:rsidR="0014687E" w:rsidRPr="00D70C5D">
        <w:t>.</w:t>
      </w:r>
      <w:r w:rsidR="00D70C5D">
        <w:br/>
      </w:r>
    </w:p>
    <w:p w14:paraId="4AE24097" w14:textId="29A98435" w:rsidR="00C54E83" w:rsidRPr="00D70C5D" w:rsidRDefault="000B0309" w:rsidP="00C54E83">
      <w:pPr>
        <w:pStyle w:val="ListParagraph"/>
        <w:numPr>
          <w:ilvl w:val="0"/>
          <w:numId w:val="13"/>
        </w:numPr>
      </w:pPr>
      <w:r w:rsidRPr="00D70C5D">
        <w:t xml:space="preserve">Discuss </w:t>
      </w:r>
      <w:r w:rsidR="4F1CB43D" w:rsidRPr="00D70C5D">
        <w:t xml:space="preserve">plans to provide </w:t>
      </w:r>
      <w:r w:rsidRPr="00D70C5D">
        <w:t>service in the future</w:t>
      </w:r>
      <w:r w:rsidR="4F1CB43D" w:rsidRPr="00D70C5D">
        <w:t>.</w:t>
      </w:r>
      <w:r w:rsidR="00D70C5D">
        <w:br/>
      </w:r>
    </w:p>
    <w:p w14:paraId="167C9ADB" w14:textId="5493C773" w:rsidR="006E7A79" w:rsidRPr="00D70C5D" w:rsidRDefault="5284A223" w:rsidP="006E7A79">
      <w:pPr>
        <w:pStyle w:val="Heading2"/>
        <w:spacing w:after="120"/>
        <w:contextualSpacing/>
        <w:rPr>
          <w:color w:val="auto"/>
        </w:rPr>
      </w:pPr>
      <w:r w:rsidRPr="00D70C5D">
        <w:rPr>
          <w:color w:val="auto"/>
        </w:rPr>
        <w:t>Part 6: Goals</w:t>
      </w:r>
    </w:p>
    <w:p w14:paraId="4AA02B41" w14:textId="6741B86C" w:rsidR="006E7A79" w:rsidRPr="00D70C5D" w:rsidRDefault="003C6F41" w:rsidP="4F1CB43D">
      <w:pPr>
        <w:pStyle w:val="ListParagraph"/>
        <w:numPr>
          <w:ilvl w:val="0"/>
          <w:numId w:val="1"/>
        </w:numPr>
      </w:pPr>
      <w:r w:rsidRPr="00D70C5D">
        <w:t xml:space="preserve">Discuss </w:t>
      </w:r>
      <w:r w:rsidR="00F13676" w:rsidRPr="00D70C5D">
        <w:t>your progress toward</w:t>
      </w:r>
      <w:r w:rsidR="4F1CB43D" w:rsidRPr="00D70C5D">
        <w:t xml:space="preserve"> achieving goals established in your </w:t>
      </w:r>
      <w:r w:rsidR="00F13676" w:rsidRPr="00D70C5D">
        <w:t xml:space="preserve">previous </w:t>
      </w:r>
      <w:r w:rsidR="4F1CB43D" w:rsidRPr="00D70C5D">
        <w:t>self-evaluation.</w:t>
      </w:r>
      <w:r w:rsidR="00D70C5D">
        <w:br/>
      </w:r>
    </w:p>
    <w:p w14:paraId="71CB7F56" w14:textId="5F4CF8E6" w:rsidR="4F1CB43D" w:rsidRPr="00D70C5D" w:rsidRDefault="4F1CB43D" w:rsidP="4F1CB43D">
      <w:pPr>
        <w:pStyle w:val="ListParagraph"/>
        <w:numPr>
          <w:ilvl w:val="0"/>
          <w:numId w:val="1"/>
        </w:numPr>
      </w:pPr>
      <w:r w:rsidRPr="00D70C5D">
        <w:t>Discuss goals for the upcoming evaluation period that reflect your professional needs and interests.</w:t>
      </w:r>
      <w:r w:rsidR="00D70C5D">
        <w:br/>
      </w:r>
    </w:p>
    <w:p w14:paraId="5BC19A0E" w14:textId="5EB1DC95" w:rsidR="006E7A79" w:rsidRPr="00D70C5D" w:rsidRDefault="5284A223" w:rsidP="006E7A79">
      <w:pPr>
        <w:rPr>
          <w:rFonts w:asciiTheme="majorHAnsi" w:eastAsiaTheme="majorEastAsia" w:hAnsiTheme="majorHAnsi" w:cstheme="majorBidi"/>
          <w:sz w:val="28"/>
          <w:szCs w:val="28"/>
        </w:rPr>
      </w:pPr>
      <w:r w:rsidRPr="00D70C5D">
        <w:rPr>
          <w:rFonts w:asciiTheme="majorHAnsi" w:eastAsiaTheme="majorEastAsia" w:hAnsiTheme="majorHAnsi" w:cstheme="majorBidi"/>
          <w:sz w:val="28"/>
          <w:szCs w:val="28"/>
        </w:rPr>
        <w:t>Part 7: Support and Institutional Planning</w:t>
      </w:r>
    </w:p>
    <w:p w14:paraId="09EE8F78" w14:textId="26F57E73" w:rsidR="004662F7" w:rsidRPr="00D70C5D" w:rsidRDefault="006E7A79" w:rsidP="006E7A79">
      <w:pPr>
        <w:pStyle w:val="ListParagraph"/>
        <w:numPr>
          <w:ilvl w:val="0"/>
          <w:numId w:val="15"/>
        </w:numPr>
      </w:pPr>
      <w:r w:rsidRPr="00D70C5D">
        <w:t>Evaluate the College’s support for your efforts during the relevant evaluation cycle.</w:t>
      </w:r>
      <w:r w:rsidR="00D70C5D">
        <w:br/>
      </w:r>
    </w:p>
    <w:p w14:paraId="35264865" w14:textId="3300D506" w:rsidR="006E7A79" w:rsidRPr="00D70C5D" w:rsidRDefault="4F1CB43D" w:rsidP="006E7A79">
      <w:pPr>
        <w:pStyle w:val="ListParagraph"/>
        <w:numPr>
          <w:ilvl w:val="0"/>
          <w:numId w:val="15"/>
        </w:numPr>
      </w:pPr>
      <w:r w:rsidRPr="00D70C5D">
        <w:t>Identify ways in which the College can better support your work and future goals.</w:t>
      </w:r>
      <w:r w:rsidR="00D70C5D">
        <w:br/>
      </w:r>
    </w:p>
    <w:p w14:paraId="009EA66A" w14:textId="77777777" w:rsidR="004662F7" w:rsidRPr="00D70C5D" w:rsidRDefault="004662F7" w:rsidP="004662F7">
      <w:pPr>
        <w:pStyle w:val="ListParagraph"/>
      </w:pPr>
    </w:p>
    <w:sectPr w:rsidR="004662F7" w:rsidRPr="00D70C5D" w:rsidSect="0031093A">
      <w:headerReference w:type="default" r:id="rId11"/>
      <w:pgSz w:w="12240" w:h="15840"/>
      <w:pgMar w:top="900" w:right="1440" w:bottom="144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19D171" w14:textId="77777777" w:rsidR="00D357BA" w:rsidRDefault="00D357BA" w:rsidP="00D4029F">
      <w:pPr>
        <w:spacing w:after="0" w:line="240" w:lineRule="auto"/>
      </w:pPr>
      <w:r>
        <w:separator/>
      </w:r>
    </w:p>
  </w:endnote>
  <w:endnote w:type="continuationSeparator" w:id="0">
    <w:p w14:paraId="6AB0A6A0" w14:textId="77777777" w:rsidR="00D357BA" w:rsidRDefault="00D357BA" w:rsidP="00D40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3F3A50" w14:textId="77777777" w:rsidR="00D357BA" w:rsidRDefault="00D357BA" w:rsidP="00D4029F">
      <w:pPr>
        <w:spacing w:after="0" w:line="240" w:lineRule="auto"/>
      </w:pPr>
      <w:r>
        <w:separator/>
      </w:r>
    </w:p>
  </w:footnote>
  <w:footnote w:type="continuationSeparator" w:id="0">
    <w:p w14:paraId="074A0241" w14:textId="77777777" w:rsidR="00D357BA" w:rsidRDefault="00D357BA" w:rsidP="00D4029F">
      <w:pPr>
        <w:spacing w:after="0" w:line="240" w:lineRule="auto"/>
      </w:pPr>
      <w:r>
        <w:continuationSeparator/>
      </w:r>
    </w:p>
  </w:footnote>
  <w:footnote w:id="1">
    <w:p w14:paraId="3F48A854" w14:textId="77777777" w:rsidR="00755529" w:rsidRPr="007F58FE" w:rsidRDefault="00755529" w:rsidP="00755529">
      <w:pPr>
        <w:spacing w:after="0" w:line="240" w:lineRule="auto"/>
        <w:ind w:left="90" w:hanging="90"/>
        <w:contextualSpacing/>
        <w:rPr>
          <w:rFonts w:cs="Arial"/>
          <w:color w:val="FF0000"/>
          <w:sz w:val="20"/>
          <w:szCs w:val="20"/>
        </w:rPr>
      </w:pPr>
      <w:r w:rsidRPr="007F58FE">
        <w:rPr>
          <w:rStyle w:val="FootnoteReference"/>
          <w:color w:val="FF0000"/>
          <w:sz w:val="20"/>
          <w:szCs w:val="20"/>
        </w:rPr>
        <w:footnoteRef/>
      </w:r>
      <w:r w:rsidRPr="007F58FE">
        <w:rPr>
          <w:color w:val="FF0000"/>
          <w:sz w:val="20"/>
          <w:szCs w:val="20"/>
        </w:rPr>
        <w:t xml:space="preserve"> </w:t>
      </w:r>
      <w:r w:rsidRPr="007F58FE">
        <w:rPr>
          <w:rFonts w:cs="Arial"/>
          <w:color w:val="FF0000"/>
          <w:sz w:val="20"/>
          <w:szCs w:val="20"/>
        </w:rPr>
        <w:t xml:space="preserve">If need arises, chairs may recommend </w:t>
      </w:r>
      <w:r>
        <w:rPr>
          <w:rFonts w:cs="Arial"/>
          <w:color w:val="FF0000"/>
          <w:sz w:val="20"/>
          <w:szCs w:val="20"/>
        </w:rPr>
        <w:t xml:space="preserve">that </w:t>
      </w:r>
      <w:r w:rsidRPr="007F58FE">
        <w:rPr>
          <w:rFonts w:cs="Arial"/>
          <w:color w:val="FF0000"/>
          <w:sz w:val="20"/>
          <w:szCs w:val="20"/>
        </w:rPr>
        <w:t xml:space="preserve">faculty from other departments or </w:t>
      </w:r>
      <w:r>
        <w:rPr>
          <w:rFonts w:cs="Arial"/>
          <w:color w:val="FF0000"/>
          <w:sz w:val="20"/>
          <w:szCs w:val="20"/>
        </w:rPr>
        <w:t>annual contract</w:t>
      </w:r>
      <w:r w:rsidRPr="007F58FE">
        <w:rPr>
          <w:rFonts w:cs="Arial"/>
          <w:color w:val="FF0000"/>
          <w:sz w:val="20"/>
          <w:szCs w:val="20"/>
        </w:rPr>
        <w:t xml:space="preserve"> f</w:t>
      </w:r>
      <w:r>
        <w:rPr>
          <w:rFonts w:cs="Arial"/>
          <w:color w:val="FF0000"/>
          <w:sz w:val="20"/>
          <w:szCs w:val="20"/>
        </w:rPr>
        <w:t>aculty from the same department write letters of recommendation.</w:t>
      </w:r>
    </w:p>
    <w:p w14:paraId="616E732F" w14:textId="77777777" w:rsidR="00755529" w:rsidRDefault="00755529" w:rsidP="0075552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AE0A7" w14:textId="3235F5EE" w:rsidR="004662F7" w:rsidRDefault="004662F7">
    <w:pPr>
      <w:pStyle w:val="Header"/>
      <w:rPr>
        <w:b/>
        <w:bCs/>
      </w:rPr>
    </w:pPr>
    <w:r>
      <w:t xml:space="preserve">Page </w:t>
    </w:r>
    <w:r>
      <w:rPr>
        <w:b/>
        <w:bCs/>
      </w:rPr>
      <w:fldChar w:fldCharType="begin"/>
    </w:r>
    <w:r>
      <w:rPr>
        <w:b/>
        <w:bCs/>
      </w:rPr>
      <w:instrText xml:space="preserve"> PAGE  \* Arabic  \* MERGEFORMAT </w:instrText>
    </w:r>
    <w:r>
      <w:rPr>
        <w:b/>
        <w:bCs/>
      </w:rPr>
      <w:fldChar w:fldCharType="separate"/>
    </w:r>
    <w:r w:rsidR="00797805">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797805">
      <w:rPr>
        <w:b/>
        <w:bCs/>
        <w:noProof/>
      </w:rPr>
      <w:t>3</w:t>
    </w:r>
    <w:r>
      <w:rPr>
        <w:b/>
        <w:bCs/>
      </w:rPr>
      <w:fldChar w:fldCharType="end"/>
    </w:r>
  </w:p>
  <w:p w14:paraId="2E32E92F" w14:textId="77777777" w:rsidR="004662F7" w:rsidRDefault="004662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44E48"/>
    <w:multiLevelType w:val="hybridMultilevel"/>
    <w:tmpl w:val="B4F48B5E"/>
    <w:lvl w:ilvl="0" w:tplc="057E0F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497205"/>
    <w:multiLevelType w:val="hybridMultilevel"/>
    <w:tmpl w:val="E5F0B28C"/>
    <w:lvl w:ilvl="0" w:tplc="32E6ECC8">
      <w:start w:val="1"/>
      <w:numFmt w:val="decimal"/>
      <w:lvlText w:val="%1."/>
      <w:lvlJc w:val="left"/>
      <w:pPr>
        <w:ind w:left="720" w:hanging="360"/>
      </w:pPr>
    </w:lvl>
    <w:lvl w:ilvl="1" w:tplc="511E62BC">
      <w:start w:val="1"/>
      <w:numFmt w:val="upperLetter"/>
      <w:lvlText w:val="%2."/>
      <w:lvlJc w:val="left"/>
      <w:pPr>
        <w:ind w:left="1440" w:hanging="360"/>
      </w:pPr>
    </w:lvl>
    <w:lvl w:ilvl="2" w:tplc="42B0C48A">
      <w:start w:val="1"/>
      <w:numFmt w:val="lowerRoman"/>
      <w:lvlText w:val="%3."/>
      <w:lvlJc w:val="right"/>
      <w:pPr>
        <w:ind w:left="2160" w:hanging="180"/>
      </w:pPr>
    </w:lvl>
    <w:lvl w:ilvl="3" w:tplc="8D5EE828">
      <w:start w:val="1"/>
      <w:numFmt w:val="decimal"/>
      <w:lvlText w:val="%4."/>
      <w:lvlJc w:val="left"/>
      <w:pPr>
        <w:ind w:left="2880" w:hanging="360"/>
      </w:pPr>
    </w:lvl>
    <w:lvl w:ilvl="4" w:tplc="D602A0D6">
      <w:start w:val="1"/>
      <w:numFmt w:val="lowerLetter"/>
      <w:lvlText w:val="%5."/>
      <w:lvlJc w:val="left"/>
      <w:pPr>
        <w:ind w:left="3600" w:hanging="360"/>
      </w:pPr>
    </w:lvl>
    <w:lvl w:ilvl="5" w:tplc="D670FF6E">
      <w:start w:val="1"/>
      <w:numFmt w:val="lowerRoman"/>
      <w:lvlText w:val="%6."/>
      <w:lvlJc w:val="right"/>
      <w:pPr>
        <w:ind w:left="4320" w:hanging="180"/>
      </w:pPr>
    </w:lvl>
    <w:lvl w:ilvl="6" w:tplc="E8A80584">
      <w:start w:val="1"/>
      <w:numFmt w:val="decimal"/>
      <w:lvlText w:val="%7."/>
      <w:lvlJc w:val="left"/>
      <w:pPr>
        <w:ind w:left="5040" w:hanging="360"/>
      </w:pPr>
    </w:lvl>
    <w:lvl w:ilvl="7" w:tplc="FB440EEA">
      <w:start w:val="1"/>
      <w:numFmt w:val="lowerLetter"/>
      <w:lvlText w:val="%8."/>
      <w:lvlJc w:val="left"/>
      <w:pPr>
        <w:ind w:left="5760" w:hanging="360"/>
      </w:pPr>
    </w:lvl>
    <w:lvl w:ilvl="8" w:tplc="A85C4182">
      <w:start w:val="1"/>
      <w:numFmt w:val="lowerRoman"/>
      <w:lvlText w:val="%9."/>
      <w:lvlJc w:val="right"/>
      <w:pPr>
        <w:ind w:left="6480" w:hanging="180"/>
      </w:pPr>
    </w:lvl>
  </w:abstractNum>
  <w:abstractNum w:abstractNumId="2" w15:restartNumberingAfterBreak="0">
    <w:nsid w:val="0ED372DE"/>
    <w:multiLevelType w:val="hybridMultilevel"/>
    <w:tmpl w:val="21AAF02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9F27C23"/>
    <w:multiLevelType w:val="hybridMultilevel"/>
    <w:tmpl w:val="5DE0D3E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A29218F"/>
    <w:multiLevelType w:val="hybridMultilevel"/>
    <w:tmpl w:val="59B27BA6"/>
    <w:lvl w:ilvl="0" w:tplc="E2FC6BA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913BE5"/>
    <w:multiLevelType w:val="hybridMultilevel"/>
    <w:tmpl w:val="7D3E286E"/>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641DC9"/>
    <w:multiLevelType w:val="hybridMultilevel"/>
    <w:tmpl w:val="93ACC770"/>
    <w:lvl w:ilvl="0" w:tplc="E2FC6BA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11669E"/>
    <w:multiLevelType w:val="hybridMultilevel"/>
    <w:tmpl w:val="62E2CCDA"/>
    <w:lvl w:ilvl="0" w:tplc="04090015">
      <w:start w:val="1"/>
      <w:numFmt w:val="upp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68D7D73"/>
    <w:multiLevelType w:val="hybridMultilevel"/>
    <w:tmpl w:val="D1AC4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582EE3"/>
    <w:multiLevelType w:val="hybridMultilevel"/>
    <w:tmpl w:val="37AA0632"/>
    <w:lvl w:ilvl="0" w:tplc="0409000F">
      <w:start w:val="1"/>
      <w:numFmt w:val="decimal"/>
      <w:lvlText w:val="%1."/>
      <w:lvlJc w:val="left"/>
      <w:pPr>
        <w:ind w:left="810" w:hanging="360"/>
      </w:pPr>
      <w:rPr>
        <w:rFonts w:hint="default"/>
      </w:rPr>
    </w:lvl>
    <w:lvl w:ilvl="1" w:tplc="0409001B">
      <w:start w:val="1"/>
      <w:numFmt w:val="lowerRoman"/>
      <w:lvlText w:val="%2."/>
      <w:lvlJc w:val="righ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3A8114B3"/>
    <w:multiLevelType w:val="hybridMultilevel"/>
    <w:tmpl w:val="82AED8D2"/>
    <w:lvl w:ilvl="0" w:tplc="8DFEF37A">
      <w:start w:val="1"/>
      <w:numFmt w:val="decimal"/>
      <w:lvlText w:val="%1."/>
      <w:lvlJc w:val="left"/>
      <w:pPr>
        <w:ind w:left="720" w:hanging="360"/>
      </w:pPr>
    </w:lvl>
    <w:lvl w:ilvl="1" w:tplc="34D2E60A">
      <w:start w:val="1"/>
      <w:numFmt w:val="lowerLetter"/>
      <w:lvlText w:val="%2."/>
      <w:lvlJc w:val="left"/>
      <w:pPr>
        <w:ind w:left="1440" w:hanging="360"/>
      </w:pPr>
    </w:lvl>
    <w:lvl w:ilvl="2" w:tplc="AE5227AE">
      <w:start w:val="1"/>
      <w:numFmt w:val="lowerRoman"/>
      <w:lvlText w:val="%3."/>
      <w:lvlJc w:val="right"/>
      <w:pPr>
        <w:ind w:left="2160" w:hanging="180"/>
      </w:pPr>
    </w:lvl>
    <w:lvl w:ilvl="3" w:tplc="94E21262">
      <w:start w:val="1"/>
      <w:numFmt w:val="decimal"/>
      <w:lvlText w:val="%4."/>
      <w:lvlJc w:val="left"/>
      <w:pPr>
        <w:ind w:left="2880" w:hanging="360"/>
      </w:pPr>
    </w:lvl>
    <w:lvl w:ilvl="4" w:tplc="833AEC5E">
      <w:start w:val="1"/>
      <w:numFmt w:val="lowerLetter"/>
      <w:lvlText w:val="%5."/>
      <w:lvlJc w:val="left"/>
      <w:pPr>
        <w:ind w:left="3600" w:hanging="360"/>
      </w:pPr>
    </w:lvl>
    <w:lvl w:ilvl="5" w:tplc="67E2BC62">
      <w:start w:val="1"/>
      <w:numFmt w:val="lowerRoman"/>
      <w:lvlText w:val="%6."/>
      <w:lvlJc w:val="right"/>
      <w:pPr>
        <w:ind w:left="4320" w:hanging="180"/>
      </w:pPr>
    </w:lvl>
    <w:lvl w:ilvl="6" w:tplc="A134BE10">
      <w:start w:val="1"/>
      <w:numFmt w:val="decimal"/>
      <w:lvlText w:val="%7."/>
      <w:lvlJc w:val="left"/>
      <w:pPr>
        <w:ind w:left="5040" w:hanging="360"/>
      </w:pPr>
    </w:lvl>
    <w:lvl w:ilvl="7" w:tplc="0CA8C4CE">
      <w:start w:val="1"/>
      <w:numFmt w:val="lowerLetter"/>
      <w:lvlText w:val="%8."/>
      <w:lvlJc w:val="left"/>
      <w:pPr>
        <w:ind w:left="5760" w:hanging="360"/>
      </w:pPr>
    </w:lvl>
    <w:lvl w:ilvl="8" w:tplc="C29EC174">
      <w:start w:val="1"/>
      <w:numFmt w:val="lowerRoman"/>
      <w:lvlText w:val="%9."/>
      <w:lvlJc w:val="right"/>
      <w:pPr>
        <w:ind w:left="6480" w:hanging="180"/>
      </w:pPr>
    </w:lvl>
  </w:abstractNum>
  <w:abstractNum w:abstractNumId="11" w15:restartNumberingAfterBreak="0">
    <w:nsid w:val="3CC45DD2"/>
    <w:multiLevelType w:val="hybridMultilevel"/>
    <w:tmpl w:val="3140B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2D1844"/>
    <w:multiLevelType w:val="hybridMultilevel"/>
    <w:tmpl w:val="2E5247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F231CE"/>
    <w:multiLevelType w:val="hybridMultilevel"/>
    <w:tmpl w:val="D3CCE5E2"/>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4" w15:restartNumberingAfterBreak="0">
    <w:nsid w:val="54BA3DE1"/>
    <w:multiLevelType w:val="hybridMultilevel"/>
    <w:tmpl w:val="0F9C35EE"/>
    <w:lvl w:ilvl="0" w:tplc="E2FC6BAC">
      <w:start w:val="1"/>
      <w:numFmt w:val="decimal"/>
      <w:lvlText w:val="%1."/>
      <w:lvlJc w:val="left"/>
      <w:pPr>
        <w:ind w:left="720" w:hanging="360"/>
      </w:pPr>
      <w:rPr>
        <w:rFonts w:hint="default"/>
      </w:rPr>
    </w:lvl>
    <w:lvl w:ilvl="1" w:tplc="0409001B">
      <w:start w:val="1"/>
      <w:numFmt w:val="lowerRoman"/>
      <w:lvlText w:val="%2."/>
      <w:lvlJc w:val="righ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40762B"/>
    <w:multiLevelType w:val="hybridMultilevel"/>
    <w:tmpl w:val="0D1C6FF2"/>
    <w:lvl w:ilvl="0" w:tplc="04090015">
      <w:start w:val="1"/>
      <w:numFmt w:val="upp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29F4A99"/>
    <w:multiLevelType w:val="hybridMultilevel"/>
    <w:tmpl w:val="0482277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1E6F87"/>
    <w:multiLevelType w:val="hybridMultilevel"/>
    <w:tmpl w:val="B192A648"/>
    <w:lvl w:ilvl="0" w:tplc="DAB27F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D6912D8"/>
    <w:multiLevelType w:val="hybridMultilevel"/>
    <w:tmpl w:val="A2B81E06"/>
    <w:lvl w:ilvl="0" w:tplc="98C08D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B66917"/>
    <w:multiLevelType w:val="hybridMultilevel"/>
    <w:tmpl w:val="18AAA524"/>
    <w:lvl w:ilvl="0" w:tplc="E2FC6B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E61708"/>
    <w:multiLevelType w:val="hybridMultilevel"/>
    <w:tmpl w:val="09B831DE"/>
    <w:lvl w:ilvl="0" w:tplc="04090015">
      <w:start w:val="1"/>
      <w:numFmt w:val="upperLetter"/>
      <w:lvlText w:val="%1."/>
      <w:lvlJc w:val="left"/>
      <w:pPr>
        <w:ind w:left="1080" w:hanging="360"/>
      </w:p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1"/>
  </w:num>
  <w:num w:numId="3">
    <w:abstractNumId w:val="5"/>
  </w:num>
  <w:num w:numId="4">
    <w:abstractNumId w:val="7"/>
  </w:num>
  <w:num w:numId="5">
    <w:abstractNumId w:val="11"/>
  </w:num>
  <w:num w:numId="6">
    <w:abstractNumId w:val="0"/>
  </w:num>
  <w:num w:numId="7">
    <w:abstractNumId w:val="15"/>
  </w:num>
  <w:num w:numId="8">
    <w:abstractNumId w:val="3"/>
  </w:num>
  <w:num w:numId="9">
    <w:abstractNumId w:val="16"/>
  </w:num>
  <w:num w:numId="10">
    <w:abstractNumId w:val="9"/>
  </w:num>
  <w:num w:numId="11">
    <w:abstractNumId w:val="20"/>
  </w:num>
  <w:num w:numId="12">
    <w:abstractNumId w:val="18"/>
  </w:num>
  <w:num w:numId="13">
    <w:abstractNumId w:val="6"/>
  </w:num>
  <w:num w:numId="14">
    <w:abstractNumId w:val="2"/>
  </w:num>
  <w:num w:numId="15">
    <w:abstractNumId w:val="19"/>
  </w:num>
  <w:num w:numId="16">
    <w:abstractNumId w:val="8"/>
  </w:num>
  <w:num w:numId="17">
    <w:abstractNumId w:val="12"/>
  </w:num>
  <w:num w:numId="18">
    <w:abstractNumId w:val="17"/>
  </w:num>
  <w:num w:numId="19">
    <w:abstractNumId w:val="13"/>
  </w:num>
  <w:num w:numId="20">
    <w:abstractNumId w:val="4"/>
  </w:num>
  <w:num w:numId="21">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elanie Roberti">
    <w15:presenceInfo w15:providerId="AD" w15:userId="S::40006320@sfcollege.edu::f1e753b1-5c7d-4d66-a3e8-0b62ec867a89"/>
  </w15:person>
  <w15:person w15:author="Ritsa Mallous">
    <w15:presenceInfo w15:providerId="AD" w15:userId="S::41007477@sfcollege.edu::c4ce4c34-24f2-422e-b30b-9cb70871ea2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29F"/>
    <w:rsid w:val="00073802"/>
    <w:rsid w:val="00076B88"/>
    <w:rsid w:val="00076DF2"/>
    <w:rsid w:val="000B0309"/>
    <w:rsid w:val="000E2AA1"/>
    <w:rsid w:val="00120323"/>
    <w:rsid w:val="0014687E"/>
    <w:rsid w:val="001912D0"/>
    <w:rsid w:val="00197F9D"/>
    <w:rsid w:val="001D1B03"/>
    <w:rsid w:val="00203EE2"/>
    <w:rsid w:val="00265D37"/>
    <w:rsid w:val="002A3E47"/>
    <w:rsid w:val="002F3237"/>
    <w:rsid w:val="0031093A"/>
    <w:rsid w:val="003C6F41"/>
    <w:rsid w:val="003E7BB0"/>
    <w:rsid w:val="00441A87"/>
    <w:rsid w:val="004607AE"/>
    <w:rsid w:val="004662F7"/>
    <w:rsid w:val="00520C74"/>
    <w:rsid w:val="00562A42"/>
    <w:rsid w:val="005B0918"/>
    <w:rsid w:val="005D22A7"/>
    <w:rsid w:val="005F3D28"/>
    <w:rsid w:val="00620B9E"/>
    <w:rsid w:val="006447E9"/>
    <w:rsid w:val="006E7A79"/>
    <w:rsid w:val="0071296F"/>
    <w:rsid w:val="00713552"/>
    <w:rsid w:val="00755529"/>
    <w:rsid w:val="00797805"/>
    <w:rsid w:val="007D3FC8"/>
    <w:rsid w:val="0081092A"/>
    <w:rsid w:val="009333D5"/>
    <w:rsid w:val="009941E9"/>
    <w:rsid w:val="009D10DE"/>
    <w:rsid w:val="00A4443F"/>
    <w:rsid w:val="00A85B2A"/>
    <w:rsid w:val="00A86B5F"/>
    <w:rsid w:val="00AB0B4C"/>
    <w:rsid w:val="00AB29E6"/>
    <w:rsid w:val="00AC293A"/>
    <w:rsid w:val="00B11AD4"/>
    <w:rsid w:val="00BB439F"/>
    <w:rsid w:val="00BD3908"/>
    <w:rsid w:val="00BF530D"/>
    <w:rsid w:val="00C54E83"/>
    <w:rsid w:val="00C56B34"/>
    <w:rsid w:val="00C56C3E"/>
    <w:rsid w:val="00C673F8"/>
    <w:rsid w:val="00C72808"/>
    <w:rsid w:val="00CA3213"/>
    <w:rsid w:val="00CD28EE"/>
    <w:rsid w:val="00D002F1"/>
    <w:rsid w:val="00D357BA"/>
    <w:rsid w:val="00D35D55"/>
    <w:rsid w:val="00D4029F"/>
    <w:rsid w:val="00D51FCC"/>
    <w:rsid w:val="00D70C5D"/>
    <w:rsid w:val="00DA0A92"/>
    <w:rsid w:val="00DA7C30"/>
    <w:rsid w:val="00DB1D1F"/>
    <w:rsid w:val="00DB6F57"/>
    <w:rsid w:val="00DC30E9"/>
    <w:rsid w:val="00DD5323"/>
    <w:rsid w:val="00E01F3C"/>
    <w:rsid w:val="00E9591A"/>
    <w:rsid w:val="00EB2EF2"/>
    <w:rsid w:val="00F024DA"/>
    <w:rsid w:val="00F13676"/>
    <w:rsid w:val="00F32971"/>
    <w:rsid w:val="4F1CB43D"/>
    <w:rsid w:val="5284A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1C0C10"/>
  <w15:chartTrackingRefBased/>
  <w15:docId w15:val="{687826B8-B628-4687-A055-F8F587BF1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029F"/>
  </w:style>
  <w:style w:type="paragraph" w:styleId="Heading1">
    <w:name w:val="heading 1"/>
    <w:basedOn w:val="Normal"/>
    <w:next w:val="Normal"/>
    <w:link w:val="Heading1Char"/>
    <w:uiPriority w:val="9"/>
    <w:qFormat/>
    <w:rsid w:val="00D4029F"/>
    <w:pPr>
      <w:keepNext/>
      <w:keepLines/>
      <w:spacing w:before="320" w:after="0" w:line="240" w:lineRule="auto"/>
      <w:outlineLvl w:val="0"/>
    </w:pPr>
    <w:rPr>
      <w:rFonts w:asciiTheme="majorHAnsi" w:eastAsiaTheme="majorEastAsia" w:hAnsiTheme="majorHAnsi" w:cstheme="majorBidi"/>
      <w:color w:val="A5A5A5" w:themeColor="accent1" w:themeShade="BF"/>
      <w:sz w:val="30"/>
      <w:szCs w:val="30"/>
    </w:rPr>
  </w:style>
  <w:style w:type="paragraph" w:styleId="Heading2">
    <w:name w:val="heading 2"/>
    <w:basedOn w:val="Normal"/>
    <w:next w:val="Normal"/>
    <w:link w:val="Heading2Char"/>
    <w:uiPriority w:val="9"/>
    <w:unhideWhenUsed/>
    <w:qFormat/>
    <w:rsid w:val="00D4029F"/>
    <w:pPr>
      <w:keepNext/>
      <w:keepLines/>
      <w:spacing w:before="40" w:after="0" w:line="240" w:lineRule="auto"/>
      <w:outlineLvl w:val="1"/>
    </w:pPr>
    <w:rPr>
      <w:rFonts w:asciiTheme="majorHAnsi" w:eastAsiaTheme="majorEastAsia" w:hAnsiTheme="majorHAnsi" w:cstheme="majorBidi"/>
      <w:color w:val="858585" w:themeColor="accent2" w:themeShade="BF"/>
      <w:sz w:val="28"/>
      <w:szCs w:val="28"/>
    </w:rPr>
  </w:style>
  <w:style w:type="paragraph" w:styleId="Heading3">
    <w:name w:val="heading 3"/>
    <w:basedOn w:val="Normal"/>
    <w:next w:val="Normal"/>
    <w:link w:val="Heading3Char"/>
    <w:uiPriority w:val="9"/>
    <w:semiHidden/>
    <w:unhideWhenUsed/>
    <w:qFormat/>
    <w:rsid w:val="00D4029F"/>
    <w:pPr>
      <w:keepNext/>
      <w:keepLines/>
      <w:spacing w:before="40" w:after="0" w:line="240" w:lineRule="auto"/>
      <w:outlineLvl w:val="2"/>
    </w:pPr>
    <w:rPr>
      <w:rFonts w:asciiTheme="majorHAnsi" w:eastAsiaTheme="majorEastAsia" w:hAnsiTheme="majorHAnsi" w:cstheme="majorBidi"/>
      <w:color w:val="393939" w:themeColor="accent6" w:themeShade="BF"/>
      <w:sz w:val="26"/>
      <w:szCs w:val="26"/>
    </w:rPr>
  </w:style>
  <w:style w:type="paragraph" w:styleId="Heading4">
    <w:name w:val="heading 4"/>
    <w:basedOn w:val="Normal"/>
    <w:next w:val="Normal"/>
    <w:link w:val="Heading4Char"/>
    <w:uiPriority w:val="9"/>
    <w:semiHidden/>
    <w:unhideWhenUsed/>
    <w:qFormat/>
    <w:rsid w:val="00D4029F"/>
    <w:pPr>
      <w:keepNext/>
      <w:keepLines/>
      <w:spacing w:before="40" w:after="0"/>
      <w:outlineLvl w:val="3"/>
    </w:pPr>
    <w:rPr>
      <w:rFonts w:asciiTheme="majorHAnsi" w:eastAsiaTheme="majorEastAsia" w:hAnsiTheme="majorHAnsi" w:cstheme="majorBidi"/>
      <w:i/>
      <w:iCs/>
      <w:color w:val="474747" w:themeColor="accent5" w:themeShade="BF"/>
      <w:sz w:val="25"/>
      <w:szCs w:val="25"/>
    </w:rPr>
  </w:style>
  <w:style w:type="paragraph" w:styleId="Heading5">
    <w:name w:val="heading 5"/>
    <w:basedOn w:val="Normal"/>
    <w:next w:val="Normal"/>
    <w:link w:val="Heading5Char"/>
    <w:uiPriority w:val="9"/>
    <w:semiHidden/>
    <w:unhideWhenUsed/>
    <w:qFormat/>
    <w:rsid w:val="00D4029F"/>
    <w:pPr>
      <w:keepNext/>
      <w:keepLines/>
      <w:spacing w:before="40" w:after="0"/>
      <w:outlineLvl w:val="4"/>
    </w:pPr>
    <w:rPr>
      <w:rFonts w:asciiTheme="majorHAnsi" w:eastAsiaTheme="majorEastAsia" w:hAnsiTheme="majorHAnsi" w:cstheme="majorBidi"/>
      <w:i/>
      <w:iCs/>
      <w:color w:val="595959" w:themeColor="accent2" w:themeShade="80"/>
      <w:sz w:val="24"/>
      <w:szCs w:val="24"/>
    </w:rPr>
  </w:style>
  <w:style w:type="paragraph" w:styleId="Heading6">
    <w:name w:val="heading 6"/>
    <w:basedOn w:val="Normal"/>
    <w:next w:val="Normal"/>
    <w:link w:val="Heading6Char"/>
    <w:uiPriority w:val="9"/>
    <w:semiHidden/>
    <w:unhideWhenUsed/>
    <w:qFormat/>
    <w:rsid w:val="00D4029F"/>
    <w:pPr>
      <w:keepNext/>
      <w:keepLines/>
      <w:spacing w:before="40" w:after="0"/>
      <w:outlineLvl w:val="5"/>
    </w:pPr>
    <w:rPr>
      <w:rFonts w:asciiTheme="majorHAnsi" w:eastAsiaTheme="majorEastAsia" w:hAnsiTheme="majorHAnsi" w:cstheme="majorBidi"/>
      <w:i/>
      <w:iCs/>
      <w:color w:val="262626" w:themeColor="accent6" w:themeShade="80"/>
      <w:sz w:val="23"/>
      <w:szCs w:val="23"/>
    </w:rPr>
  </w:style>
  <w:style w:type="paragraph" w:styleId="Heading7">
    <w:name w:val="heading 7"/>
    <w:basedOn w:val="Normal"/>
    <w:next w:val="Normal"/>
    <w:link w:val="Heading7Char"/>
    <w:uiPriority w:val="9"/>
    <w:semiHidden/>
    <w:unhideWhenUsed/>
    <w:qFormat/>
    <w:rsid w:val="00D4029F"/>
    <w:pPr>
      <w:keepNext/>
      <w:keepLines/>
      <w:spacing w:before="40" w:after="0"/>
      <w:outlineLvl w:val="6"/>
    </w:pPr>
    <w:rPr>
      <w:rFonts w:asciiTheme="majorHAnsi" w:eastAsiaTheme="majorEastAsia" w:hAnsiTheme="majorHAnsi" w:cstheme="majorBidi"/>
      <w:color w:val="6E6E6E" w:themeColor="accent1" w:themeShade="80"/>
    </w:rPr>
  </w:style>
  <w:style w:type="paragraph" w:styleId="Heading8">
    <w:name w:val="heading 8"/>
    <w:basedOn w:val="Normal"/>
    <w:next w:val="Normal"/>
    <w:link w:val="Heading8Char"/>
    <w:uiPriority w:val="9"/>
    <w:semiHidden/>
    <w:unhideWhenUsed/>
    <w:qFormat/>
    <w:rsid w:val="00D4029F"/>
    <w:pPr>
      <w:keepNext/>
      <w:keepLines/>
      <w:spacing w:before="40" w:after="0"/>
      <w:outlineLvl w:val="7"/>
    </w:pPr>
    <w:rPr>
      <w:rFonts w:asciiTheme="majorHAnsi" w:eastAsiaTheme="majorEastAsia" w:hAnsiTheme="majorHAnsi" w:cstheme="majorBidi"/>
      <w:color w:val="595959" w:themeColor="accent2" w:themeShade="80"/>
      <w:sz w:val="21"/>
      <w:szCs w:val="21"/>
    </w:rPr>
  </w:style>
  <w:style w:type="paragraph" w:styleId="Heading9">
    <w:name w:val="heading 9"/>
    <w:basedOn w:val="Normal"/>
    <w:next w:val="Normal"/>
    <w:link w:val="Heading9Char"/>
    <w:uiPriority w:val="9"/>
    <w:semiHidden/>
    <w:unhideWhenUsed/>
    <w:qFormat/>
    <w:rsid w:val="00D4029F"/>
    <w:pPr>
      <w:keepNext/>
      <w:keepLines/>
      <w:spacing w:before="40" w:after="0"/>
      <w:outlineLvl w:val="8"/>
    </w:pPr>
    <w:rPr>
      <w:rFonts w:asciiTheme="majorHAnsi" w:eastAsiaTheme="majorEastAsia" w:hAnsiTheme="majorHAnsi" w:cstheme="majorBidi"/>
      <w:color w:val="262626"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029F"/>
    <w:rPr>
      <w:rFonts w:asciiTheme="majorHAnsi" w:eastAsiaTheme="majorEastAsia" w:hAnsiTheme="majorHAnsi" w:cstheme="majorBidi"/>
      <w:color w:val="A5A5A5" w:themeColor="accent1" w:themeShade="BF"/>
      <w:sz w:val="30"/>
      <w:szCs w:val="30"/>
    </w:rPr>
  </w:style>
  <w:style w:type="character" w:customStyle="1" w:styleId="Heading2Char">
    <w:name w:val="Heading 2 Char"/>
    <w:basedOn w:val="DefaultParagraphFont"/>
    <w:link w:val="Heading2"/>
    <w:uiPriority w:val="9"/>
    <w:rsid w:val="00D4029F"/>
    <w:rPr>
      <w:rFonts w:asciiTheme="majorHAnsi" w:eastAsiaTheme="majorEastAsia" w:hAnsiTheme="majorHAnsi" w:cstheme="majorBidi"/>
      <w:color w:val="858585" w:themeColor="accent2" w:themeShade="BF"/>
      <w:sz w:val="28"/>
      <w:szCs w:val="28"/>
    </w:rPr>
  </w:style>
  <w:style w:type="character" w:customStyle="1" w:styleId="Heading3Char">
    <w:name w:val="Heading 3 Char"/>
    <w:basedOn w:val="DefaultParagraphFont"/>
    <w:link w:val="Heading3"/>
    <w:uiPriority w:val="9"/>
    <w:semiHidden/>
    <w:rsid w:val="00D4029F"/>
    <w:rPr>
      <w:rFonts w:asciiTheme="majorHAnsi" w:eastAsiaTheme="majorEastAsia" w:hAnsiTheme="majorHAnsi" w:cstheme="majorBidi"/>
      <w:color w:val="393939" w:themeColor="accent6" w:themeShade="BF"/>
      <w:sz w:val="26"/>
      <w:szCs w:val="26"/>
    </w:rPr>
  </w:style>
  <w:style w:type="character" w:customStyle="1" w:styleId="Heading4Char">
    <w:name w:val="Heading 4 Char"/>
    <w:basedOn w:val="DefaultParagraphFont"/>
    <w:link w:val="Heading4"/>
    <w:uiPriority w:val="9"/>
    <w:semiHidden/>
    <w:rsid w:val="00D4029F"/>
    <w:rPr>
      <w:rFonts w:asciiTheme="majorHAnsi" w:eastAsiaTheme="majorEastAsia" w:hAnsiTheme="majorHAnsi" w:cstheme="majorBidi"/>
      <w:i/>
      <w:iCs/>
      <w:color w:val="474747" w:themeColor="accent5" w:themeShade="BF"/>
      <w:sz w:val="25"/>
      <w:szCs w:val="25"/>
    </w:rPr>
  </w:style>
  <w:style w:type="character" w:customStyle="1" w:styleId="Heading5Char">
    <w:name w:val="Heading 5 Char"/>
    <w:basedOn w:val="DefaultParagraphFont"/>
    <w:link w:val="Heading5"/>
    <w:uiPriority w:val="9"/>
    <w:semiHidden/>
    <w:rsid w:val="00D4029F"/>
    <w:rPr>
      <w:rFonts w:asciiTheme="majorHAnsi" w:eastAsiaTheme="majorEastAsia" w:hAnsiTheme="majorHAnsi" w:cstheme="majorBidi"/>
      <w:i/>
      <w:iCs/>
      <w:color w:val="595959" w:themeColor="accent2" w:themeShade="80"/>
      <w:sz w:val="24"/>
      <w:szCs w:val="24"/>
    </w:rPr>
  </w:style>
  <w:style w:type="character" w:customStyle="1" w:styleId="Heading6Char">
    <w:name w:val="Heading 6 Char"/>
    <w:basedOn w:val="DefaultParagraphFont"/>
    <w:link w:val="Heading6"/>
    <w:uiPriority w:val="9"/>
    <w:semiHidden/>
    <w:rsid w:val="00D4029F"/>
    <w:rPr>
      <w:rFonts w:asciiTheme="majorHAnsi" w:eastAsiaTheme="majorEastAsia" w:hAnsiTheme="majorHAnsi" w:cstheme="majorBidi"/>
      <w:i/>
      <w:iCs/>
      <w:color w:val="262626" w:themeColor="accent6" w:themeShade="80"/>
      <w:sz w:val="23"/>
      <w:szCs w:val="23"/>
    </w:rPr>
  </w:style>
  <w:style w:type="character" w:customStyle="1" w:styleId="Heading7Char">
    <w:name w:val="Heading 7 Char"/>
    <w:basedOn w:val="DefaultParagraphFont"/>
    <w:link w:val="Heading7"/>
    <w:uiPriority w:val="9"/>
    <w:semiHidden/>
    <w:rsid w:val="00D4029F"/>
    <w:rPr>
      <w:rFonts w:asciiTheme="majorHAnsi" w:eastAsiaTheme="majorEastAsia" w:hAnsiTheme="majorHAnsi" w:cstheme="majorBidi"/>
      <w:color w:val="6E6E6E" w:themeColor="accent1" w:themeShade="80"/>
    </w:rPr>
  </w:style>
  <w:style w:type="character" w:customStyle="1" w:styleId="Heading8Char">
    <w:name w:val="Heading 8 Char"/>
    <w:basedOn w:val="DefaultParagraphFont"/>
    <w:link w:val="Heading8"/>
    <w:uiPriority w:val="9"/>
    <w:semiHidden/>
    <w:rsid w:val="00D4029F"/>
    <w:rPr>
      <w:rFonts w:asciiTheme="majorHAnsi" w:eastAsiaTheme="majorEastAsia" w:hAnsiTheme="majorHAnsi" w:cstheme="majorBidi"/>
      <w:color w:val="595959" w:themeColor="accent2" w:themeShade="80"/>
      <w:sz w:val="21"/>
      <w:szCs w:val="21"/>
    </w:rPr>
  </w:style>
  <w:style w:type="character" w:customStyle="1" w:styleId="Heading9Char">
    <w:name w:val="Heading 9 Char"/>
    <w:basedOn w:val="DefaultParagraphFont"/>
    <w:link w:val="Heading9"/>
    <w:uiPriority w:val="9"/>
    <w:semiHidden/>
    <w:rsid w:val="00D4029F"/>
    <w:rPr>
      <w:rFonts w:asciiTheme="majorHAnsi" w:eastAsiaTheme="majorEastAsia" w:hAnsiTheme="majorHAnsi" w:cstheme="majorBidi"/>
      <w:color w:val="262626" w:themeColor="accent6" w:themeShade="80"/>
    </w:rPr>
  </w:style>
  <w:style w:type="paragraph" w:styleId="Caption">
    <w:name w:val="caption"/>
    <w:basedOn w:val="Normal"/>
    <w:next w:val="Normal"/>
    <w:uiPriority w:val="35"/>
    <w:semiHidden/>
    <w:unhideWhenUsed/>
    <w:qFormat/>
    <w:rsid w:val="00D4029F"/>
    <w:pPr>
      <w:spacing w:line="240" w:lineRule="auto"/>
    </w:pPr>
    <w:rPr>
      <w:b/>
      <w:bCs/>
      <w:smallCaps/>
      <w:color w:val="DDDDDD" w:themeColor="accent1"/>
      <w:spacing w:val="6"/>
    </w:rPr>
  </w:style>
  <w:style w:type="paragraph" w:styleId="Title">
    <w:name w:val="Title"/>
    <w:basedOn w:val="Normal"/>
    <w:next w:val="Normal"/>
    <w:link w:val="TitleChar"/>
    <w:uiPriority w:val="10"/>
    <w:qFormat/>
    <w:rsid w:val="00D4029F"/>
    <w:pPr>
      <w:spacing w:after="0" w:line="240" w:lineRule="auto"/>
      <w:contextualSpacing/>
    </w:pPr>
    <w:rPr>
      <w:rFonts w:asciiTheme="majorHAnsi" w:eastAsiaTheme="majorEastAsia" w:hAnsiTheme="majorHAnsi" w:cstheme="majorBidi"/>
      <w:color w:val="A5A5A5" w:themeColor="accent1" w:themeShade="BF"/>
      <w:spacing w:val="-10"/>
      <w:sz w:val="52"/>
      <w:szCs w:val="52"/>
    </w:rPr>
  </w:style>
  <w:style w:type="character" w:customStyle="1" w:styleId="TitleChar">
    <w:name w:val="Title Char"/>
    <w:basedOn w:val="DefaultParagraphFont"/>
    <w:link w:val="Title"/>
    <w:uiPriority w:val="10"/>
    <w:rsid w:val="00D4029F"/>
    <w:rPr>
      <w:rFonts w:asciiTheme="majorHAnsi" w:eastAsiaTheme="majorEastAsia" w:hAnsiTheme="majorHAnsi" w:cstheme="majorBidi"/>
      <w:color w:val="A5A5A5" w:themeColor="accent1" w:themeShade="BF"/>
      <w:spacing w:val="-10"/>
      <w:sz w:val="52"/>
      <w:szCs w:val="52"/>
    </w:rPr>
  </w:style>
  <w:style w:type="paragraph" w:styleId="Subtitle">
    <w:name w:val="Subtitle"/>
    <w:basedOn w:val="Normal"/>
    <w:next w:val="Normal"/>
    <w:link w:val="SubtitleChar"/>
    <w:uiPriority w:val="11"/>
    <w:qFormat/>
    <w:rsid w:val="00D4029F"/>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D4029F"/>
    <w:rPr>
      <w:rFonts w:asciiTheme="majorHAnsi" w:eastAsiaTheme="majorEastAsia" w:hAnsiTheme="majorHAnsi" w:cstheme="majorBidi"/>
    </w:rPr>
  </w:style>
  <w:style w:type="character" w:styleId="Strong">
    <w:name w:val="Strong"/>
    <w:basedOn w:val="DefaultParagraphFont"/>
    <w:uiPriority w:val="22"/>
    <w:qFormat/>
    <w:rsid w:val="00D4029F"/>
    <w:rPr>
      <w:b/>
      <w:bCs/>
    </w:rPr>
  </w:style>
  <w:style w:type="character" w:styleId="Emphasis">
    <w:name w:val="Emphasis"/>
    <w:basedOn w:val="DefaultParagraphFont"/>
    <w:uiPriority w:val="20"/>
    <w:qFormat/>
    <w:rsid w:val="00D4029F"/>
    <w:rPr>
      <w:i/>
      <w:iCs/>
    </w:rPr>
  </w:style>
  <w:style w:type="paragraph" w:styleId="NoSpacing">
    <w:name w:val="No Spacing"/>
    <w:uiPriority w:val="1"/>
    <w:qFormat/>
    <w:rsid w:val="00D4029F"/>
    <w:pPr>
      <w:spacing w:after="0" w:line="240" w:lineRule="auto"/>
    </w:pPr>
  </w:style>
  <w:style w:type="paragraph" w:styleId="Quote">
    <w:name w:val="Quote"/>
    <w:basedOn w:val="Normal"/>
    <w:next w:val="Normal"/>
    <w:link w:val="QuoteChar"/>
    <w:uiPriority w:val="29"/>
    <w:qFormat/>
    <w:rsid w:val="00D4029F"/>
    <w:pPr>
      <w:spacing w:before="120"/>
      <w:ind w:left="720" w:right="720"/>
      <w:jc w:val="center"/>
    </w:pPr>
    <w:rPr>
      <w:i/>
      <w:iCs/>
    </w:rPr>
  </w:style>
  <w:style w:type="character" w:customStyle="1" w:styleId="QuoteChar">
    <w:name w:val="Quote Char"/>
    <w:basedOn w:val="DefaultParagraphFont"/>
    <w:link w:val="Quote"/>
    <w:uiPriority w:val="29"/>
    <w:rsid w:val="00D4029F"/>
    <w:rPr>
      <w:i/>
      <w:iCs/>
    </w:rPr>
  </w:style>
  <w:style w:type="paragraph" w:styleId="IntenseQuote">
    <w:name w:val="Intense Quote"/>
    <w:basedOn w:val="Normal"/>
    <w:next w:val="Normal"/>
    <w:link w:val="IntenseQuoteChar"/>
    <w:uiPriority w:val="30"/>
    <w:qFormat/>
    <w:rsid w:val="00D4029F"/>
    <w:pPr>
      <w:spacing w:before="120" w:line="300" w:lineRule="auto"/>
      <w:ind w:left="576" w:right="576"/>
      <w:jc w:val="center"/>
    </w:pPr>
    <w:rPr>
      <w:rFonts w:asciiTheme="majorHAnsi" w:eastAsiaTheme="majorEastAsia" w:hAnsiTheme="majorHAnsi" w:cstheme="majorBidi"/>
      <w:color w:val="DDDDDD" w:themeColor="accent1"/>
      <w:sz w:val="24"/>
      <w:szCs w:val="24"/>
    </w:rPr>
  </w:style>
  <w:style w:type="character" w:customStyle="1" w:styleId="IntenseQuoteChar">
    <w:name w:val="Intense Quote Char"/>
    <w:basedOn w:val="DefaultParagraphFont"/>
    <w:link w:val="IntenseQuote"/>
    <w:uiPriority w:val="30"/>
    <w:rsid w:val="00D4029F"/>
    <w:rPr>
      <w:rFonts w:asciiTheme="majorHAnsi" w:eastAsiaTheme="majorEastAsia" w:hAnsiTheme="majorHAnsi" w:cstheme="majorBidi"/>
      <w:color w:val="DDDDDD" w:themeColor="accent1"/>
      <w:sz w:val="24"/>
      <w:szCs w:val="24"/>
    </w:rPr>
  </w:style>
  <w:style w:type="character" w:styleId="SubtleEmphasis">
    <w:name w:val="Subtle Emphasis"/>
    <w:basedOn w:val="DefaultParagraphFont"/>
    <w:uiPriority w:val="19"/>
    <w:qFormat/>
    <w:rsid w:val="00D4029F"/>
    <w:rPr>
      <w:i/>
      <w:iCs/>
      <w:color w:val="404040" w:themeColor="text1" w:themeTint="BF"/>
    </w:rPr>
  </w:style>
  <w:style w:type="character" w:styleId="IntenseEmphasis">
    <w:name w:val="Intense Emphasis"/>
    <w:basedOn w:val="DefaultParagraphFont"/>
    <w:uiPriority w:val="21"/>
    <w:qFormat/>
    <w:rsid w:val="00D4029F"/>
    <w:rPr>
      <w:b w:val="0"/>
      <w:bCs w:val="0"/>
      <w:i/>
      <w:iCs/>
      <w:color w:val="DDDDDD" w:themeColor="accent1"/>
    </w:rPr>
  </w:style>
  <w:style w:type="character" w:styleId="SubtleReference">
    <w:name w:val="Subtle Reference"/>
    <w:basedOn w:val="DefaultParagraphFont"/>
    <w:uiPriority w:val="31"/>
    <w:qFormat/>
    <w:rsid w:val="00D4029F"/>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D4029F"/>
    <w:rPr>
      <w:b/>
      <w:bCs/>
      <w:smallCaps/>
      <w:color w:val="DDDDDD" w:themeColor="accent1"/>
      <w:spacing w:val="5"/>
      <w:u w:val="single"/>
    </w:rPr>
  </w:style>
  <w:style w:type="character" w:styleId="BookTitle">
    <w:name w:val="Book Title"/>
    <w:basedOn w:val="DefaultParagraphFont"/>
    <w:uiPriority w:val="33"/>
    <w:qFormat/>
    <w:rsid w:val="00D4029F"/>
    <w:rPr>
      <w:b/>
      <w:bCs/>
      <w:smallCaps/>
    </w:rPr>
  </w:style>
  <w:style w:type="paragraph" w:styleId="TOCHeading">
    <w:name w:val="TOC Heading"/>
    <w:basedOn w:val="Heading1"/>
    <w:next w:val="Normal"/>
    <w:uiPriority w:val="39"/>
    <w:semiHidden/>
    <w:unhideWhenUsed/>
    <w:qFormat/>
    <w:rsid w:val="00D4029F"/>
    <w:pPr>
      <w:outlineLvl w:val="9"/>
    </w:pPr>
  </w:style>
  <w:style w:type="paragraph" w:styleId="Header">
    <w:name w:val="header"/>
    <w:basedOn w:val="Normal"/>
    <w:link w:val="HeaderChar"/>
    <w:uiPriority w:val="99"/>
    <w:unhideWhenUsed/>
    <w:rsid w:val="00D402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029F"/>
  </w:style>
  <w:style w:type="paragraph" w:styleId="Footer">
    <w:name w:val="footer"/>
    <w:basedOn w:val="Normal"/>
    <w:link w:val="FooterChar"/>
    <w:uiPriority w:val="99"/>
    <w:unhideWhenUsed/>
    <w:rsid w:val="00D402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029F"/>
  </w:style>
  <w:style w:type="paragraph" w:styleId="ListParagraph">
    <w:name w:val="List Paragraph"/>
    <w:basedOn w:val="Normal"/>
    <w:uiPriority w:val="34"/>
    <w:qFormat/>
    <w:rsid w:val="00BD3908"/>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0B03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0309"/>
    <w:rPr>
      <w:rFonts w:ascii="Segoe UI" w:hAnsi="Segoe UI" w:cs="Segoe UI"/>
      <w:sz w:val="18"/>
      <w:szCs w:val="18"/>
    </w:rPr>
  </w:style>
  <w:style w:type="paragraph" w:customStyle="1" w:styleId="BlueHeader">
    <w:name w:val="Blue Header"/>
    <w:basedOn w:val="Normal"/>
    <w:rsid w:val="00755529"/>
    <w:pPr>
      <w:pBdr>
        <w:top w:val="single" w:sz="4" w:space="1" w:color="auto"/>
        <w:left w:val="single" w:sz="4" w:space="4" w:color="auto"/>
        <w:bottom w:val="single" w:sz="4" w:space="1" w:color="auto"/>
        <w:right w:val="single" w:sz="4" w:space="4" w:color="auto"/>
      </w:pBdr>
      <w:shd w:val="clear" w:color="auto" w:fill="000080"/>
    </w:pPr>
    <w:rPr>
      <w:rFonts w:ascii="Verdana" w:hAnsi="Verdana"/>
      <w:b/>
      <w:caps/>
      <w:color w:val="FFFFFF"/>
    </w:rPr>
  </w:style>
  <w:style w:type="paragraph" w:styleId="BodyText">
    <w:name w:val="Body Text"/>
    <w:basedOn w:val="Normal"/>
    <w:link w:val="BodyTextChar"/>
    <w:rsid w:val="00755529"/>
    <w:pPr>
      <w:tabs>
        <w:tab w:val="left" w:pos="1800"/>
      </w:tabs>
    </w:pPr>
    <w:rPr>
      <w:rFonts w:ascii="Verdana" w:hAnsi="Verdana"/>
      <w:bCs/>
      <w:sz w:val="20"/>
      <w:szCs w:val="16"/>
    </w:rPr>
  </w:style>
  <w:style w:type="character" w:customStyle="1" w:styleId="BodyTextChar">
    <w:name w:val="Body Text Char"/>
    <w:basedOn w:val="DefaultParagraphFont"/>
    <w:link w:val="BodyText"/>
    <w:rsid w:val="00755529"/>
    <w:rPr>
      <w:rFonts w:ascii="Verdana" w:hAnsi="Verdana"/>
      <w:bCs/>
      <w:sz w:val="20"/>
      <w:szCs w:val="16"/>
    </w:rPr>
  </w:style>
  <w:style w:type="character" w:styleId="CommentReference">
    <w:name w:val="annotation reference"/>
    <w:basedOn w:val="DefaultParagraphFont"/>
    <w:semiHidden/>
    <w:rsid w:val="00755529"/>
    <w:rPr>
      <w:sz w:val="16"/>
      <w:szCs w:val="16"/>
    </w:rPr>
  </w:style>
  <w:style w:type="paragraph" w:styleId="FootnoteText">
    <w:name w:val="footnote text"/>
    <w:basedOn w:val="Normal"/>
    <w:link w:val="FootnoteTextChar"/>
    <w:uiPriority w:val="99"/>
    <w:semiHidden/>
    <w:unhideWhenUsed/>
    <w:rsid w:val="00755529"/>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semiHidden/>
    <w:rsid w:val="00755529"/>
    <w:rPr>
      <w:rFonts w:eastAsiaTheme="minorHAnsi"/>
      <w:sz w:val="20"/>
      <w:szCs w:val="20"/>
    </w:rPr>
  </w:style>
  <w:style w:type="character" w:styleId="FootnoteReference">
    <w:name w:val="footnote reference"/>
    <w:basedOn w:val="DefaultParagraphFont"/>
    <w:uiPriority w:val="99"/>
    <w:semiHidden/>
    <w:unhideWhenUsed/>
    <w:rsid w:val="00755529"/>
    <w:rPr>
      <w:vertAlign w:val="superscript"/>
    </w:rPr>
  </w:style>
  <w:style w:type="paragraph" w:styleId="Revision">
    <w:name w:val="Revision"/>
    <w:hidden/>
    <w:uiPriority w:val="99"/>
    <w:semiHidden/>
    <w:rsid w:val="00DA0A9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EE57D2747CD645B3359F89198D3352" ma:contentTypeVersion="13" ma:contentTypeDescription="Create a new document." ma:contentTypeScope="" ma:versionID="82e0258e5d7c8a147334b1bd042579d3">
  <xsd:schema xmlns:xsd="http://www.w3.org/2001/XMLSchema" xmlns:xs="http://www.w3.org/2001/XMLSchema" xmlns:p="http://schemas.microsoft.com/office/2006/metadata/properties" xmlns:ns3="c3f0338f-9f3d-444d-a8b1-4ad741584806" xmlns:ns4="57ad53bc-dd57-403f-8b97-55871a5bd575" targetNamespace="http://schemas.microsoft.com/office/2006/metadata/properties" ma:root="true" ma:fieldsID="9bcf1704b5c9217187ad581bd6aa9dca" ns3:_="" ns4:_="">
    <xsd:import namespace="c3f0338f-9f3d-444d-a8b1-4ad741584806"/>
    <xsd:import namespace="57ad53bc-dd57-403f-8b97-55871a5bd57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f0338f-9f3d-444d-a8b1-4ad7415848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ad53bc-dd57-403f-8b97-55871a5bd57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C7BF0-2BED-41A2-87F7-6BCE428D9F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f0338f-9f3d-444d-a8b1-4ad741584806"/>
    <ds:schemaRef ds:uri="57ad53bc-dd57-403f-8b97-55871a5bd5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6AAB61-9D79-42C6-AF08-481024AE4CC1}">
  <ds:schemaRefs>
    <ds:schemaRef ds:uri="http://schemas.microsoft.com/sharepoint/v3/contenttype/forms"/>
  </ds:schemaRefs>
</ds:datastoreItem>
</file>

<file path=customXml/itemProps3.xml><?xml version="1.0" encoding="utf-8"?>
<ds:datastoreItem xmlns:ds="http://schemas.openxmlformats.org/officeDocument/2006/customXml" ds:itemID="{A8834117-6413-444C-88B6-E62E6E1974F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7EC0CDA-98AE-4D73-BDDF-11AE2653A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828</Words>
  <Characters>4723</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SF College</Company>
  <LinksUpToDate>false</LinksUpToDate>
  <CharactersWithSpaces>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Concannon</dc:creator>
  <cp:keywords/>
  <dc:description/>
  <cp:lastModifiedBy>Kathie Russell</cp:lastModifiedBy>
  <cp:revision>2</cp:revision>
  <dcterms:created xsi:type="dcterms:W3CDTF">2021-03-15T17:16:00Z</dcterms:created>
  <dcterms:modified xsi:type="dcterms:W3CDTF">2021-03-15T17:16:00Z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0x010100C5EE57D2747CD645B3359F89198D3352</vt:lpwstr>
  </property>
</Properties>
</file>