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E71DA" w14:textId="73BEFE03" w:rsidR="0061482E" w:rsidRDefault="00EA0B2A" w:rsidP="0061482E">
      <w:r>
        <w:t>Not applicable</w:t>
      </w:r>
      <w:r>
        <w:tab/>
      </w:r>
      <w:r>
        <w:tab/>
      </w:r>
      <w:r w:rsidR="0061482E">
        <w:t>Strongly Disagree</w:t>
      </w:r>
      <w:r>
        <w:tab/>
      </w:r>
      <w:r w:rsidR="0061482E">
        <w:t>Disagree</w:t>
      </w:r>
      <w:r>
        <w:tab/>
      </w:r>
      <w:r w:rsidR="0061482E">
        <w:t>Agree</w:t>
      </w:r>
      <w:r>
        <w:tab/>
      </w:r>
      <w:r>
        <w:tab/>
      </w:r>
      <w:r w:rsidR="0061482E">
        <w:t>Strongly Agree</w:t>
      </w:r>
    </w:p>
    <w:p w14:paraId="79D1AAF1" w14:textId="77777777" w:rsidR="0061482E" w:rsidRDefault="22493023" w:rsidP="0061482E">
      <w:r>
        <w:t>LEARNING</w:t>
      </w:r>
    </w:p>
    <w:p w14:paraId="7B97C9A5" w14:textId="6874BA74" w:rsidR="0061482E" w:rsidRDefault="0061482E" w:rsidP="0061482E">
      <w:r>
        <w:t>1.</w:t>
      </w:r>
      <w:r>
        <w:tab/>
        <w:t>I have found the course intellectually stimulating</w:t>
      </w:r>
      <w:r w:rsidR="22493023">
        <w:t>.</w:t>
      </w:r>
      <w:r>
        <w:tab/>
      </w:r>
    </w:p>
    <w:p w14:paraId="091FC6F1" w14:textId="258CEA2E" w:rsidR="0061482E" w:rsidRDefault="0061482E" w:rsidP="0061482E">
      <w:r>
        <w:t>2.</w:t>
      </w:r>
      <w:r>
        <w:tab/>
      </w:r>
      <w:del w:id="0" w:author="Ritsa Mallous" w:date="2021-03-23T14:16:00Z">
        <w:r w:rsidDel="00DE6883">
          <w:delText xml:space="preserve">I have learned </w:delText>
        </w:r>
        <w:r w:rsidR="002800A5" w:rsidDel="00DE6883">
          <w:delText>something that</w:delText>
        </w:r>
        <w:r w:rsidDel="00DE6883">
          <w:delText xml:space="preserve"> I consider valuabl</w:delText>
        </w:r>
        <w:r w:rsidR="00C2551A" w:rsidDel="00DE6883">
          <w:delText>e</w:delText>
        </w:r>
        <w:r w:rsidR="22493023" w:rsidDel="00DE6883">
          <w:delText>.</w:delText>
        </w:r>
      </w:del>
      <w:ins w:id="1" w:author="Ritsa Mallous" w:date="2021-03-23T14:25:00Z">
        <w:r w:rsidR="005325A3">
          <w:t>I have learned something I was not aware of</w:t>
        </w:r>
      </w:ins>
      <w:ins w:id="2" w:author="Ritsa Mallous" w:date="2021-03-23T14:26:00Z">
        <w:r w:rsidR="00F73926">
          <w:t>.</w:t>
        </w:r>
      </w:ins>
      <w:r>
        <w:tab/>
      </w:r>
    </w:p>
    <w:p w14:paraId="244DDF83" w14:textId="71FFF59A" w:rsidR="00480B21" w:rsidRDefault="002800A5" w:rsidP="0061482E">
      <w:pPr>
        <w:rPr>
          <w:ins w:id="3" w:author="Ritsa Mallous" w:date="2021-03-23T14:38:00Z"/>
        </w:rPr>
      </w:pPr>
      <w:r>
        <w:t>3</w:t>
      </w:r>
      <w:r w:rsidR="0061482E">
        <w:t>.</w:t>
      </w:r>
      <w:r w:rsidR="0061482E">
        <w:tab/>
        <w:t>I have learned and understood the subject materials o</w:t>
      </w:r>
      <w:r w:rsidR="00EA0B2A">
        <w:t>f this course.</w:t>
      </w:r>
    </w:p>
    <w:p w14:paraId="037E0BB6" w14:textId="5AFFB87C" w:rsidR="0055331C" w:rsidRDefault="00BF4617" w:rsidP="0061482E">
      <w:pPr>
        <w:rPr>
          <w:ins w:id="4" w:author="Ritsa Mallous" w:date="2021-03-23T14:40:00Z"/>
        </w:rPr>
      </w:pPr>
      <w:ins w:id="5" w:author="Ritsa Mallous" w:date="2021-03-23T14:48:00Z">
        <w:r>
          <w:t xml:space="preserve">4.           </w:t>
        </w:r>
      </w:ins>
      <w:moveToRangeStart w:id="6" w:author="Ritsa Mallous" w:date="2021-03-23T14:38:00Z" w:name="move67402720"/>
      <w:moveTo w:id="7" w:author="Ritsa Mallous" w:date="2021-03-23T14:38:00Z">
        <w:r w:rsidR="0055331C">
          <w:t>Instructor adequately discussed real-world relevance or applicability of course content.</w:t>
        </w:r>
      </w:moveTo>
      <w:moveToRangeEnd w:id="6"/>
    </w:p>
    <w:p w14:paraId="1C46D83B" w14:textId="0AE8B861" w:rsidR="00E01175" w:rsidRDefault="00BF4617" w:rsidP="0061482E">
      <w:ins w:id="8" w:author="Ritsa Mallous" w:date="2021-03-23T14:48:00Z">
        <w:r>
          <w:t xml:space="preserve">5.           </w:t>
        </w:r>
      </w:ins>
      <w:ins w:id="9" w:author="Ritsa Mallous" w:date="2021-03-23T14:40:00Z">
        <w:r w:rsidR="00E01175">
          <w:t>Instructor use</w:t>
        </w:r>
      </w:ins>
      <w:ins w:id="10" w:author="Ritsa Mallous" w:date="2021-03-23T14:43:00Z">
        <w:r w:rsidR="00A40EAF">
          <w:t>d</w:t>
        </w:r>
      </w:ins>
      <w:ins w:id="11" w:author="Ritsa Mallous" w:date="2021-03-23T14:40:00Z">
        <w:r w:rsidR="00E01175">
          <w:t xml:space="preserve"> multiple instructional methods to meet the </w:t>
        </w:r>
      </w:ins>
      <w:ins w:id="12" w:author="Ritsa Mallous" w:date="2021-03-23T14:41:00Z">
        <w:r w:rsidR="008D1B22">
          <w:t xml:space="preserve">diverse </w:t>
        </w:r>
      </w:ins>
      <w:ins w:id="13" w:author="Ritsa Mallous" w:date="2021-03-23T14:40:00Z">
        <w:r w:rsidR="00E01175">
          <w:t xml:space="preserve">needs of </w:t>
        </w:r>
        <w:r w:rsidR="008D1B22">
          <w:t xml:space="preserve">student </w:t>
        </w:r>
      </w:ins>
      <w:ins w:id="14" w:author="Ritsa Mallous" w:date="2021-03-23T14:41:00Z">
        <w:r w:rsidR="008D1B22">
          <w:t>learning</w:t>
        </w:r>
      </w:ins>
      <w:ins w:id="15" w:author="Ritsa Mallous" w:date="2021-03-23T14:44:00Z">
        <w:r w:rsidR="00A40EAF">
          <w:t>.</w:t>
        </w:r>
      </w:ins>
    </w:p>
    <w:p w14:paraId="5DE6DE4D" w14:textId="33A0363F" w:rsidR="0061482E" w:rsidRDefault="22493023" w:rsidP="0061482E">
      <w:r>
        <w:t>ORGANIZATION</w:t>
      </w:r>
    </w:p>
    <w:p w14:paraId="7CEB0D7B" w14:textId="1CF6055B" w:rsidR="0061482E" w:rsidRDefault="00BF4617" w:rsidP="0061482E">
      <w:ins w:id="16" w:author="Ritsa Mallous" w:date="2021-03-23T14:49:00Z">
        <w:r>
          <w:t>6</w:t>
        </w:r>
      </w:ins>
      <w:del w:id="17" w:author="Ritsa Mallous" w:date="2021-03-23T14:49:00Z">
        <w:r w:rsidR="002800A5" w:rsidDel="00BF4617">
          <w:delText>4</w:delText>
        </w:r>
      </w:del>
      <w:r w:rsidR="0061482E">
        <w:t>.</w:t>
      </w:r>
      <w:r w:rsidR="0061482E">
        <w:tab/>
      </w:r>
      <w:r w:rsidR="002800A5">
        <w:t>I</w:t>
      </w:r>
      <w:r w:rsidR="0061482E">
        <w:t>nstructor’s explanations and course materials were clear and well prepared.</w:t>
      </w:r>
    </w:p>
    <w:p w14:paraId="60711BE5" w14:textId="25383CAB" w:rsidR="0061482E" w:rsidRDefault="00BF4617" w:rsidP="0061482E">
      <w:ins w:id="18" w:author="Ritsa Mallous" w:date="2021-03-23T14:49:00Z">
        <w:r>
          <w:t>7</w:t>
        </w:r>
      </w:ins>
      <w:del w:id="19" w:author="Ritsa Mallous" w:date="2021-03-23T14:49:00Z">
        <w:r w:rsidR="002800A5" w:rsidDel="00BF4617">
          <w:delText>5</w:delText>
        </w:r>
      </w:del>
      <w:r w:rsidR="0061482E">
        <w:t>.</w:t>
      </w:r>
      <w:r w:rsidR="0061482E">
        <w:tab/>
        <w:t>Instructor’s style of presentation held my inter</w:t>
      </w:r>
      <w:r w:rsidR="00C2551A">
        <w:t>est</w:t>
      </w:r>
      <w:r w:rsidR="00EA0B2A">
        <w:t>.</w:t>
      </w:r>
    </w:p>
    <w:p w14:paraId="169BCF08" w14:textId="797C1FF8" w:rsidR="00BA2123" w:rsidRDefault="00BF4617" w:rsidP="0061482E">
      <w:pPr>
        <w:rPr>
          <w:ins w:id="20" w:author="Ritsa Mallous" w:date="2021-03-23T14:30:00Z"/>
        </w:rPr>
      </w:pPr>
      <w:ins w:id="21" w:author="Ritsa Mallous" w:date="2021-03-23T14:49:00Z">
        <w:r>
          <w:t>8</w:t>
        </w:r>
      </w:ins>
      <w:del w:id="22" w:author="Ritsa Mallous" w:date="2021-03-23T14:49:00Z">
        <w:r w:rsidR="002800A5" w:rsidDel="00BF4617">
          <w:delText>6</w:delText>
        </w:r>
      </w:del>
      <w:r w:rsidR="0061482E">
        <w:t>.</w:t>
      </w:r>
      <w:r w:rsidR="0061482E">
        <w:tab/>
      </w:r>
      <w:r w:rsidR="00BA2123">
        <w:t>Course material corresponds with course description on syllabus.</w:t>
      </w:r>
    </w:p>
    <w:p w14:paraId="59FB5FF5" w14:textId="02429740" w:rsidR="00966BA0" w:rsidRDefault="00BF4617" w:rsidP="0061482E">
      <w:ins w:id="23" w:author="Ritsa Mallous" w:date="2021-03-23T14:49:00Z">
        <w:r>
          <w:t xml:space="preserve">9.           </w:t>
        </w:r>
      </w:ins>
      <w:ins w:id="24" w:author="Ritsa Mallous" w:date="2021-03-23T14:30:00Z">
        <w:r w:rsidR="00966BA0">
          <w:t>Course expectations</w:t>
        </w:r>
      </w:ins>
      <w:ins w:id="25" w:author="Ritsa Mallous" w:date="2021-03-23T14:31:00Z">
        <w:r w:rsidR="00F90005">
          <w:t>, policies</w:t>
        </w:r>
        <w:r w:rsidR="008B2AB3">
          <w:t>,</w:t>
        </w:r>
      </w:ins>
      <w:ins w:id="26" w:author="Ritsa Mallous" w:date="2021-03-23T14:30:00Z">
        <w:r w:rsidR="00966BA0">
          <w:t xml:space="preserve"> and deadli</w:t>
        </w:r>
      </w:ins>
      <w:ins w:id="27" w:author="Ritsa Mallous" w:date="2021-03-23T14:31:00Z">
        <w:r w:rsidR="00966BA0">
          <w:t>nes were clearly stated</w:t>
        </w:r>
        <w:r w:rsidR="00F90005">
          <w:t xml:space="preserve"> at the start of the semester.</w:t>
        </w:r>
      </w:ins>
    </w:p>
    <w:p w14:paraId="6E4815E7" w14:textId="5B45F3A1" w:rsidR="0061482E" w:rsidRDefault="00BF4617" w:rsidP="0061482E">
      <w:ins w:id="28" w:author="Ritsa Mallous" w:date="2021-03-23T14:49:00Z">
        <w:r>
          <w:t>10</w:t>
        </w:r>
      </w:ins>
      <w:del w:id="29" w:author="Ritsa Mallous" w:date="2021-03-23T14:49:00Z">
        <w:r w:rsidR="002800A5" w:rsidDel="00BF4617">
          <w:delText>7</w:delText>
        </w:r>
      </w:del>
      <w:r w:rsidR="00BA2123">
        <w:t xml:space="preserve">. </w:t>
      </w:r>
      <w:r w:rsidR="00BA2123">
        <w:tab/>
        <w:t>Instructor established high expectations for student performance</w:t>
      </w:r>
      <w:r w:rsidR="22493023">
        <w:t>.</w:t>
      </w:r>
      <w:r w:rsidR="0061482E">
        <w:tab/>
      </w:r>
    </w:p>
    <w:p w14:paraId="0239A4A3" w14:textId="77777777" w:rsidR="0061482E" w:rsidRDefault="22493023" w:rsidP="0061482E">
      <w:r>
        <w:t>INTERACTION</w:t>
      </w:r>
    </w:p>
    <w:p w14:paraId="786DA8EC" w14:textId="128C2772" w:rsidR="0061482E" w:rsidRDefault="00BF4617" w:rsidP="0061482E">
      <w:ins w:id="30" w:author="Ritsa Mallous" w:date="2021-03-23T14:49:00Z">
        <w:r>
          <w:t>11</w:t>
        </w:r>
      </w:ins>
      <w:del w:id="31" w:author="Ritsa Mallous" w:date="2021-03-23T14:49:00Z">
        <w:r w:rsidR="002800A5" w:rsidDel="00BF4617">
          <w:delText>8</w:delText>
        </w:r>
      </w:del>
      <w:r w:rsidR="0061482E">
        <w:t>.</w:t>
      </w:r>
      <w:r w:rsidR="0061482E">
        <w:tab/>
      </w:r>
      <w:r w:rsidR="002800A5">
        <w:t xml:space="preserve">Instructor </w:t>
      </w:r>
      <w:r w:rsidR="0061482E">
        <w:t xml:space="preserve">encouraged </w:t>
      </w:r>
      <w:r w:rsidR="002800A5">
        <w:t xml:space="preserve">students </w:t>
      </w:r>
      <w:r w:rsidR="00EA0B2A">
        <w:t>to participate actively</w:t>
      </w:r>
      <w:r w:rsidR="22493023">
        <w:t xml:space="preserve">. </w:t>
      </w:r>
      <w:r w:rsidR="0061482E">
        <w:tab/>
      </w:r>
    </w:p>
    <w:p w14:paraId="21F67048" w14:textId="042430E2" w:rsidR="0061482E" w:rsidRDefault="00BF4617" w:rsidP="0061482E">
      <w:ins w:id="32" w:author="Ritsa Mallous" w:date="2021-03-23T14:49:00Z">
        <w:r>
          <w:t>12</w:t>
        </w:r>
      </w:ins>
      <w:del w:id="33" w:author="Ritsa Mallous" w:date="2021-03-23T14:49:00Z">
        <w:r w:rsidR="002800A5" w:rsidDel="00BF4617">
          <w:delText>9</w:delText>
        </w:r>
      </w:del>
      <w:r w:rsidR="0061482E">
        <w:t>.</w:t>
      </w:r>
      <w:r w:rsidR="0061482E">
        <w:tab/>
      </w:r>
      <w:r w:rsidR="002800A5">
        <w:t>Instructor</w:t>
      </w:r>
      <w:r w:rsidR="0061482E">
        <w:t xml:space="preserve"> encouraged questions a</w:t>
      </w:r>
      <w:r w:rsidR="00C2551A">
        <w:t>nd gave meaningful responses</w:t>
      </w:r>
      <w:r w:rsidR="22493023">
        <w:t>.</w:t>
      </w:r>
      <w:r w:rsidR="0061482E">
        <w:tab/>
      </w:r>
    </w:p>
    <w:p w14:paraId="063E3F05" w14:textId="7253D19C" w:rsidR="0061482E" w:rsidRDefault="00BA2123" w:rsidP="0061482E">
      <w:r>
        <w:t>1</w:t>
      </w:r>
      <w:ins w:id="34" w:author="Ritsa Mallous" w:date="2021-03-23T14:49:00Z">
        <w:r w:rsidR="00BF4617">
          <w:t>3</w:t>
        </w:r>
      </w:ins>
      <w:del w:id="35" w:author="Ritsa Mallous" w:date="2021-03-23T14:49:00Z">
        <w:r w:rsidR="002800A5" w:rsidDel="00BF4617">
          <w:delText>0</w:delText>
        </w:r>
      </w:del>
      <w:r w:rsidR="0061482E">
        <w:t>.</w:t>
      </w:r>
      <w:r w:rsidR="0061482E">
        <w:tab/>
      </w:r>
      <w:r w:rsidR="002800A5">
        <w:t xml:space="preserve">Instructor </w:t>
      </w:r>
      <w:r w:rsidR="0061482E">
        <w:t xml:space="preserve">encouraged </w:t>
      </w:r>
      <w:ins w:id="36" w:author="Ritsa Mallous" w:date="2021-03-23T14:34:00Z">
        <w:r w:rsidR="00AE2F61">
          <w:t xml:space="preserve">and included diverse voices and </w:t>
        </w:r>
        <w:r w:rsidR="00742AEF">
          <w:t xml:space="preserve">welcomed </w:t>
        </w:r>
      </w:ins>
      <w:r w:rsidR="002800A5">
        <w:t xml:space="preserve">students </w:t>
      </w:r>
      <w:r w:rsidR="0061482E">
        <w:t>to express their own ideas</w:t>
      </w:r>
      <w:del w:id="37" w:author="Ritsa Mallous" w:date="2021-03-23T14:51:00Z">
        <w:r w:rsidR="0061482E" w:rsidDel="00FE755A">
          <w:delText xml:space="preserve"> </w:delText>
        </w:r>
      </w:del>
      <w:ins w:id="38" w:author="Ritsa Mallous" w:date="2021-03-23T14:49:00Z">
        <w:r w:rsidR="00BF4617">
          <w:t xml:space="preserve"> </w:t>
        </w:r>
      </w:ins>
      <w:r w:rsidR="0061482E">
        <w:t>and sha</w:t>
      </w:r>
      <w:r w:rsidR="00480B21">
        <w:t>re relevant knowledge.</w:t>
      </w:r>
    </w:p>
    <w:p w14:paraId="1D045386" w14:textId="62DE320A" w:rsidR="0061482E" w:rsidRDefault="0061482E" w:rsidP="0061482E">
      <w:r>
        <w:t>INDIVIDUAL RAPPORT</w:t>
      </w:r>
    </w:p>
    <w:p w14:paraId="4A04F1B4" w14:textId="149D2FC2" w:rsidR="0061482E" w:rsidRDefault="002800A5" w:rsidP="0061482E">
      <w:r>
        <w:t>1</w:t>
      </w:r>
      <w:ins w:id="39" w:author="Ritsa Mallous" w:date="2021-03-23T14:49:00Z">
        <w:r w:rsidR="00BF4617">
          <w:t>4</w:t>
        </w:r>
      </w:ins>
      <w:del w:id="40" w:author="Ritsa Mallous" w:date="2021-03-23T14:49:00Z">
        <w:r w:rsidDel="00BF4617">
          <w:delText>1</w:delText>
        </w:r>
      </w:del>
      <w:r w:rsidR="0061482E">
        <w:t>.</w:t>
      </w:r>
      <w:r w:rsidR="0061482E">
        <w:tab/>
        <w:t>Instructor made students feel welcome seeki</w:t>
      </w:r>
      <w:r w:rsidR="00EA0B2A">
        <w:t>ng help/advice</w:t>
      </w:r>
      <w:r w:rsidR="22493023">
        <w:t>.</w:t>
      </w:r>
      <w:r w:rsidR="0061482E">
        <w:tab/>
      </w:r>
    </w:p>
    <w:p w14:paraId="3AB95ECF" w14:textId="6D3DE709" w:rsidR="0061482E" w:rsidRDefault="002800A5" w:rsidP="0061482E">
      <w:r>
        <w:t>1</w:t>
      </w:r>
      <w:ins w:id="41" w:author="Ritsa Mallous" w:date="2021-03-23T14:49:00Z">
        <w:r w:rsidR="00BF4617">
          <w:t>5</w:t>
        </w:r>
      </w:ins>
      <w:del w:id="42" w:author="Ritsa Mallous" w:date="2021-03-23T14:49:00Z">
        <w:r w:rsidDel="00BF4617">
          <w:delText>2</w:delText>
        </w:r>
      </w:del>
      <w:r w:rsidR="0061482E">
        <w:t>.</w:t>
      </w:r>
      <w:r w:rsidR="0061482E">
        <w:tab/>
        <w:t xml:space="preserve">Instructor </w:t>
      </w:r>
      <w:ins w:id="43" w:author="Ritsa Mallous" w:date="2021-03-23T14:17:00Z">
        <w:r w:rsidR="001076F3">
          <w:t xml:space="preserve">expressed care and </w:t>
        </w:r>
      </w:ins>
      <w:r w:rsidR="0061482E">
        <w:t xml:space="preserve">had </w:t>
      </w:r>
      <w:r w:rsidR="00C2551A">
        <w:t>genuine interest in students</w:t>
      </w:r>
      <w:r w:rsidR="22493023">
        <w:t>.</w:t>
      </w:r>
      <w:r w:rsidR="0061482E">
        <w:tab/>
      </w:r>
    </w:p>
    <w:p w14:paraId="7476EB8F" w14:textId="7AD541FF" w:rsidR="0061482E" w:rsidRDefault="002800A5" w:rsidP="0061482E">
      <w:r>
        <w:t>1</w:t>
      </w:r>
      <w:ins w:id="44" w:author="Ritsa Mallous" w:date="2021-03-23T14:49:00Z">
        <w:r w:rsidR="00BF4617">
          <w:t>6</w:t>
        </w:r>
      </w:ins>
      <w:del w:id="45" w:author="Ritsa Mallous" w:date="2021-03-23T14:49:00Z">
        <w:r w:rsidDel="00BF4617">
          <w:delText>3</w:delText>
        </w:r>
      </w:del>
      <w:r w:rsidR="0061482E" w:rsidRPr="0061482E">
        <w:t>.</w:t>
      </w:r>
      <w:r w:rsidR="0061482E" w:rsidRPr="0061482E">
        <w:tab/>
        <w:t>Instructor was adequately accessible</w:t>
      </w:r>
      <w:ins w:id="46" w:author="Ritsa Mallous" w:date="2021-03-23T14:20:00Z">
        <w:r w:rsidR="00DC31D5">
          <w:t xml:space="preserve"> (responded to emails</w:t>
        </w:r>
      </w:ins>
      <w:ins w:id="47" w:author="Ritsa Mallous" w:date="2021-03-23T14:23:00Z">
        <w:r w:rsidR="00806026">
          <w:t xml:space="preserve"> </w:t>
        </w:r>
      </w:ins>
      <w:ins w:id="48" w:author="Ritsa Mallous" w:date="2021-03-23T14:20:00Z">
        <w:r w:rsidR="00DC31D5">
          <w:t xml:space="preserve">within </w:t>
        </w:r>
      </w:ins>
      <w:ins w:id="49" w:author="Ritsa Mallous" w:date="2021-03-23T14:21:00Z">
        <w:r w:rsidR="00BE59F2">
          <w:t xml:space="preserve">24 </w:t>
        </w:r>
      </w:ins>
      <w:ins w:id="50" w:author="Ritsa Mallous" w:date="2021-03-23T14:22:00Z">
        <w:r w:rsidR="009B0A28">
          <w:t>hours</w:t>
        </w:r>
        <w:r w:rsidR="005330A7">
          <w:t xml:space="preserve"> during</w:t>
        </w:r>
      </w:ins>
      <w:ins w:id="51" w:author="Ritsa Mallous" w:date="2021-03-23T14:21:00Z">
        <w:r w:rsidR="00BE59F2">
          <w:t xml:space="preserve"> </w:t>
        </w:r>
      </w:ins>
      <w:ins w:id="52" w:author="Ritsa Mallous" w:date="2021-03-23T14:23:00Z">
        <w:r w:rsidR="00806026">
          <w:t>business hours,</w:t>
        </w:r>
      </w:ins>
      <w:ins w:id="53" w:author="Ritsa Mallous" w:date="2021-03-23T14:24:00Z">
        <w:r w:rsidR="00296F6A">
          <w:t xml:space="preserve"> and consistently available during office hours)</w:t>
        </w:r>
      </w:ins>
      <w:del w:id="54" w:author="Ritsa Mallous" w:date="2021-03-23T14:23:00Z">
        <w:r w:rsidR="0061482E" w:rsidRPr="0061482E" w:rsidDel="00806026">
          <w:delText>.</w:delText>
        </w:r>
      </w:del>
      <w:r w:rsidR="0061482E" w:rsidRPr="0061482E">
        <w:tab/>
      </w:r>
    </w:p>
    <w:p w14:paraId="56595F98" w14:textId="18868988" w:rsidR="0061482E" w:rsidDel="00DB30B1" w:rsidRDefault="22493023" w:rsidP="0061482E">
      <w:pPr>
        <w:rPr>
          <w:del w:id="55" w:author="Ritsa Mallous" w:date="2021-03-23T14:37:00Z"/>
        </w:rPr>
      </w:pPr>
      <w:del w:id="56" w:author="Ritsa Mallous" w:date="2021-03-23T14:37:00Z">
        <w:r w:rsidDel="00DB30B1">
          <w:delText xml:space="preserve">BREADTH </w:delText>
        </w:r>
      </w:del>
    </w:p>
    <w:p w14:paraId="3DB53C2F" w14:textId="07737415" w:rsidR="0061482E" w:rsidRDefault="002800A5" w:rsidP="0061482E">
      <w:del w:id="57" w:author="Ritsa Mallous" w:date="2021-03-23T14:49:00Z">
        <w:r w:rsidDel="00BF4617">
          <w:delText>14</w:delText>
        </w:r>
        <w:r w:rsidR="0061482E" w:rsidDel="00BF4617">
          <w:delText>.</w:delText>
        </w:r>
      </w:del>
      <w:r w:rsidR="0061482E">
        <w:tab/>
      </w:r>
      <w:del w:id="58" w:author="Ritsa Mallous" w:date="2021-03-23T14:37:00Z">
        <w:r w:rsidR="0061482E" w:rsidDel="00DB30B1">
          <w:delText xml:space="preserve">Instructor presented </w:delText>
        </w:r>
        <w:r w:rsidDel="00DB30B1">
          <w:delText>many ideas for the class to think through</w:delText>
        </w:r>
        <w:r w:rsidR="22493023" w:rsidDel="00DB30B1">
          <w:delText>.</w:delText>
        </w:r>
      </w:del>
      <w:r w:rsidR="0061482E">
        <w:tab/>
      </w:r>
    </w:p>
    <w:p w14:paraId="6C9C3A6C" w14:textId="6C0AE9B6" w:rsidR="00480B21" w:rsidRDefault="002800A5" w:rsidP="0061482E">
      <w:del w:id="59" w:author="Ritsa Mallous" w:date="2021-03-23T14:49:00Z">
        <w:r w:rsidDel="00BF4617">
          <w:delText>15</w:delText>
        </w:r>
        <w:r w:rsidR="0061482E" w:rsidDel="00BF4617">
          <w:delText>.</w:delText>
        </w:r>
      </w:del>
      <w:r w:rsidR="0061482E">
        <w:tab/>
      </w:r>
      <w:moveFromRangeStart w:id="60" w:author="Ritsa Mallous" w:date="2021-03-23T14:38:00Z" w:name="move67402720"/>
      <w:moveFrom w:id="61" w:author="Ritsa Mallous" w:date="2021-03-23T14:38:00Z">
        <w:r w:rsidR="0061482E" w:rsidDel="00DB30B1">
          <w:t xml:space="preserve">Instructor adequately discussed </w:t>
        </w:r>
        <w:r w:rsidR="00BA2123" w:rsidDel="00DB30B1">
          <w:t>real-world relevance or applicability of course content.</w:t>
        </w:r>
      </w:moveFrom>
      <w:moveFromRangeEnd w:id="60"/>
    </w:p>
    <w:p w14:paraId="213C8943" w14:textId="1136565F" w:rsidR="0061482E" w:rsidRDefault="22493023" w:rsidP="0061482E">
      <w:r>
        <w:t>ASSESSMENTS/ASSIGNMENTS</w:t>
      </w:r>
    </w:p>
    <w:p w14:paraId="2A6A8CB5" w14:textId="79B4DEE1" w:rsidR="0061482E" w:rsidRDefault="002800A5" w:rsidP="0061482E">
      <w:r>
        <w:t>1</w:t>
      </w:r>
      <w:ins w:id="62" w:author="Ritsa Mallous" w:date="2021-03-23T14:50:00Z">
        <w:r w:rsidR="00BF4617">
          <w:t>7</w:t>
        </w:r>
      </w:ins>
      <w:del w:id="63" w:author="Ritsa Mallous" w:date="2021-03-23T14:50:00Z">
        <w:r w:rsidDel="00BF4617">
          <w:delText>6</w:delText>
        </w:r>
      </w:del>
      <w:r w:rsidR="0061482E">
        <w:t>.</w:t>
      </w:r>
      <w:r w:rsidR="0061482E">
        <w:tab/>
        <w:t xml:space="preserve">Feedback on </w:t>
      </w:r>
      <w:r w:rsidR="00BA2123">
        <w:t>assessments/assignments</w:t>
      </w:r>
      <w:r w:rsidR="0061482E">
        <w:t xml:space="preserve"> was </w:t>
      </w:r>
      <w:r w:rsidR="00BA2123">
        <w:t>informative and helpful.</w:t>
      </w:r>
    </w:p>
    <w:p w14:paraId="54A4CC87" w14:textId="2AD75001" w:rsidR="0061482E" w:rsidRDefault="002800A5" w:rsidP="0061482E">
      <w:r>
        <w:t>1</w:t>
      </w:r>
      <w:ins w:id="64" w:author="Ritsa Mallous" w:date="2021-03-23T14:50:00Z">
        <w:r w:rsidR="00BF4617">
          <w:t>8</w:t>
        </w:r>
      </w:ins>
      <w:del w:id="65" w:author="Ritsa Mallous" w:date="2021-03-23T14:50:00Z">
        <w:r w:rsidDel="00BF4617">
          <w:delText>7</w:delText>
        </w:r>
      </w:del>
      <w:r w:rsidR="0061482E">
        <w:t>.</w:t>
      </w:r>
      <w:r w:rsidR="0061482E">
        <w:tab/>
        <w:t xml:space="preserve">Methods of evaluating student work were </w:t>
      </w:r>
      <w:ins w:id="66" w:author="Ritsa Mallous" w:date="2021-03-23T14:35:00Z">
        <w:r w:rsidR="00B73F1A">
          <w:t xml:space="preserve">fair and </w:t>
        </w:r>
      </w:ins>
      <w:r w:rsidR="0061482E">
        <w:t>a</w:t>
      </w:r>
      <w:r w:rsidR="00C2551A">
        <w:t>ppropriate</w:t>
      </w:r>
      <w:r w:rsidR="22493023">
        <w:t>.</w:t>
      </w:r>
      <w:r w:rsidR="0061482E">
        <w:tab/>
      </w:r>
    </w:p>
    <w:p w14:paraId="10F740A7" w14:textId="2125105B" w:rsidR="00BA2123" w:rsidRDefault="002800A5" w:rsidP="0061482E">
      <w:r>
        <w:t>1</w:t>
      </w:r>
      <w:ins w:id="67" w:author="Ritsa Mallous" w:date="2021-03-23T14:50:00Z">
        <w:r w:rsidR="00BF4617">
          <w:t>9</w:t>
        </w:r>
      </w:ins>
      <w:del w:id="68" w:author="Ritsa Mallous" w:date="2021-03-23T14:50:00Z">
        <w:r w:rsidDel="00BF4617">
          <w:delText>8</w:delText>
        </w:r>
      </w:del>
      <w:r w:rsidR="0061482E">
        <w:t>.</w:t>
      </w:r>
      <w:r w:rsidR="0061482E">
        <w:tab/>
        <w:t>Examinations/graded materials tested course content as e</w:t>
      </w:r>
      <w:r w:rsidR="00BA2123">
        <w:t>mphasized by the instructor.</w:t>
      </w:r>
      <w:r w:rsidR="00BA2123">
        <w:tab/>
      </w:r>
    </w:p>
    <w:p w14:paraId="29D10C25" w14:textId="303D7D7C" w:rsidR="0061482E" w:rsidRDefault="00BF4617" w:rsidP="0061482E">
      <w:ins w:id="69" w:author="Ritsa Mallous" w:date="2021-03-23T14:50:00Z">
        <w:r>
          <w:t>20</w:t>
        </w:r>
      </w:ins>
      <w:del w:id="70" w:author="Ritsa Mallous" w:date="2021-03-23T14:50:00Z">
        <w:r w:rsidR="002800A5" w:rsidDel="00BF4617">
          <w:delText>19</w:delText>
        </w:r>
      </w:del>
      <w:r w:rsidR="0061482E">
        <w:t>.</w:t>
      </w:r>
      <w:r w:rsidR="0061482E">
        <w:tab/>
      </w:r>
      <w:r w:rsidR="00BA2123">
        <w:t>Discussions, r</w:t>
      </w:r>
      <w:r w:rsidR="0061482E">
        <w:t xml:space="preserve">eadings, </w:t>
      </w:r>
      <w:ins w:id="71" w:author="Ritsa Mallous" w:date="2021-03-23T14:43:00Z">
        <w:r w:rsidR="0026152C">
          <w:t xml:space="preserve">assignments </w:t>
        </w:r>
      </w:ins>
      <w:del w:id="72" w:author="Ritsa Mallous" w:date="2021-03-23T14:43:00Z">
        <w:r w:rsidR="0061482E" w:rsidDel="0026152C">
          <w:delText>homework</w:delText>
        </w:r>
      </w:del>
      <w:r w:rsidR="0061482E">
        <w:t xml:space="preserve">, </w:t>
      </w:r>
      <w:r w:rsidR="00BA2123">
        <w:t xml:space="preserve">and/or </w:t>
      </w:r>
      <w:r w:rsidR="0061482E">
        <w:t xml:space="preserve">laboratories contributed to </w:t>
      </w:r>
      <w:r w:rsidR="00BA2123">
        <w:t>my understanding of the subject.</w:t>
      </w:r>
    </w:p>
    <w:p w14:paraId="53CBB30B" w14:textId="098213D1" w:rsidR="0061482E" w:rsidRDefault="22493023" w:rsidP="0061482E">
      <w:r>
        <w:t>OVERALL</w:t>
      </w:r>
    </w:p>
    <w:p w14:paraId="36D67911" w14:textId="4203CD06" w:rsidR="00384BDC" w:rsidRDefault="002800A5" w:rsidP="00480B21">
      <w:r>
        <w:lastRenderedPageBreak/>
        <w:t>2</w:t>
      </w:r>
      <w:ins w:id="73" w:author="Ritsa Mallous" w:date="2021-03-23T14:50:00Z">
        <w:r w:rsidR="00BF4617">
          <w:t>1</w:t>
        </w:r>
      </w:ins>
      <w:del w:id="74" w:author="Ritsa Mallous" w:date="2021-03-23T14:50:00Z">
        <w:r w:rsidDel="00BF4617">
          <w:delText>0</w:delText>
        </w:r>
      </w:del>
      <w:r w:rsidR="0061482E">
        <w:t>.</w:t>
      </w:r>
      <w:r w:rsidR="0061482E">
        <w:tab/>
      </w:r>
      <w:r>
        <w:t>I would recommend this instructor to other students.</w:t>
      </w:r>
      <w:r w:rsidR="00EA0B2A">
        <w:t xml:space="preserve"> </w:t>
      </w:r>
    </w:p>
    <w:p w14:paraId="0794AC95" w14:textId="77777777" w:rsidR="00EA0B2A" w:rsidRDefault="00EA0B2A" w:rsidP="00EA0B2A"/>
    <w:p w14:paraId="10A9E900" w14:textId="6414A898" w:rsidR="00DD2FEE" w:rsidRPr="0061482E" w:rsidRDefault="002800A5" w:rsidP="00EA0B2A">
      <w:r>
        <w:t>Please, provide additional comments:</w:t>
      </w:r>
    </w:p>
    <w:sectPr w:rsidR="00DD2FEE" w:rsidRPr="0061482E" w:rsidSect="00480B21">
      <w:headerReference w:type="default" r:id="rId6"/>
      <w:pgSz w:w="12240" w:h="15840"/>
      <w:pgMar w:top="720" w:right="720" w:bottom="45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7E7A54" w14:textId="77777777" w:rsidR="00423042" w:rsidRDefault="00423042" w:rsidP="0061482E">
      <w:pPr>
        <w:spacing w:after="0" w:line="240" w:lineRule="auto"/>
      </w:pPr>
      <w:r>
        <w:separator/>
      </w:r>
    </w:p>
  </w:endnote>
  <w:endnote w:type="continuationSeparator" w:id="0">
    <w:p w14:paraId="427B46BB" w14:textId="77777777" w:rsidR="00423042" w:rsidRDefault="00423042" w:rsidP="00614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4757B" w14:textId="77777777" w:rsidR="00423042" w:rsidRDefault="00423042" w:rsidP="0061482E">
      <w:pPr>
        <w:spacing w:after="0" w:line="240" w:lineRule="auto"/>
      </w:pPr>
      <w:r>
        <w:separator/>
      </w:r>
    </w:p>
  </w:footnote>
  <w:footnote w:type="continuationSeparator" w:id="0">
    <w:p w14:paraId="7FBA9C7E" w14:textId="77777777" w:rsidR="00423042" w:rsidRDefault="00423042" w:rsidP="00614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A878E" w14:textId="770EE772" w:rsidR="0061482E" w:rsidDel="00644992" w:rsidRDefault="0061482E">
    <w:pPr>
      <w:pStyle w:val="Header"/>
      <w:rPr>
        <w:del w:id="75" w:author="Ritsa Mallous" w:date="2021-03-23T14:48:00Z"/>
      </w:rPr>
    </w:pPr>
    <w:del w:id="76" w:author="Ritsa Mallous" w:date="2021-03-23T14:48:00Z">
      <w:r w:rsidDel="00644992">
        <w:delText xml:space="preserve">Student Opinion Survey </w:delText>
      </w:r>
      <w:r w:rsidR="00EA0B2A" w:rsidDel="00644992">
        <w:delText>Questions – Approved by College Senate’s Executive Council</w:delText>
      </w:r>
      <w:r w:rsidDel="00644992">
        <w:delText xml:space="preserve"> </w:delText>
      </w:r>
      <w:r w:rsidR="00EA0B2A" w:rsidDel="00644992">
        <w:delText>2/13/18</w:delText>
      </w:r>
    </w:del>
  </w:p>
  <w:p w14:paraId="477F3D22" w14:textId="77777777" w:rsidR="0061482E" w:rsidRDefault="0061482E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Ritsa Mallous">
    <w15:presenceInfo w15:providerId="AD" w15:userId="S::41007477@sfcollege.edu::c4ce4c34-24f2-422e-b30b-9cb70871ea2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82E"/>
    <w:rsid w:val="001076F3"/>
    <w:rsid w:val="00142B45"/>
    <w:rsid w:val="00237DE3"/>
    <w:rsid w:val="002466FB"/>
    <w:rsid w:val="0026152C"/>
    <w:rsid w:val="002800A5"/>
    <w:rsid w:val="00296CB0"/>
    <w:rsid w:val="00296F6A"/>
    <w:rsid w:val="00302544"/>
    <w:rsid w:val="00384BDC"/>
    <w:rsid w:val="003F7475"/>
    <w:rsid w:val="00423042"/>
    <w:rsid w:val="00480B21"/>
    <w:rsid w:val="005325A3"/>
    <w:rsid w:val="005330A7"/>
    <w:rsid w:val="00540AFD"/>
    <w:rsid w:val="0055331C"/>
    <w:rsid w:val="0061482E"/>
    <w:rsid w:val="0062379A"/>
    <w:rsid w:val="00644992"/>
    <w:rsid w:val="0071529A"/>
    <w:rsid w:val="00742AEF"/>
    <w:rsid w:val="00806026"/>
    <w:rsid w:val="00847202"/>
    <w:rsid w:val="0087699E"/>
    <w:rsid w:val="008B2AB3"/>
    <w:rsid w:val="008D1B22"/>
    <w:rsid w:val="00925FBB"/>
    <w:rsid w:val="00966BA0"/>
    <w:rsid w:val="009B0A28"/>
    <w:rsid w:val="00A11B1C"/>
    <w:rsid w:val="00A40EAF"/>
    <w:rsid w:val="00AE2F61"/>
    <w:rsid w:val="00B73F1A"/>
    <w:rsid w:val="00B90685"/>
    <w:rsid w:val="00BA2123"/>
    <w:rsid w:val="00BE59F2"/>
    <w:rsid w:val="00BF4617"/>
    <w:rsid w:val="00C23A48"/>
    <w:rsid w:val="00C2551A"/>
    <w:rsid w:val="00DA30FE"/>
    <w:rsid w:val="00DB30B1"/>
    <w:rsid w:val="00DC31D5"/>
    <w:rsid w:val="00DE6883"/>
    <w:rsid w:val="00E01175"/>
    <w:rsid w:val="00EA0B2A"/>
    <w:rsid w:val="00F73926"/>
    <w:rsid w:val="00F90005"/>
    <w:rsid w:val="00FE755A"/>
    <w:rsid w:val="2249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3C87FC"/>
  <w15:chartTrackingRefBased/>
  <w15:docId w15:val="{9F5E1339-3E07-47CC-81BA-C89B6E77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14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82E"/>
  </w:style>
  <w:style w:type="paragraph" w:styleId="Footer">
    <w:name w:val="footer"/>
    <w:basedOn w:val="Normal"/>
    <w:link w:val="FooterChar"/>
    <w:uiPriority w:val="99"/>
    <w:unhideWhenUsed/>
    <w:rsid w:val="00614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82E"/>
  </w:style>
  <w:style w:type="paragraph" w:styleId="BalloonText">
    <w:name w:val="Balloon Text"/>
    <w:basedOn w:val="Normal"/>
    <w:link w:val="BalloonTextChar"/>
    <w:uiPriority w:val="99"/>
    <w:semiHidden/>
    <w:unhideWhenUsed/>
    <w:rsid w:val="00623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7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 College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L204</dc:creator>
  <cp:keywords/>
  <dc:description/>
  <cp:lastModifiedBy>Ritsa Mallous</cp:lastModifiedBy>
  <cp:revision>32</cp:revision>
  <dcterms:created xsi:type="dcterms:W3CDTF">2021-03-23T14:20:00Z</dcterms:created>
  <dcterms:modified xsi:type="dcterms:W3CDTF">2021-03-23T18:51:00Z</dcterms:modified>
</cp:coreProperties>
</file>