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F198" w14:textId="77777777" w:rsidR="00E062C3" w:rsidRDefault="00E062C3">
      <w:pPr>
        <w:pStyle w:val="BodyText"/>
        <w:spacing w:before="2"/>
        <w:rPr>
          <w:rFonts w:ascii="Times New Roman"/>
          <w:sz w:val="12"/>
        </w:rPr>
      </w:pPr>
    </w:p>
    <w:p w14:paraId="038A4F54" w14:textId="0011061A" w:rsidR="00E062C3" w:rsidRDefault="009E0560" w:rsidP="00F349A8">
      <w:pPr>
        <w:spacing w:before="100"/>
        <w:ind w:left="1798" w:right="4770"/>
        <w:rPr>
          <w:rFonts w:ascii="Georgia"/>
          <w:sz w:val="3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F7D05A" wp14:editId="4E00DD9E">
            <wp:simplePos x="0" y="0"/>
            <wp:positionH relativeFrom="page">
              <wp:posOffset>914400</wp:posOffset>
            </wp:positionH>
            <wp:positionV relativeFrom="paragraph">
              <wp:posOffset>-89041</wp:posOffset>
            </wp:positionV>
            <wp:extent cx="853427" cy="8503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27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sz w:val="34"/>
        </w:rPr>
        <w:t>Santa Fe College Rules Manual</w:t>
      </w:r>
    </w:p>
    <w:p w14:paraId="6C120DB3" w14:textId="77777777" w:rsidR="00E062C3" w:rsidRDefault="00E062C3">
      <w:pPr>
        <w:pStyle w:val="BodyText"/>
        <w:rPr>
          <w:rFonts w:ascii="Georgia"/>
          <w:sz w:val="20"/>
        </w:rPr>
      </w:pPr>
    </w:p>
    <w:p w14:paraId="0BA4711C" w14:textId="44A0019D" w:rsidR="00E062C3" w:rsidRDefault="008A06B3">
      <w:pPr>
        <w:pStyle w:val="BodyText"/>
        <w:spacing w:before="6"/>
        <w:rPr>
          <w:rFonts w:ascii="Georgia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1242D6D6" wp14:editId="29387A74">
                <wp:simplePos x="0" y="0"/>
                <wp:positionH relativeFrom="page">
                  <wp:posOffset>885825</wp:posOffset>
                </wp:positionH>
                <wp:positionV relativeFrom="paragraph">
                  <wp:posOffset>238125</wp:posOffset>
                </wp:positionV>
                <wp:extent cx="6115050" cy="57150"/>
                <wp:effectExtent l="0" t="6350" r="0" b="317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57150"/>
                          <a:chOff x="1395" y="375"/>
                          <a:chExt cx="9630" cy="9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0" y="39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0" y="45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4A5F2433">
              <v:group id="Group 5" style="position:absolute;margin-left:69.75pt;margin-top:18.75pt;width:481.5pt;height:4.5pt;z-index:251657728;mso-wrap-distance-left:0;mso-wrap-distance-right:0;mso-position-horizontal-relative:page" coordsize="9630,90" coordorigin="1395,375" o:spid="_x0000_s1026" w14:anchorId="4DA382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">
                <v:line id="Line 7" style="position:absolute;visibility:visible;mso-wrap-style:square" o:spid="_x0000_s1027" strokeweight="1.5pt" o:connectortype="straight" from="1410,390" to="1101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/>
                <v:line id="Line 6" style="position:absolute;visibility:visible;mso-wrap-style:square" o:spid="_x0000_s1028" strokeweight="1.5pt" o:connectortype="straight" from="1410,450" to="1101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/>
                <w10:wrap type="topAndBottom" anchorx="page"/>
              </v:group>
            </w:pict>
          </mc:Fallback>
        </mc:AlternateContent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</w:p>
    <w:p w14:paraId="3E93F3FF" w14:textId="38C5227D" w:rsidR="00E062C3" w:rsidRDefault="009E0560" w:rsidP="003D3772">
      <w:pPr>
        <w:pStyle w:val="Heading1"/>
        <w:tabs>
          <w:tab w:val="left" w:pos="2319"/>
          <w:tab w:val="left" w:pos="7920"/>
        </w:tabs>
        <w:spacing w:before="272" w:line="244" w:lineRule="auto"/>
        <w:ind w:right="150"/>
      </w:pPr>
      <w:r>
        <w:rPr>
          <w:b w:val="0"/>
        </w:rPr>
        <w:t>Title:</w:t>
      </w:r>
      <w:r>
        <w:rPr>
          <w:b w:val="0"/>
        </w:rPr>
        <w:tab/>
      </w:r>
      <w:r w:rsidR="003F1967">
        <w:t xml:space="preserve">Grievance </w:t>
      </w:r>
      <w:r w:rsidR="00F95F82">
        <w:t>Resolution</w:t>
      </w:r>
      <w:r>
        <w:tab/>
        <w:t>Rule</w:t>
      </w:r>
      <w:r>
        <w:rPr>
          <w:spacing w:val="-2"/>
        </w:rPr>
        <w:t xml:space="preserve"> </w:t>
      </w:r>
      <w:r>
        <w:t>3.23</w:t>
      </w:r>
      <w:r>
        <w:rPr>
          <w:w w:val="99"/>
        </w:rPr>
        <w:t xml:space="preserve"> </w:t>
      </w:r>
      <w:r>
        <w:t xml:space="preserve">for </w:t>
      </w:r>
      <w:del w:id="0" w:author="Melissa S Morris" w:date="2022-03-25T12:10:00Z">
        <w:r w:rsidDel="00C05959">
          <w:delText>Members of</w:delText>
        </w:r>
        <w:r w:rsidDel="00C05959">
          <w:rPr>
            <w:spacing w:val="-6"/>
          </w:rPr>
          <w:delText xml:space="preserve"> </w:delText>
        </w:r>
        <w:r w:rsidDel="00C05959">
          <w:delText>the</w:delText>
        </w:r>
      </w:del>
    </w:p>
    <w:p w14:paraId="644F750F" w14:textId="477F9EBD" w:rsidR="00B236D9" w:rsidDel="00C05959" w:rsidRDefault="009E0560" w:rsidP="00C05959">
      <w:pPr>
        <w:ind w:left="2320"/>
        <w:rPr>
          <w:del w:id="1" w:author="Melissa S Morris" w:date="2022-03-25T12:09:00Z"/>
          <w:b/>
          <w:sz w:val="28"/>
        </w:rPr>
      </w:pPr>
      <w:r>
        <w:rPr>
          <w:b/>
          <w:sz w:val="28"/>
        </w:rPr>
        <w:t xml:space="preserve">College </w:t>
      </w:r>
      <w:ins w:id="2" w:author="Melissa S Morris" w:date="2022-03-25T12:09:00Z">
        <w:r w:rsidR="00C05959">
          <w:rPr>
            <w:b/>
            <w:sz w:val="28"/>
          </w:rPr>
          <w:t>Employees</w:t>
        </w:r>
      </w:ins>
      <w:del w:id="3" w:author="Melissa S Morris" w:date="2022-03-25T12:09:00Z">
        <w:r w:rsidDel="00C05959">
          <w:rPr>
            <w:b/>
            <w:sz w:val="28"/>
          </w:rPr>
          <w:delText>Senate</w:delText>
        </w:r>
        <w:r w:rsidR="00B236D9" w:rsidDel="00C05959">
          <w:rPr>
            <w:b/>
            <w:sz w:val="28"/>
          </w:rPr>
          <w:delText xml:space="preserve"> and Career </w:delText>
        </w:r>
      </w:del>
    </w:p>
    <w:p w14:paraId="4D0459A6" w14:textId="051A587A" w:rsidR="00E062C3" w:rsidRDefault="00B236D9" w:rsidP="00C05959">
      <w:pPr>
        <w:ind w:left="2320"/>
        <w:rPr>
          <w:b/>
          <w:sz w:val="28"/>
        </w:rPr>
        <w:pPrChange w:id="4" w:author="Melissa S Morris" w:date="2022-03-25T12:09:00Z">
          <w:pPr>
            <w:ind w:left="2320"/>
          </w:pPr>
        </w:pPrChange>
      </w:pPr>
      <w:del w:id="5" w:author="Melissa S Morris" w:date="2022-03-25T12:09:00Z">
        <w:r w:rsidDel="00C05959">
          <w:rPr>
            <w:b/>
            <w:sz w:val="28"/>
          </w:rPr>
          <w:delText>Service Council</w:delText>
        </w:r>
      </w:del>
    </w:p>
    <w:p w14:paraId="3AF0113E" w14:textId="77777777" w:rsidR="00E062C3" w:rsidRDefault="00E062C3">
      <w:pPr>
        <w:pStyle w:val="BodyText"/>
        <w:spacing w:before="10"/>
        <w:rPr>
          <w:b/>
          <w:sz w:val="23"/>
        </w:rPr>
      </w:pPr>
    </w:p>
    <w:p w14:paraId="7E0D22FF" w14:textId="6A6B3301" w:rsidR="003D3772" w:rsidRPr="003D3772" w:rsidRDefault="009E0560" w:rsidP="00F349A8">
      <w:pPr>
        <w:pStyle w:val="BodyText"/>
        <w:ind w:left="160" w:right="3060"/>
      </w:pPr>
      <w:r>
        <w:t>General</w:t>
      </w:r>
      <w:r>
        <w:rPr>
          <w:spacing w:val="-4"/>
        </w:rPr>
        <w:t xml:space="preserve"> </w:t>
      </w:r>
      <w:r>
        <w:t>Authority:</w:t>
      </w:r>
      <w:r>
        <w:tab/>
      </w:r>
      <w:r w:rsidR="00B27FA6">
        <w:tab/>
      </w:r>
      <w:r>
        <w:t>FS</w:t>
      </w:r>
      <w:r>
        <w:rPr>
          <w:spacing w:val="-11"/>
        </w:rPr>
        <w:t xml:space="preserve"> </w:t>
      </w:r>
      <w:r>
        <w:t>1001.64(18)</w:t>
      </w:r>
      <w:r>
        <w:rPr>
          <w:spacing w:val="-1"/>
        </w:rPr>
        <w:t xml:space="preserve"> </w:t>
      </w:r>
    </w:p>
    <w:p w14:paraId="26D24C7E" w14:textId="26B8BA14" w:rsidR="00E062C3" w:rsidRDefault="009E0560" w:rsidP="003D3772">
      <w:pPr>
        <w:pStyle w:val="BodyText"/>
        <w:ind w:left="160" w:right="4590"/>
      </w:pPr>
      <w:r>
        <w:t xml:space="preserve">Law Implemented: </w:t>
      </w:r>
      <w:r w:rsidR="00B27FA6">
        <w:tab/>
      </w:r>
      <w:r>
        <w:t>FS</w:t>
      </w:r>
      <w:r w:rsidR="003D3772">
        <w:rPr>
          <w:spacing w:val="-15"/>
        </w:rPr>
        <w:t xml:space="preserve"> </w:t>
      </w:r>
      <w:r>
        <w:t>1001.64(18)</w:t>
      </w:r>
    </w:p>
    <w:p w14:paraId="6CCD56DC" w14:textId="77777777" w:rsidR="00E062C3" w:rsidRDefault="00E062C3">
      <w:pPr>
        <w:pStyle w:val="BodyText"/>
        <w:spacing w:before="11"/>
        <w:rPr>
          <w:sz w:val="23"/>
        </w:rPr>
      </w:pPr>
    </w:p>
    <w:p w14:paraId="1C8A3501" w14:textId="2821DE9B" w:rsidR="00E062C3" w:rsidRDefault="009E0560">
      <w:pPr>
        <w:pStyle w:val="BodyText"/>
        <w:tabs>
          <w:tab w:val="left" w:pos="2319"/>
        </w:tabs>
        <w:ind w:left="160"/>
      </w:pPr>
      <w:r>
        <w:t>Effective</w:t>
      </w:r>
      <w:r>
        <w:rPr>
          <w:spacing w:val="-4"/>
        </w:rPr>
        <w:t xml:space="preserve"> </w:t>
      </w:r>
      <w:r>
        <w:t>Date:</w:t>
      </w:r>
      <w:r>
        <w:tab/>
      </w:r>
      <w:r w:rsidR="004218F7">
        <w:t xml:space="preserve"> </w:t>
      </w:r>
      <w:r w:rsidR="00B27FA6">
        <w:tab/>
      </w:r>
      <w:r w:rsidR="004218F7">
        <w:t xml:space="preserve">XX, </w:t>
      </w:r>
      <w:r w:rsidR="00C57568">
        <w:t>2022</w:t>
      </w:r>
    </w:p>
    <w:p w14:paraId="7D201D3C" w14:textId="77777777" w:rsidR="00E062C3" w:rsidRDefault="008A06B3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76BE7C25" wp14:editId="04AD86A4">
                <wp:simplePos x="0" y="0"/>
                <wp:positionH relativeFrom="page">
                  <wp:posOffset>885825</wp:posOffset>
                </wp:positionH>
                <wp:positionV relativeFrom="paragraph">
                  <wp:posOffset>188595</wp:posOffset>
                </wp:positionV>
                <wp:extent cx="6115050" cy="57150"/>
                <wp:effectExtent l="0" t="5715" r="0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57150"/>
                          <a:chOff x="1395" y="297"/>
                          <a:chExt cx="9630" cy="9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0" y="37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0" y="31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4EAB0E19">
              <v:group id="Group 2" style="position:absolute;margin-left:69.75pt;margin-top:14.85pt;width:481.5pt;height:4.5pt;z-index:251658752;mso-wrap-distance-left:0;mso-wrap-distance-right:0;mso-position-horizontal-relative:page" coordsize="9630,90" coordorigin="1395,297" o:spid="_x0000_s1026" w14:anchorId="04415F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">
                <v:line id="Line 4" style="position:absolute;visibility:visible;mso-wrap-style:square" o:spid="_x0000_s1027" strokeweight="1.5pt" o:connectortype="straight" from="1410,372" to="1101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/>
                <v:line id="Line 3" style="position:absolute;visibility:visible;mso-wrap-style:square" o:spid="_x0000_s1028" strokeweight="1.5pt" o:connectortype="straight" from="1410,312" to="1101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/>
                <w10:wrap type="topAndBottom" anchorx="page"/>
              </v:group>
            </w:pict>
          </mc:Fallback>
        </mc:AlternateContent>
      </w:r>
    </w:p>
    <w:p w14:paraId="540E77A3" w14:textId="77777777" w:rsidR="00E062C3" w:rsidRDefault="00E062C3">
      <w:pPr>
        <w:pStyle w:val="BodyText"/>
        <w:spacing w:before="3"/>
        <w:rPr>
          <w:sz w:val="13"/>
        </w:rPr>
      </w:pPr>
    </w:p>
    <w:p w14:paraId="798A8007" w14:textId="77777777" w:rsidR="00E062C3" w:rsidRPr="00A63694" w:rsidRDefault="00E062C3">
      <w:pPr>
        <w:pStyle w:val="BodyText"/>
        <w:spacing w:before="10"/>
      </w:pPr>
    </w:p>
    <w:p w14:paraId="20B53892" w14:textId="756AFAAE" w:rsidR="00457B31" w:rsidRPr="00457B31" w:rsidRDefault="009E0560" w:rsidP="009E0560">
      <w:pPr>
        <w:pStyle w:val="BodyText"/>
        <w:spacing w:before="93"/>
        <w:ind w:left="1170" w:right="157" w:hanging="1011"/>
        <w:jc w:val="both"/>
        <w:rPr>
          <w:spacing w:val="-4"/>
        </w:rPr>
      </w:pPr>
      <w:r w:rsidRPr="00A63694">
        <w:rPr>
          <w:spacing w:val="-4"/>
        </w:rPr>
        <w:t xml:space="preserve">Purpose: </w:t>
      </w:r>
      <w:r w:rsidRPr="00457B31">
        <w:rPr>
          <w:spacing w:val="-4"/>
        </w:rPr>
        <w:t xml:space="preserve">To </w:t>
      </w:r>
      <w:r w:rsidR="00D66845">
        <w:rPr>
          <w:spacing w:val="-4"/>
        </w:rPr>
        <w:t xml:space="preserve">establish parameters </w:t>
      </w:r>
      <w:r w:rsidR="00854101">
        <w:rPr>
          <w:spacing w:val="-4"/>
        </w:rPr>
        <w:t>for</w:t>
      </w:r>
      <w:r w:rsidR="00854101" w:rsidRPr="00A63694">
        <w:rPr>
          <w:spacing w:val="-4"/>
        </w:rPr>
        <w:t xml:space="preserve"> </w:t>
      </w:r>
      <w:ins w:id="6" w:author="Melissa S Morris" w:date="2022-03-25T12:15:00Z">
        <w:r w:rsidR="003E5171">
          <w:rPr>
            <w:spacing w:val="-4"/>
          </w:rPr>
          <w:t xml:space="preserve">Santa Fe </w:t>
        </w:r>
      </w:ins>
      <w:r w:rsidR="00854101" w:rsidRPr="00A63694">
        <w:rPr>
          <w:spacing w:val="-4"/>
        </w:rPr>
        <w:t xml:space="preserve">College </w:t>
      </w:r>
      <w:del w:id="7" w:author="Melissa S Morris" w:date="2022-03-25T12:10:00Z">
        <w:r w:rsidR="00854101" w:rsidRPr="00A63694" w:rsidDel="00C05959">
          <w:rPr>
            <w:spacing w:val="-4"/>
          </w:rPr>
          <w:delText xml:space="preserve">Senate </w:delText>
        </w:r>
        <w:r w:rsidR="00854101" w:rsidDel="00C05959">
          <w:rPr>
            <w:spacing w:val="-4"/>
          </w:rPr>
          <w:delText xml:space="preserve">and Career Service Council (“CSC”) </w:delText>
        </w:r>
        <w:r w:rsidR="00854101" w:rsidRPr="00A63694" w:rsidDel="00C05959">
          <w:rPr>
            <w:spacing w:val="-4"/>
          </w:rPr>
          <w:delText>members</w:delText>
        </w:r>
      </w:del>
      <w:ins w:id="8" w:author="Melissa S Morris" w:date="2022-03-25T12:10:00Z">
        <w:r w:rsidR="00C05959">
          <w:rPr>
            <w:spacing w:val="-4"/>
          </w:rPr>
          <w:t>employees</w:t>
        </w:r>
      </w:ins>
      <w:r w:rsidR="00854101" w:rsidRPr="00A63694">
        <w:rPr>
          <w:spacing w:val="-4"/>
        </w:rPr>
        <w:t xml:space="preserve"> </w:t>
      </w:r>
      <w:r w:rsidR="00854101" w:rsidRPr="00457B31">
        <w:rPr>
          <w:spacing w:val="-4"/>
        </w:rPr>
        <w:t xml:space="preserve">to </w:t>
      </w:r>
      <w:r w:rsidR="00854101" w:rsidRPr="00A63694">
        <w:rPr>
          <w:spacing w:val="-4"/>
        </w:rPr>
        <w:t xml:space="preserve">bring forth </w:t>
      </w:r>
      <w:r w:rsidR="00854101">
        <w:rPr>
          <w:spacing w:val="-4"/>
        </w:rPr>
        <w:t>and resolve</w:t>
      </w:r>
      <w:r w:rsidR="00AA1E4D">
        <w:rPr>
          <w:spacing w:val="-4"/>
        </w:rPr>
        <w:t xml:space="preserve"> formal</w:t>
      </w:r>
      <w:r w:rsidR="00854101">
        <w:rPr>
          <w:spacing w:val="-4"/>
        </w:rPr>
        <w:t xml:space="preserve"> </w:t>
      </w:r>
      <w:r w:rsidR="00D66845">
        <w:rPr>
          <w:spacing w:val="-4"/>
        </w:rPr>
        <w:t>and informal disputes and grievances</w:t>
      </w:r>
      <w:r w:rsidR="00E84A93">
        <w:rPr>
          <w:spacing w:val="-4"/>
        </w:rPr>
        <w:t xml:space="preserve"> identified within the scope of this rule</w:t>
      </w:r>
      <w:r w:rsidR="00AA1E4D">
        <w:rPr>
          <w:spacing w:val="-4"/>
        </w:rPr>
        <w:t>.</w:t>
      </w:r>
    </w:p>
    <w:p w14:paraId="5BB639B0" w14:textId="78D00CE5" w:rsidR="00457B31" w:rsidRPr="00457B31" w:rsidRDefault="00457B31" w:rsidP="009E0560">
      <w:pPr>
        <w:pStyle w:val="BodyText"/>
        <w:spacing w:before="93"/>
        <w:ind w:left="1170" w:right="157" w:hanging="1011"/>
        <w:jc w:val="both"/>
        <w:rPr>
          <w:spacing w:val="-4"/>
        </w:rPr>
      </w:pPr>
    </w:p>
    <w:p w14:paraId="68757D33" w14:textId="6828D596" w:rsidR="00436FEE" w:rsidRPr="004F50BF" w:rsidRDefault="00436FEE" w:rsidP="001D303D">
      <w:pPr>
        <w:pStyle w:val="BodyText"/>
        <w:numPr>
          <w:ilvl w:val="0"/>
          <w:numId w:val="16"/>
        </w:numPr>
        <w:spacing w:before="93"/>
        <w:ind w:right="157"/>
        <w:jc w:val="both"/>
        <w:rPr>
          <w:spacing w:val="-4"/>
          <w:u w:val="single"/>
        </w:rPr>
      </w:pPr>
      <w:r w:rsidRPr="004F50BF">
        <w:rPr>
          <w:spacing w:val="-4"/>
          <w:u w:val="single"/>
        </w:rPr>
        <w:t>Introduction</w:t>
      </w:r>
    </w:p>
    <w:p w14:paraId="52545B28" w14:textId="77777777" w:rsidR="000173A0" w:rsidRDefault="000173A0" w:rsidP="000173A0">
      <w:pPr>
        <w:ind w:left="540"/>
        <w:jc w:val="both"/>
        <w:rPr>
          <w:spacing w:val="-4"/>
        </w:rPr>
      </w:pPr>
    </w:p>
    <w:p w14:paraId="77F7A238" w14:textId="00D4C847" w:rsidR="000173A0" w:rsidRPr="000173A0" w:rsidRDefault="006508F2" w:rsidP="00612190">
      <w:pPr>
        <w:ind w:left="5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Santa Fe College </w:t>
      </w:r>
      <w:r w:rsidRPr="006508F2">
        <w:rPr>
          <w:spacing w:val="-4"/>
          <w:sz w:val="24"/>
          <w:szCs w:val="24"/>
        </w:rPr>
        <w:t xml:space="preserve">expects </w:t>
      </w:r>
      <w:del w:id="9" w:author="Melissa S Morris" w:date="2022-03-25T12:10:00Z">
        <w:r w:rsidR="009C2908" w:rsidDel="00CC4751">
          <w:rPr>
            <w:spacing w:val="-4"/>
            <w:sz w:val="24"/>
            <w:szCs w:val="24"/>
          </w:rPr>
          <w:delText xml:space="preserve">College Senate and </w:delText>
        </w:r>
        <w:r w:rsidR="00EF77FF" w:rsidDel="00CC4751">
          <w:rPr>
            <w:spacing w:val="-4"/>
            <w:sz w:val="24"/>
            <w:szCs w:val="24"/>
          </w:rPr>
          <w:delText>CSC</w:delText>
        </w:r>
        <w:r w:rsidR="009C2908" w:rsidDel="00CC4751">
          <w:rPr>
            <w:spacing w:val="-4"/>
            <w:sz w:val="24"/>
            <w:szCs w:val="24"/>
          </w:rPr>
          <w:delText xml:space="preserve"> </w:delText>
        </w:r>
        <w:r w:rsidR="004B258E" w:rsidDel="00CC4751">
          <w:rPr>
            <w:spacing w:val="-4"/>
            <w:sz w:val="24"/>
            <w:szCs w:val="24"/>
          </w:rPr>
          <w:delText>members</w:delText>
        </w:r>
      </w:del>
      <w:ins w:id="10" w:author="Melissa S Morris" w:date="2022-03-25T12:10:00Z">
        <w:r w:rsidR="00CC4751">
          <w:rPr>
            <w:spacing w:val="-4"/>
            <w:sz w:val="24"/>
            <w:szCs w:val="24"/>
          </w:rPr>
          <w:t xml:space="preserve"> employees</w:t>
        </w:r>
      </w:ins>
      <w:r w:rsidRPr="006508F2">
        <w:rPr>
          <w:spacing w:val="-4"/>
          <w:sz w:val="24"/>
          <w:szCs w:val="24"/>
        </w:rPr>
        <w:t xml:space="preserve"> involved in a </w:t>
      </w:r>
      <w:r w:rsidR="00612190">
        <w:rPr>
          <w:spacing w:val="-4"/>
          <w:sz w:val="24"/>
          <w:szCs w:val="24"/>
        </w:rPr>
        <w:t>grievance</w:t>
      </w:r>
      <w:r w:rsidRPr="006508F2">
        <w:rPr>
          <w:spacing w:val="-4"/>
          <w:sz w:val="24"/>
          <w:szCs w:val="24"/>
        </w:rPr>
        <w:t xml:space="preserve"> or dispute to seek</w:t>
      </w:r>
      <w:r w:rsidR="00612190">
        <w:rPr>
          <w:spacing w:val="-4"/>
          <w:sz w:val="24"/>
          <w:szCs w:val="24"/>
        </w:rPr>
        <w:t xml:space="preserve"> </w:t>
      </w:r>
      <w:r w:rsidRPr="006508F2">
        <w:rPr>
          <w:spacing w:val="-4"/>
          <w:sz w:val="24"/>
          <w:szCs w:val="24"/>
        </w:rPr>
        <w:t xml:space="preserve">resolution of their differences in a courteous, civil, and professional manner. </w:t>
      </w:r>
      <w:r w:rsidR="0023142C">
        <w:rPr>
          <w:spacing w:val="-4"/>
          <w:sz w:val="24"/>
          <w:szCs w:val="24"/>
        </w:rPr>
        <w:t xml:space="preserve">The College encourages </w:t>
      </w:r>
      <w:del w:id="11" w:author="Melissa S Morris" w:date="2022-03-25T12:10:00Z">
        <w:r w:rsidR="00EF77FF" w:rsidDel="00CC4751">
          <w:rPr>
            <w:spacing w:val="-4"/>
            <w:sz w:val="24"/>
            <w:szCs w:val="24"/>
          </w:rPr>
          <w:delText>Senate and CSC members</w:delText>
        </w:r>
      </w:del>
      <w:ins w:id="12" w:author="Melissa S Morris" w:date="2022-03-25T12:10:00Z">
        <w:r w:rsidR="00CC4751">
          <w:rPr>
            <w:spacing w:val="-4"/>
            <w:sz w:val="24"/>
            <w:szCs w:val="24"/>
          </w:rPr>
          <w:t>its employees</w:t>
        </w:r>
      </w:ins>
      <w:r w:rsidR="00EF77FF">
        <w:rPr>
          <w:spacing w:val="-4"/>
          <w:sz w:val="24"/>
          <w:szCs w:val="24"/>
        </w:rPr>
        <w:t xml:space="preserve"> to </w:t>
      </w:r>
      <w:r w:rsidR="001411D3">
        <w:rPr>
          <w:spacing w:val="-4"/>
          <w:sz w:val="24"/>
          <w:szCs w:val="24"/>
        </w:rPr>
        <w:t>use the Informal Resolution Procedure described in Procedure 3.23P</w:t>
      </w:r>
      <w:r w:rsidR="0014357A">
        <w:rPr>
          <w:spacing w:val="-4"/>
          <w:sz w:val="24"/>
          <w:szCs w:val="24"/>
        </w:rPr>
        <w:t xml:space="preserve"> to resolve grievances or disputes. However, the College</w:t>
      </w:r>
      <w:r w:rsidRPr="006508F2">
        <w:rPr>
          <w:spacing w:val="-4"/>
          <w:sz w:val="24"/>
          <w:szCs w:val="24"/>
        </w:rPr>
        <w:t xml:space="preserve"> recognize</w:t>
      </w:r>
      <w:r w:rsidR="0014357A">
        <w:rPr>
          <w:spacing w:val="-4"/>
          <w:sz w:val="24"/>
          <w:szCs w:val="24"/>
        </w:rPr>
        <w:t>s</w:t>
      </w:r>
      <w:r w:rsidRPr="006508F2">
        <w:rPr>
          <w:spacing w:val="-4"/>
          <w:sz w:val="24"/>
          <w:szCs w:val="24"/>
        </w:rPr>
        <w:t xml:space="preserve"> that some </w:t>
      </w:r>
      <w:r w:rsidR="00750A57">
        <w:rPr>
          <w:spacing w:val="-4"/>
          <w:sz w:val="24"/>
          <w:szCs w:val="24"/>
        </w:rPr>
        <w:t>disputes and grievances</w:t>
      </w:r>
      <w:r w:rsidRPr="006508F2">
        <w:rPr>
          <w:spacing w:val="-4"/>
          <w:sz w:val="24"/>
          <w:szCs w:val="24"/>
        </w:rPr>
        <w:t xml:space="preserve"> may arise in the workplace that</w:t>
      </w:r>
      <w:r w:rsidR="00612190">
        <w:rPr>
          <w:spacing w:val="-4"/>
          <w:sz w:val="24"/>
          <w:szCs w:val="24"/>
        </w:rPr>
        <w:t xml:space="preserve"> </w:t>
      </w:r>
      <w:r w:rsidR="0014357A">
        <w:rPr>
          <w:spacing w:val="-4"/>
          <w:sz w:val="24"/>
          <w:szCs w:val="24"/>
        </w:rPr>
        <w:t>require</w:t>
      </w:r>
      <w:r w:rsidR="000F5EB1">
        <w:rPr>
          <w:spacing w:val="-4"/>
          <w:sz w:val="24"/>
          <w:szCs w:val="24"/>
        </w:rPr>
        <w:t xml:space="preserve"> </w:t>
      </w:r>
      <w:r w:rsidR="00257CCB">
        <w:rPr>
          <w:spacing w:val="-4"/>
          <w:sz w:val="24"/>
          <w:szCs w:val="24"/>
        </w:rPr>
        <w:t>a Formal Hearing Procedure</w:t>
      </w:r>
      <w:r w:rsidRPr="006508F2">
        <w:rPr>
          <w:spacing w:val="-4"/>
          <w:sz w:val="24"/>
          <w:szCs w:val="24"/>
        </w:rPr>
        <w:t>. For th</w:t>
      </w:r>
      <w:r w:rsidR="00257CCB">
        <w:rPr>
          <w:spacing w:val="-4"/>
          <w:sz w:val="24"/>
          <w:szCs w:val="24"/>
        </w:rPr>
        <w:t>ese</w:t>
      </w:r>
      <w:r w:rsidRPr="006508F2">
        <w:rPr>
          <w:spacing w:val="-4"/>
          <w:sz w:val="24"/>
          <w:szCs w:val="24"/>
        </w:rPr>
        <w:t xml:space="preserve"> reason</w:t>
      </w:r>
      <w:r w:rsidR="00257CCB">
        <w:rPr>
          <w:spacing w:val="-4"/>
          <w:sz w:val="24"/>
          <w:szCs w:val="24"/>
        </w:rPr>
        <w:t>s</w:t>
      </w:r>
      <w:r w:rsidRPr="006508F2">
        <w:rPr>
          <w:spacing w:val="-4"/>
          <w:sz w:val="24"/>
          <w:szCs w:val="24"/>
        </w:rPr>
        <w:t xml:space="preserve">, the </w:t>
      </w:r>
      <w:r w:rsidR="00257CCB">
        <w:rPr>
          <w:spacing w:val="-4"/>
          <w:sz w:val="24"/>
          <w:szCs w:val="24"/>
        </w:rPr>
        <w:t>College</w:t>
      </w:r>
      <w:r w:rsidR="00612190">
        <w:rPr>
          <w:spacing w:val="-4"/>
          <w:sz w:val="24"/>
          <w:szCs w:val="24"/>
        </w:rPr>
        <w:t xml:space="preserve"> </w:t>
      </w:r>
      <w:r w:rsidR="00E84A93">
        <w:rPr>
          <w:spacing w:val="-4"/>
          <w:sz w:val="24"/>
          <w:szCs w:val="24"/>
        </w:rPr>
        <w:t xml:space="preserve">shall </w:t>
      </w:r>
      <w:r w:rsidRPr="006508F2">
        <w:rPr>
          <w:spacing w:val="-4"/>
          <w:sz w:val="24"/>
          <w:szCs w:val="24"/>
        </w:rPr>
        <w:t xml:space="preserve">provide </w:t>
      </w:r>
      <w:r w:rsidR="002D69C5">
        <w:rPr>
          <w:spacing w:val="-4"/>
          <w:sz w:val="24"/>
          <w:szCs w:val="24"/>
        </w:rPr>
        <w:t>a formal process</w:t>
      </w:r>
      <w:r w:rsidR="00257CCB" w:rsidRPr="006508F2">
        <w:rPr>
          <w:spacing w:val="-4"/>
          <w:sz w:val="24"/>
          <w:szCs w:val="24"/>
        </w:rPr>
        <w:t xml:space="preserve"> </w:t>
      </w:r>
      <w:r w:rsidRPr="006508F2">
        <w:rPr>
          <w:spacing w:val="-4"/>
          <w:sz w:val="24"/>
          <w:szCs w:val="24"/>
        </w:rPr>
        <w:t>to promote a prompt, efficient, and</w:t>
      </w:r>
      <w:r w:rsidR="00612190">
        <w:rPr>
          <w:spacing w:val="-4"/>
          <w:sz w:val="24"/>
          <w:szCs w:val="24"/>
        </w:rPr>
        <w:t xml:space="preserve"> </w:t>
      </w:r>
      <w:r w:rsidRPr="006508F2">
        <w:rPr>
          <w:spacing w:val="-4"/>
          <w:sz w:val="24"/>
          <w:szCs w:val="24"/>
        </w:rPr>
        <w:t xml:space="preserve">fair resolution of </w:t>
      </w:r>
      <w:del w:id="13" w:author="Melissa S Morris" w:date="2022-03-25T12:11:00Z">
        <w:r w:rsidR="00257CCB" w:rsidDel="005C17DE">
          <w:rPr>
            <w:spacing w:val="-4"/>
            <w:sz w:val="24"/>
            <w:szCs w:val="24"/>
          </w:rPr>
          <w:delText>Senate and CSC member</w:delText>
        </w:r>
      </w:del>
      <w:ins w:id="14" w:author="Melissa S Morris" w:date="2022-03-25T12:11:00Z">
        <w:r w:rsidR="005C17DE">
          <w:rPr>
            <w:spacing w:val="-4"/>
            <w:sz w:val="24"/>
            <w:szCs w:val="24"/>
          </w:rPr>
          <w:t>employee</w:t>
        </w:r>
      </w:ins>
      <w:r w:rsidR="000D0679">
        <w:rPr>
          <w:spacing w:val="-4"/>
          <w:sz w:val="24"/>
          <w:szCs w:val="24"/>
        </w:rPr>
        <w:t xml:space="preserve"> disputes and grievances</w:t>
      </w:r>
      <w:r w:rsidRPr="006508F2">
        <w:rPr>
          <w:spacing w:val="-4"/>
          <w:sz w:val="24"/>
          <w:szCs w:val="24"/>
        </w:rPr>
        <w:t>.</w:t>
      </w:r>
      <w:r w:rsidR="006918CE" w:rsidRPr="000173A0">
        <w:rPr>
          <w:spacing w:val="-4"/>
          <w:sz w:val="24"/>
          <w:szCs w:val="24"/>
        </w:rPr>
        <w:t xml:space="preserve"> </w:t>
      </w:r>
    </w:p>
    <w:p w14:paraId="009954AE" w14:textId="77777777" w:rsidR="000173A0" w:rsidRPr="000173A0" w:rsidRDefault="000173A0" w:rsidP="000173A0">
      <w:pPr>
        <w:ind w:left="540"/>
        <w:jc w:val="both"/>
        <w:rPr>
          <w:spacing w:val="-4"/>
          <w:sz w:val="24"/>
          <w:szCs w:val="24"/>
        </w:rPr>
      </w:pPr>
    </w:p>
    <w:p w14:paraId="34FD21D3" w14:textId="0E4C0BA8" w:rsidR="00B13233" w:rsidRDefault="0E89D0EF" w:rsidP="000173A0">
      <w:pPr>
        <w:ind w:left="540"/>
        <w:jc w:val="both"/>
        <w:rPr>
          <w:ins w:id="15" w:author="Melissa S Morris" w:date="2022-03-01T14:57:00Z"/>
          <w:sz w:val="24"/>
          <w:szCs w:val="24"/>
        </w:rPr>
      </w:pPr>
      <w:r w:rsidRPr="6D674EB4">
        <w:rPr>
          <w:sz w:val="24"/>
          <w:szCs w:val="24"/>
        </w:rPr>
        <w:t xml:space="preserve">This Rule </w:t>
      </w:r>
      <w:r w:rsidR="296E4F31" w:rsidRPr="6D674EB4">
        <w:rPr>
          <w:sz w:val="24"/>
          <w:szCs w:val="24"/>
        </w:rPr>
        <w:t>defines</w:t>
      </w:r>
      <w:r w:rsidRPr="6D674EB4">
        <w:rPr>
          <w:sz w:val="24"/>
          <w:szCs w:val="24"/>
        </w:rPr>
        <w:t xml:space="preserve"> which </w:t>
      </w:r>
      <w:r w:rsidR="35B5C2AB" w:rsidRPr="6D674EB4">
        <w:rPr>
          <w:sz w:val="24"/>
          <w:szCs w:val="24"/>
        </w:rPr>
        <w:t>issues</w:t>
      </w:r>
      <w:r w:rsidRPr="6D674EB4">
        <w:rPr>
          <w:sz w:val="24"/>
          <w:szCs w:val="24"/>
        </w:rPr>
        <w:t xml:space="preserve"> are appropriate for</w:t>
      </w:r>
      <w:r w:rsidR="296E4F31" w:rsidRPr="6D674EB4">
        <w:rPr>
          <w:sz w:val="24"/>
          <w:szCs w:val="24"/>
        </w:rPr>
        <w:t xml:space="preserve"> resolution under the Informal Resolution Procedure and Formal Hearing Procedure. </w:t>
      </w:r>
      <w:r w:rsidR="32146746" w:rsidRPr="6D674EB4">
        <w:rPr>
          <w:sz w:val="24"/>
          <w:szCs w:val="24"/>
        </w:rPr>
        <w:t>For Formal Hearing Issues, t</w:t>
      </w:r>
      <w:r w:rsidR="6965F37F" w:rsidRPr="6D674EB4">
        <w:rPr>
          <w:sz w:val="24"/>
          <w:szCs w:val="24"/>
        </w:rPr>
        <w:t xml:space="preserve">he College encourages, but does not require, its </w:t>
      </w:r>
      <w:del w:id="16" w:author="Melissa S Morris" w:date="2022-03-25T12:11:00Z">
        <w:r w:rsidR="6965F37F" w:rsidRPr="6D674EB4" w:rsidDel="005C17DE">
          <w:rPr>
            <w:sz w:val="24"/>
            <w:szCs w:val="24"/>
          </w:rPr>
          <w:delText xml:space="preserve">Senate and </w:delText>
        </w:r>
        <w:r w:rsidR="5F337CA7" w:rsidRPr="6D674EB4" w:rsidDel="005C17DE">
          <w:rPr>
            <w:sz w:val="24"/>
            <w:szCs w:val="24"/>
          </w:rPr>
          <w:delText>CSC</w:delText>
        </w:r>
        <w:r w:rsidR="6965F37F" w:rsidRPr="6D674EB4" w:rsidDel="005C17DE">
          <w:rPr>
            <w:sz w:val="24"/>
            <w:szCs w:val="24"/>
          </w:rPr>
          <w:delText xml:space="preserve"> </w:delText>
        </w:r>
        <w:r w:rsidR="7F6500B4" w:rsidRPr="6D674EB4" w:rsidDel="005C17DE">
          <w:rPr>
            <w:sz w:val="24"/>
            <w:szCs w:val="24"/>
          </w:rPr>
          <w:delText>m</w:delText>
        </w:r>
        <w:r w:rsidR="6965F37F" w:rsidRPr="6D674EB4" w:rsidDel="005C17DE">
          <w:rPr>
            <w:sz w:val="24"/>
            <w:szCs w:val="24"/>
          </w:rPr>
          <w:delText>embers</w:delText>
        </w:r>
      </w:del>
      <w:ins w:id="17" w:author="Melissa S Morris" w:date="2022-03-25T12:11:00Z">
        <w:r w:rsidR="005C17DE">
          <w:rPr>
            <w:sz w:val="24"/>
            <w:szCs w:val="24"/>
          </w:rPr>
          <w:t>employees</w:t>
        </w:r>
      </w:ins>
      <w:r w:rsidR="6965F37F" w:rsidRPr="6D674EB4">
        <w:rPr>
          <w:sz w:val="24"/>
          <w:szCs w:val="24"/>
        </w:rPr>
        <w:t xml:space="preserve"> to first use the Informal Resolution Procedure before pursuing a Formal Hearing</w:t>
      </w:r>
      <w:r w:rsidR="45628A8F" w:rsidRPr="6D674EB4">
        <w:rPr>
          <w:sz w:val="24"/>
          <w:szCs w:val="24"/>
        </w:rPr>
        <w:t>.</w:t>
      </w:r>
    </w:p>
    <w:p w14:paraId="7F2476C2" w14:textId="39C50638" w:rsidR="00392F41" w:rsidRDefault="00392F41" w:rsidP="000173A0">
      <w:pPr>
        <w:ind w:left="540"/>
        <w:jc w:val="both"/>
        <w:rPr>
          <w:ins w:id="18" w:author="Melissa S Morris" w:date="2022-03-01T14:57:00Z"/>
          <w:sz w:val="24"/>
          <w:szCs w:val="24"/>
        </w:rPr>
      </w:pPr>
    </w:p>
    <w:p w14:paraId="568C7373" w14:textId="1667D46C" w:rsidR="00392F41" w:rsidDel="005C17DE" w:rsidRDefault="00392F41" w:rsidP="000173A0">
      <w:pPr>
        <w:ind w:left="540"/>
        <w:jc w:val="both"/>
        <w:rPr>
          <w:del w:id="19" w:author="Melissa S Morris" w:date="2022-03-01T14:58:00Z"/>
          <w:sz w:val="24"/>
          <w:szCs w:val="24"/>
        </w:rPr>
      </w:pPr>
    </w:p>
    <w:p w14:paraId="284CE30A" w14:textId="77777777" w:rsidR="005C17DE" w:rsidRDefault="005C17DE" w:rsidP="000173A0">
      <w:pPr>
        <w:ind w:left="540"/>
        <w:jc w:val="both"/>
        <w:rPr>
          <w:ins w:id="20" w:author="Melissa S Morris" w:date="2022-03-25T12:11:00Z"/>
          <w:sz w:val="24"/>
          <w:szCs w:val="24"/>
        </w:rPr>
      </w:pPr>
    </w:p>
    <w:p w14:paraId="4ECF4325" w14:textId="180FEDDC" w:rsidR="6D674EB4" w:rsidRDefault="6D674EB4" w:rsidP="6D674EB4">
      <w:pPr>
        <w:ind w:left="540"/>
        <w:jc w:val="both"/>
        <w:rPr>
          <w:sz w:val="24"/>
          <w:szCs w:val="24"/>
        </w:rPr>
      </w:pPr>
    </w:p>
    <w:p w14:paraId="13E02AE6" w14:textId="6FC05EA4" w:rsidR="00F87DD2" w:rsidRPr="004F50BF" w:rsidRDefault="00F87DD2" w:rsidP="001D303D">
      <w:pPr>
        <w:pStyle w:val="BodyText"/>
        <w:numPr>
          <w:ilvl w:val="0"/>
          <w:numId w:val="16"/>
        </w:numPr>
        <w:spacing w:before="93"/>
        <w:ind w:right="157"/>
        <w:jc w:val="both"/>
        <w:rPr>
          <w:spacing w:val="-4"/>
          <w:u w:val="single"/>
        </w:rPr>
      </w:pPr>
      <w:r w:rsidRPr="004F50BF">
        <w:rPr>
          <w:spacing w:val="-4"/>
          <w:u w:val="single"/>
        </w:rPr>
        <w:lastRenderedPageBreak/>
        <w:t>Requirements for Procedures</w:t>
      </w:r>
    </w:p>
    <w:p w14:paraId="608BA5F9" w14:textId="14D0D8BF" w:rsidR="00457B31" w:rsidRDefault="00081476" w:rsidP="004F50BF">
      <w:pPr>
        <w:pStyle w:val="BodyText"/>
        <w:spacing w:before="93"/>
        <w:ind w:left="159" w:right="157"/>
        <w:jc w:val="both"/>
        <w:rPr>
          <w:spacing w:val="-4"/>
        </w:rPr>
      </w:pPr>
      <w:r>
        <w:rPr>
          <w:spacing w:val="-4"/>
        </w:rPr>
        <w:t>P</w:t>
      </w:r>
      <w:r w:rsidR="00457B31">
        <w:rPr>
          <w:spacing w:val="-4"/>
        </w:rPr>
        <w:t xml:space="preserve">rocedures </w:t>
      </w:r>
      <w:r>
        <w:rPr>
          <w:spacing w:val="-4"/>
        </w:rPr>
        <w:t xml:space="preserve">for disputes and grievances </w:t>
      </w:r>
      <w:r w:rsidR="00457B31">
        <w:rPr>
          <w:spacing w:val="-4"/>
        </w:rPr>
        <w:t xml:space="preserve">shall: </w:t>
      </w:r>
    </w:p>
    <w:p w14:paraId="2CD7DB85" w14:textId="277A49BA" w:rsidR="00457B31" w:rsidRDefault="00457B31" w:rsidP="00457B31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t>Offer an efficient process</w:t>
      </w:r>
      <w:r w:rsidR="007D6723">
        <w:rPr>
          <w:spacing w:val="-4"/>
        </w:rPr>
        <w:t>;</w:t>
      </w:r>
      <w:r>
        <w:rPr>
          <w:spacing w:val="-4"/>
        </w:rPr>
        <w:t xml:space="preserve"> </w:t>
      </w:r>
    </w:p>
    <w:p w14:paraId="5A8B8C82" w14:textId="196B1CFE" w:rsidR="00457B31" w:rsidRDefault="00457B31" w:rsidP="00457B31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t>Include formal and informal options for dispute and grievance resolution</w:t>
      </w:r>
      <w:r w:rsidR="007D6723">
        <w:rPr>
          <w:spacing w:val="-4"/>
        </w:rPr>
        <w:t>;</w:t>
      </w:r>
    </w:p>
    <w:p w14:paraId="4D09809E" w14:textId="3D440D7F" w:rsidR="00503E60" w:rsidRDefault="00503E60" w:rsidP="00457B31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t>Encourage collegial dispute resolution</w:t>
      </w:r>
      <w:r w:rsidR="007D6723">
        <w:rPr>
          <w:spacing w:val="-4"/>
        </w:rPr>
        <w:t>;</w:t>
      </w:r>
    </w:p>
    <w:p w14:paraId="0690D054" w14:textId="76C69714" w:rsidR="00503E60" w:rsidRDefault="00503E60" w:rsidP="00457B31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t>Provide due process for dispute resolution</w:t>
      </w:r>
      <w:r w:rsidR="007D6723">
        <w:rPr>
          <w:spacing w:val="-4"/>
        </w:rPr>
        <w:t>; and</w:t>
      </w:r>
      <w:r>
        <w:rPr>
          <w:spacing w:val="-4"/>
        </w:rPr>
        <w:t xml:space="preserve"> </w:t>
      </w:r>
    </w:p>
    <w:p w14:paraId="28DF8B48" w14:textId="4226BD49" w:rsidR="00CA35BD" w:rsidRDefault="00CA35BD" w:rsidP="00CA35BD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t xml:space="preserve">Prohibit retaliation against any employee who engages the process in good faith. </w:t>
      </w:r>
    </w:p>
    <w:p w14:paraId="633872E8" w14:textId="77777777" w:rsidR="000A4260" w:rsidRPr="00CA35BD" w:rsidRDefault="000A4260" w:rsidP="004F50BF">
      <w:pPr>
        <w:pStyle w:val="BodyText"/>
        <w:spacing w:before="93"/>
        <w:ind w:right="157"/>
        <w:jc w:val="both"/>
        <w:rPr>
          <w:spacing w:val="-4"/>
        </w:rPr>
      </w:pPr>
    </w:p>
    <w:p w14:paraId="2B701652" w14:textId="2E559CD1" w:rsidR="00331BC9" w:rsidRDefault="00331BC9" w:rsidP="00331BC9">
      <w:pPr>
        <w:rPr>
          <w:sz w:val="24"/>
        </w:rPr>
      </w:pPr>
    </w:p>
    <w:p w14:paraId="6B078137" w14:textId="2C7D8B50" w:rsidR="000D5F74" w:rsidRDefault="000D5F74" w:rsidP="000D5F74">
      <w:pPr>
        <w:pStyle w:val="ListParagraph"/>
        <w:numPr>
          <w:ilvl w:val="0"/>
          <w:numId w:val="16"/>
        </w:numPr>
        <w:rPr>
          <w:sz w:val="24"/>
        </w:rPr>
      </w:pPr>
      <w:r w:rsidRPr="000D5F74">
        <w:rPr>
          <w:sz w:val="24"/>
          <w:u w:val="single"/>
        </w:rPr>
        <w:t xml:space="preserve"> </w:t>
      </w:r>
      <w:r>
        <w:rPr>
          <w:sz w:val="24"/>
          <w:u w:val="single"/>
        </w:rPr>
        <w:t>Informal Resolution</w:t>
      </w:r>
      <w:r w:rsidRPr="001D303D">
        <w:rPr>
          <w:sz w:val="24"/>
          <w:u w:val="single"/>
        </w:rPr>
        <w:t xml:space="preserve"> </w:t>
      </w:r>
      <w:r w:rsidR="000217CF">
        <w:rPr>
          <w:sz w:val="24"/>
          <w:u w:val="single"/>
        </w:rPr>
        <w:t>Issue</w:t>
      </w:r>
      <w:r w:rsidRPr="001D303D">
        <w:rPr>
          <w:sz w:val="24"/>
          <w:u w:val="single"/>
        </w:rPr>
        <w:t>s</w:t>
      </w:r>
    </w:p>
    <w:p w14:paraId="19F5156A" w14:textId="77777777" w:rsidR="000D5F74" w:rsidRDefault="000D5F74" w:rsidP="000D5F74">
      <w:pPr>
        <w:pStyle w:val="ListParagraph"/>
        <w:ind w:left="519" w:firstLine="0"/>
        <w:rPr>
          <w:sz w:val="24"/>
          <w:u w:val="single"/>
        </w:rPr>
      </w:pPr>
    </w:p>
    <w:p w14:paraId="6A4355DA" w14:textId="6DACE5C8" w:rsidR="000D5F74" w:rsidRPr="00B07088" w:rsidRDefault="00252CF2" w:rsidP="000D5F74">
      <w:pPr>
        <w:pStyle w:val="ListParagraph"/>
        <w:ind w:left="519" w:firstLine="0"/>
        <w:rPr>
          <w:sz w:val="24"/>
          <w:szCs w:val="24"/>
        </w:rPr>
      </w:pPr>
      <w:del w:id="21" w:author="Melissa S Morris" w:date="2022-03-25T12:11:00Z">
        <w:r w:rsidRPr="00B07088" w:rsidDel="005C17DE">
          <w:rPr>
            <w:sz w:val="24"/>
            <w:szCs w:val="24"/>
          </w:rPr>
          <w:delText>Senate and CSC members</w:delText>
        </w:r>
      </w:del>
      <w:ins w:id="22" w:author="Melissa S Morris" w:date="2022-03-25T12:11:00Z">
        <w:r w:rsidR="005C17DE">
          <w:rPr>
            <w:sz w:val="24"/>
            <w:szCs w:val="24"/>
          </w:rPr>
          <w:t>Employees</w:t>
        </w:r>
      </w:ins>
      <w:r w:rsidRPr="00B07088">
        <w:rPr>
          <w:sz w:val="24"/>
          <w:szCs w:val="24"/>
        </w:rPr>
        <w:t xml:space="preserve"> are encouraged to resolve the </w:t>
      </w:r>
      <w:r w:rsidR="003D168E">
        <w:rPr>
          <w:sz w:val="24"/>
          <w:szCs w:val="24"/>
        </w:rPr>
        <w:t>is</w:t>
      </w:r>
      <w:r w:rsidR="003B1A6C" w:rsidRPr="00B07088">
        <w:rPr>
          <w:sz w:val="24"/>
          <w:szCs w:val="24"/>
        </w:rPr>
        <w:t>sues</w:t>
      </w:r>
      <w:r w:rsidR="003D168E">
        <w:rPr>
          <w:sz w:val="24"/>
          <w:szCs w:val="24"/>
        </w:rPr>
        <w:t xml:space="preserve"> listed below</w:t>
      </w:r>
      <w:r w:rsidRPr="00B07088">
        <w:rPr>
          <w:sz w:val="24"/>
          <w:szCs w:val="24"/>
        </w:rPr>
        <w:t xml:space="preserve"> with the Informal Resolution Procedure</w:t>
      </w:r>
      <w:r w:rsidR="003D168E">
        <w:rPr>
          <w:sz w:val="24"/>
          <w:szCs w:val="24"/>
        </w:rPr>
        <w:t>.</w:t>
      </w:r>
      <w:r w:rsidR="00C3113B" w:rsidRPr="00B07088">
        <w:rPr>
          <w:sz w:val="24"/>
          <w:szCs w:val="24"/>
        </w:rPr>
        <w:t xml:space="preserve"> </w:t>
      </w:r>
      <w:r w:rsidR="003D168E">
        <w:rPr>
          <w:sz w:val="24"/>
          <w:szCs w:val="24"/>
        </w:rPr>
        <w:t>T</w:t>
      </w:r>
      <w:r w:rsidR="00C3113B" w:rsidRPr="00B07088">
        <w:rPr>
          <w:sz w:val="24"/>
          <w:szCs w:val="24"/>
        </w:rPr>
        <w:t xml:space="preserve">he </w:t>
      </w:r>
      <w:r w:rsidR="00FF0CB2" w:rsidRPr="00B07088">
        <w:rPr>
          <w:sz w:val="24"/>
          <w:szCs w:val="24"/>
        </w:rPr>
        <w:t>following</w:t>
      </w:r>
      <w:r w:rsidRPr="00B07088">
        <w:rPr>
          <w:sz w:val="24"/>
          <w:szCs w:val="24"/>
        </w:rPr>
        <w:t xml:space="preserve"> </w:t>
      </w:r>
      <w:r w:rsidR="00FF0CB2" w:rsidRPr="00B07088">
        <w:rPr>
          <w:sz w:val="24"/>
          <w:szCs w:val="24"/>
        </w:rPr>
        <w:t>issues</w:t>
      </w:r>
      <w:r w:rsidR="00AB6944" w:rsidRPr="00B07088">
        <w:rPr>
          <w:sz w:val="24"/>
          <w:szCs w:val="24"/>
        </w:rPr>
        <w:t>, which</w:t>
      </w:r>
      <w:r w:rsidR="000D5F74" w:rsidRPr="00EC6972">
        <w:rPr>
          <w:sz w:val="24"/>
          <w:szCs w:val="24"/>
        </w:rPr>
        <w:t xml:space="preserve"> are not appropriate for resolution through the Formal Hearing Procedure</w:t>
      </w:r>
      <w:r w:rsidR="000D5F74" w:rsidRPr="00B07088">
        <w:rPr>
          <w:sz w:val="24"/>
          <w:szCs w:val="24"/>
        </w:rPr>
        <w:t>s</w:t>
      </w:r>
      <w:r w:rsidR="00AB6944" w:rsidRPr="00B07088">
        <w:rPr>
          <w:sz w:val="24"/>
          <w:szCs w:val="24"/>
        </w:rPr>
        <w:t>,</w:t>
      </w:r>
      <w:r w:rsidR="000D5F74" w:rsidRPr="00B07088">
        <w:rPr>
          <w:sz w:val="24"/>
          <w:szCs w:val="24"/>
        </w:rPr>
        <w:t xml:space="preserve"> shall include but not be limited to:</w:t>
      </w:r>
    </w:p>
    <w:p w14:paraId="34417DF0" w14:textId="77777777" w:rsidR="000D5F74" w:rsidRPr="00F349A8" w:rsidRDefault="000D5F74" w:rsidP="000D5F74">
      <w:pPr>
        <w:jc w:val="both"/>
        <w:rPr>
          <w:sz w:val="24"/>
        </w:rPr>
      </w:pPr>
    </w:p>
    <w:p w14:paraId="76A5C078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Interpersonal disagreements or treatment that falls short of arbitrary and capricious;</w:t>
      </w:r>
    </w:p>
    <w:p w14:paraId="4FD5AD7C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Issues related to employee benefits;</w:t>
      </w:r>
    </w:p>
    <w:p w14:paraId="536D4B7B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Selection or non-selection for a position;</w:t>
      </w:r>
    </w:p>
    <w:p w14:paraId="43456FDB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Current position classification or re-classification, salary schedule, or salary within schedule;</w:t>
      </w:r>
    </w:p>
    <w:p w14:paraId="59E104C4" w14:textId="4582E2F8" w:rsidR="000D5F74" w:rsidRPr="008D39FB" w:rsidRDefault="0292C13D" w:rsidP="669CA4DD">
      <w:pPr>
        <w:pStyle w:val="ListParagraph"/>
        <w:numPr>
          <w:ilvl w:val="0"/>
          <w:numId w:val="15"/>
        </w:numPr>
        <w:rPr>
          <w:sz w:val="24"/>
          <w:szCs w:val="24"/>
          <w:highlight w:val="yellow"/>
        </w:rPr>
      </w:pPr>
      <w:r w:rsidRPr="268A3B92">
        <w:rPr>
          <w:sz w:val="24"/>
          <w:szCs w:val="24"/>
          <w:highlight w:val="yellow"/>
        </w:rPr>
        <w:t xml:space="preserve">Work assignment and work schedules that are </w:t>
      </w:r>
      <w:ins w:id="23" w:author="Patti Locascio" w:date="2022-02-28T16:30:00Z">
        <w:del w:id="24" w:author="Melissa S Morris" w:date="2022-03-16T13:27:00Z">
          <w:r w:rsidR="00B02506" w:rsidRPr="268A3B92" w:rsidDel="00EC6B7D">
            <w:rPr>
              <w:sz w:val="24"/>
              <w:szCs w:val="24"/>
              <w:highlight w:val="yellow"/>
            </w:rPr>
            <w:delText>indisp</w:delText>
          </w:r>
        </w:del>
      </w:ins>
      <w:ins w:id="25" w:author="Patti Locascio" w:date="2022-02-28T16:31:00Z">
        <w:del w:id="26" w:author="Melissa S Morris" w:date="2022-03-16T13:27:00Z">
          <w:r w:rsidR="00B02506" w:rsidRPr="268A3B92" w:rsidDel="00EC6B7D">
            <w:rPr>
              <w:sz w:val="24"/>
              <w:szCs w:val="24"/>
              <w:highlight w:val="yellow"/>
            </w:rPr>
            <w:delText>utably</w:delText>
          </w:r>
          <w:r w:rsidR="00B02506" w:rsidRPr="268A3B92" w:rsidDel="00EF6268">
            <w:rPr>
              <w:sz w:val="24"/>
              <w:szCs w:val="24"/>
              <w:highlight w:val="yellow"/>
            </w:rPr>
            <w:delText xml:space="preserve"> </w:delText>
          </w:r>
        </w:del>
      </w:ins>
      <w:r w:rsidRPr="268A3B92">
        <w:rPr>
          <w:b/>
          <w:bCs/>
          <w:sz w:val="24"/>
          <w:szCs w:val="24"/>
          <w:highlight w:val="yellow"/>
        </w:rPr>
        <w:t>within</w:t>
      </w:r>
      <w:r w:rsidRPr="007546E6">
        <w:rPr>
          <w:b/>
          <w:bCs/>
          <w:sz w:val="24"/>
          <w:szCs w:val="24"/>
          <w:highlight w:val="yellow"/>
        </w:rPr>
        <w:t xml:space="preserve"> </w:t>
      </w:r>
      <w:r w:rsidRPr="268A3B92">
        <w:rPr>
          <w:sz w:val="24"/>
          <w:szCs w:val="24"/>
          <w:highlight w:val="yellow"/>
        </w:rPr>
        <w:t>established job descriptions</w:t>
      </w:r>
      <w:r w:rsidR="2A52DD65" w:rsidRPr="268A3B92">
        <w:rPr>
          <w:sz w:val="24"/>
          <w:szCs w:val="24"/>
          <w:highlight w:val="yellow"/>
        </w:rPr>
        <w:t>, requirements,</w:t>
      </w:r>
      <w:r w:rsidRPr="268A3B92">
        <w:rPr>
          <w:sz w:val="24"/>
          <w:szCs w:val="24"/>
          <w:highlight w:val="yellow"/>
        </w:rPr>
        <w:t xml:space="preserve"> and qualifications;</w:t>
      </w:r>
    </w:p>
    <w:p w14:paraId="2880B5BC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Layoff or proposed layoff;</w:t>
      </w:r>
    </w:p>
    <w:p w14:paraId="6CC8C1AA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Voluntary resignation, resignation without notice, or abandonment of position;</w:t>
      </w:r>
    </w:p>
    <w:p w14:paraId="6CBA84D3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Requests for discipline of another employee or student;</w:t>
      </w:r>
    </w:p>
    <w:p w14:paraId="26C5786E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Voluntary demotions or reductions in pay;</w:t>
      </w:r>
    </w:p>
    <w:p w14:paraId="00A9D71A" w14:textId="213FF56B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Correction of overpayment</w:t>
      </w:r>
      <w:r w:rsidR="00A53A12">
        <w:rPr>
          <w:sz w:val="24"/>
        </w:rPr>
        <w:t xml:space="preserve"> by College</w:t>
      </w:r>
      <w:r>
        <w:rPr>
          <w:sz w:val="24"/>
        </w:rPr>
        <w:t>;</w:t>
      </w:r>
    </w:p>
    <w:p w14:paraId="0EADAA55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College determinations with respect to terminal pay and requests for leave;</w:t>
      </w:r>
    </w:p>
    <w:p w14:paraId="78F8AE88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Annual performance review process or performance improvement plans;</w:t>
      </w:r>
    </w:p>
    <w:p w14:paraId="774C91C3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Counseling or individual action plans; and</w:t>
      </w:r>
    </w:p>
    <w:p w14:paraId="4F80D781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Administrative leave of absence or suspension with pay.</w:t>
      </w:r>
    </w:p>
    <w:p w14:paraId="4727F329" w14:textId="1CD85ED6" w:rsidR="00503E60" w:rsidRDefault="00503E60" w:rsidP="00503E60">
      <w:pPr>
        <w:rPr>
          <w:sz w:val="24"/>
        </w:rPr>
      </w:pPr>
    </w:p>
    <w:p w14:paraId="41A297E4" w14:textId="579D31CC" w:rsidR="009E1189" w:rsidRDefault="009E1189" w:rsidP="009E1189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  <w:u w:val="single"/>
        </w:rPr>
        <w:t xml:space="preserve">Formal Hearing </w:t>
      </w:r>
      <w:r w:rsidR="003B1A6C">
        <w:rPr>
          <w:sz w:val="24"/>
          <w:u w:val="single"/>
        </w:rPr>
        <w:t>Issues</w:t>
      </w:r>
    </w:p>
    <w:p w14:paraId="44629049" w14:textId="77777777" w:rsidR="009E1189" w:rsidRDefault="009E1189" w:rsidP="009E1189">
      <w:pPr>
        <w:pStyle w:val="ListParagraph"/>
        <w:ind w:left="519" w:firstLine="0"/>
        <w:rPr>
          <w:sz w:val="24"/>
        </w:rPr>
      </w:pPr>
    </w:p>
    <w:p w14:paraId="79D8D265" w14:textId="372FF74F" w:rsidR="000D1264" w:rsidRPr="004F50BF" w:rsidRDefault="007F4110" w:rsidP="004F50BF">
      <w:pPr>
        <w:ind w:left="540"/>
        <w:jc w:val="both"/>
        <w:rPr>
          <w:sz w:val="24"/>
        </w:rPr>
      </w:pPr>
      <w:r>
        <w:rPr>
          <w:sz w:val="24"/>
        </w:rPr>
        <w:t xml:space="preserve">The College encourages, but does not require, its </w:t>
      </w:r>
      <w:del w:id="27" w:author="Melissa S Morris" w:date="2022-03-25T12:12:00Z">
        <w:r w:rsidDel="007546E6">
          <w:rPr>
            <w:sz w:val="24"/>
          </w:rPr>
          <w:delText>Senate and CSC members</w:delText>
        </w:r>
      </w:del>
      <w:ins w:id="28" w:author="Melissa S Morris" w:date="2022-03-25T12:12:00Z">
        <w:r w:rsidR="007546E6">
          <w:rPr>
            <w:sz w:val="24"/>
          </w:rPr>
          <w:t>employees</w:t>
        </w:r>
      </w:ins>
      <w:r>
        <w:rPr>
          <w:sz w:val="24"/>
        </w:rPr>
        <w:t xml:space="preserve"> to first use the Informal Resolution Procedure before pursuing a Formal Hearing for Formal Hearing Matters. </w:t>
      </w:r>
      <w:r w:rsidR="000D1264" w:rsidRPr="004F50BF">
        <w:rPr>
          <w:sz w:val="24"/>
        </w:rPr>
        <w:t xml:space="preserve">Matters eligible for consideration under the Formal Hearing Procedure shall be limited to: </w:t>
      </w:r>
    </w:p>
    <w:p w14:paraId="08348E71" w14:textId="77777777" w:rsidR="009E1189" w:rsidRDefault="009E1189" w:rsidP="009E1189">
      <w:pPr>
        <w:pStyle w:val="ListParagraph"/>
        <w:ind w:left="720" w:firstLine="0"/>
        <w:rPr>
          <w:sz w:val="24"/>
        </w:rPr>
      </w:pPr>
    </w:p>
    <w:p w14:paraId="63493B99" w14:textId="623383C7" w:rsidR="009E1189" w:rsidRDefault="009E1189" w:rsidP="009E1189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Disputes regarding terms and conditions of employment (except those listed under Informal Resolution Matters </w:t>
      </w:r>
      <w:r w:rsidR="001302E9">
        <w:rPr>
          <w:sz w:val="24"/>
        </w:rPr>
        <w:t>above</w:t>
      </w:r>
      <w:r>
        <w:rPr>
          <w:sz w:val="24"/>
        </w:rPr>
        <w:t xml:space="preserve"> or required by law to be </w:t>
      </w:r>
      <w:r>
        <w:rPr>
          <w:sz w:val="24"/>
        </w:rPr>
        <w:lastRenderedPageBreak/>
        <w:t>processed outside of the scope of this rule);</w:t>
      </w:r>
    </w:p>
    <w:p w14:paraId="0B803F6A" w14:textId="77777777" w:rsidR="009E1189" w:rsidRDefault="009E1189" w:rsidP="009E1189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>Disciplinary actions including written reprimand, suspension without pay, demotion, and placement of an employee on administrative leave without pay;</w:t>
      </w:r>
    </w:p>
    <w:p w14:paraId="520D8F63" w14:textId="77777777" w:rsidR="009E1189" w:rsidRDefault="009E1189" w:rsidP="009E1189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>Violations of academic freedom;</w:t>
      </w:r>
    </w:p>
    <w:p w14:paraId="6D42A68C" w14:textId="77777777" w:rsidR="009E1189" w:rsidRDefault="009E1189" w:rsidP="009E1189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>Arbitrary and capricious treatment resulting in adverse employment action; and</w:t>
      </w:r>
    </w:p>
    <w:p w14:paraId="30FC440B" w14:textId="650B3E7A" w:rsidR="009E1189" w:rsidRDefault="00FC6576" w:rsidP="669CA4DD">
      <w:pPr>
        <w:pStyle w:val="ListParagraph"/>
        <w:numPr>
          <w:ilvl w:val="1"/>
          <w:numId w:val="11"/>
        </w:numPr>
        <w:rPr>
          <w:sz w:val="24"/>
          <w:szCs w:val="24"/>
          <w:highlight w:val="yellow"/>
        </w:rPr>
      </w:pPr>
      <w:ins w:id="29" w:author="Patti Locascio" w:date="2022-02-28T16:31:00Z">
        <w:del w:id="30" w:author="Melissa S Morris" w:date="2022-03-16T13:36:00Z">
          <w:r w:rsidRPr="6C9AB0E9" w:rsidDel="003A395D">
            <w:rPr>
              <w:sz w:val="24"/>
              <w:szCs w:val="24"/>
              <w:highlight w:val="yellow"/>
            </w:rPr>
            <w:delText xml:space="preserve">Whether work assigned is </w:delText>
          </w:r>
        </w:del>
      </w:ins>
      <w:commentRangeStart w:id="31"/>
      <w:commentRangeStart w:id="32"/>
      <w:commentRangeStart w:id="33"/>
      <w:del w:id="34" w:author="Melissa S Morris" w:date="2022-03-16T13:36:00Z">
        <w:r w:rsidRPr="6C9AB0E9" w:rsidDel="003A395D">
          <w:rPr>
            <w:sz w:val="24"/>
            <w:szCs w:val="24"/>
            <w:highlight w:val="yellow"/>
          </w:rPr>
          <w:delText xml:space="preserve">Assignment of work </w:delText>
        </w:r>
        <w:r w:rsidR="009E1189" w:rsidRPr="6C9AB0E9" w:rsidDel="003A395D">
          <w:rPr>
            <w:b/>
            <w:bCs/>
            <w:sz w:val="24"/>
            <w:szCs w:val="24"/>
            <w:highlight w:val="yellow"/>
          </w:rPr>
          <w:delText>outside</w:delText>
        </w:r>
        <w:r w:rsidR="009E1189" w:rsidRPr="6C9AB0E9" w:rsidDel="003A395D">
          <w:rPr>
            <w:sz w:val="24"/>
            <w:szCs w:val="24"/>
            <w:highlight w:val="yellow"/>
          </w:rPr>
          <w:delText xml:space="preserve"> the scope of an employee’s job description.</w:delText>
        </w:r>
        <w:commentRangeEnd w:id="31"/>
        <w:r w:rsidDel="003A395D">
          <w:rPr>
            <w:rStyle w:val="CommentReference"/>
          </w:rPr>
          <w:commentReference w:id="31"/>
        </w:r>
        <w:commentRangeEnd w:id="32"/>
        <w:r w:rsidDel="003A395D">
          <w:rPr>
            <w:rStyle w:val="CommentReference"/>
          </w:rPr>
          <w:commentReference w:id="32"/>
        </w:r>
        <w:commentRangeEnd w:id="33"/>
        <w:r w:rsidDel="003A395D">
          <w:rPr>
            <w:rStyle w:val="CommentReference"/>
          </w:rPr>
          <w:commentReference w:id="33"/>
        </w:r>
      </w:del>
      <w:ins w:id="36" w:author="Melissa S Morris" w:date="2022-03-16T13:36:00Z">
        <w:r w:rsidR="003A395D" w:rsidRPr="003A395D">
          <w:rPr>
            <w:sz w:val="24"/>
            <w:szCs w:val="24"/>
          </w:rPr>
          <w:t xml:space="preserve">Work assignment and work schedules that are </w:t>
        </w:r>
        <w:r w:rsidR="003A395D" w:rsidRPr="00EF1F53">
          <w:rPr>
            <w:b/>
            <w:bCs/>
            <w:sz w:val="24"/>
            <w:szCs w:val="24"/>
          </w:rPr>
          <w:t>outside</w:t>
        </w:r>
        <w:r w:rsidR="003A395D" w:rsidRPr="003A395D">
          <w:rPr>
            <w:sz w:val="24"/>
            <w:szCs w:val="24"/>
          </w:rPr>
          <w:t xml:space="preserve"> established job descriptions, requirements, and qualifications</w:t>
        </w:r>
        <w:r w:rsidR="00366217">
          <w:rPr>
            <w:sz w:val="24"/>
            <w:szCs w:val="24"/>
          </w:rPr>
          <w:t>.</w:t>
        </w:r>
      </w:ins>
    </w:p>
    <w:p w14:paraId="30644FD6" w14:textId="593A8F1E" w:rsidR="00D43D57" w:rsidRDefault="00D43D57" w:rsidP="00D43D57">
      <w:pPr>
        <w:rPr>
          <w:sz w:val="24"/>
          <w:highlight w:val="yellow"/>
        </w:rPr>
      </w:pPr>
    </w:p>
    <w:p w14:paraId="5EB1FA9E" w14:textId="28BAD199" w:rsidR="00D43D57" w:rsidRDefault="00D43D57" w:rsidP="00D43D57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  <w:u w:val="single"/>
        </w:rPr>
        <w:t xml:space="preserve">Matters Outside the Scope of this Rule </w:t>
      </w:r>
    </w:p>
    <w:p w14:paraId="7C7E4255" w14:textId="77777777" w:rsidR="007F4110" w:rsidRDefault="007F4110" w:rsidP="00D43D57">
      <w:pPr>
        <w:rPr>
          <w:sz w:val="24"/>
        </w:rPr>
      </w:pPr>
    </w:p>
    <w:p w14:paraId="369155C7" w14:textId="3E405AD2" w:rsidR="00D43D57" w:rsidRPr="004F50BF" w:rsidRDefault="007F4110" w:rsidP="004F50BF">
      <w:pPr>
        <w:ind w:firstLine="159"/>
        <w:rPr>
          <w:sz w:val="24"/>
        </w:rPr>
      </w:pPr>
      <w:r w:rsidRPr="004F50BF">
        <w:rPr>
          <w:sz w:val="24"/>
        </w:rPr>
        <w:t>The following matters are not eligible for informal or formal processes under this rule</w:t>
      </w:r>
      <w:r w:rsidR="00A04811">
        <w:rPr>
          <w:sz w:val="24"/>
        </w:rPr>
        <w:t>:</w:t>
      </w:r>
    </w:p>
    <w:p w14:paraId="702325AA" w14:textId="01D80B71" w:rsidR="00D43D57" w:rsidRDefault="00D43D57" w:rsidP="00D43D57">
      <w:pPr>
        <w:rPr>
          <w:sz w:val="24"/>
          <w:highlight w:val="yellow"/>
        </w:rPr>
      </w:pPr>
    </w:p>
    <w:p w14:paraId="5914E68C" w14:textId="69DF1107" w:rsidR="00D43D57" w:rsidRDefault="00D43D57" w:rsidP="00436088">
      <w:pPr>
        <w:pStyle w:val="ListParagraph"/>
        <w:numPr>
          <w:ilvl w:val="0"/>
          <w:numId w:val="17"/>
        </w:numPr>
        <w:rPr>
          <w:sz w:val="24"/>
        </w:rPr>
      </w:pPr>
      <w:r w:rsidRPr="004F50BF">
        <w:rPr>
          <w:sz w:val="24"/>
        </w:rPr>
        <w:t>Allegations of conduct prohibited under College Rule 2.8 and 2.8P on Prohibition Against Discrimination and Harassment;</w:t>
      </w:r>
    </w:p>
    <w:p w14:paraId="11DD5CEF" w14:textId="2F52908D" w:rsidR="00D43D57" w:rsidRDefault="00D43D57" w:rsidP="00436088">
      <w:pPr>
        <w:pStyle w:val="ListParagraph"/>
        <w:numPr>
          <w:ilvl w:val="0"/>
          <w:numId w:val="17"/>
        </w:numPr>
        <w:rPr>
          <w:sz w:val="24"/>
        </w:rPr>
      </w:pPr>
      <w:r w:rsidRPr="004F50BF">
        <w:rPr>
          <w:sz w:val="24"/>
        </w:rPr>
        <w:t>Allegations of conduct prohibited under College Rule 2.12 on Prohibition Against Fraudulent, Dishonest or Improper Acts;</w:t>
      </w:r>
    </w:p>
    <w:p w14:paraId="7442E8A8" w14:textId="364A782E" w:rsidR="00D43D57" w:rsidRDefault="00D43D57" w:rsidP="00436088">
      <w:pPr>
        <w:pStyle w:val="ListParagraph"/>
        <w:numPr>
          <w:ilvl w:val="0"/>
          <w:numId w:val="17"/>
        </w:numPr>
        <w:rPr>
          <w:sz w:val="24"/>
        </w:rPr>
      </w:pPr>
      <w:r w:rsidRPr="004F50BF">
        <w:rPr>
          <w:sz w:val="24"/>
        </w:rPr>
        <w:t>Disputes related to College Rule 2.13 on Intellectual Property;</w:t>
      </w:r>
    </w:p>
    <w:p w14:paraId="45E458D6" w14:textId="3FA4DCDB" w:rsidR="00D43D57" w:rsidRDefault="00D43D57" w:rsidP="00436088">
      <w:pPr>
        <w:pStyle w:val="ListParagraph"/>
        <w:numPr>
          <w:ilvl w:val="0"/>
          <w:numId w:val="17"/>
        </w:numPr>
        <w:rPr>
          <w:sz w:val="24"/>
        </w:rPr>
      </w:pPr>
      <w:r w:rsidRPr="004F50BF">
        <w:rPr>
          <w:sz w:val="24"/>
        </w:rPr>
        <w:t>Allegations relating to violations of Rule 3.17 on Conflicts of Interest;</w:t>
      </w:r>
    </w:p>
    <w:p w14:paraId="32B98B7C" w14:textId="4FEB0BD1" w:rsidR="00205467" w:rsidRPr="006C6BBA" w:rsidRDefault="00205467" w:rsidP="006C6BB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</w:rPr>
        <w:t>Allegations relating to Rule 3.9 on Employment Contracts</w:t>
      </w:r>
      <w:r w:rsidR="006C6BBA">
        <w:rPr>
          <w:sz w:val="24"/>
        </w:rPr>
        <w:t>, including but not limited to</w:t>
      </w:r>
      <w:r w:rsidR="006C6BBA" w:rsidRPr="006C6BBA">
        <w:rPr>
          <w:sz w:val="24"/>
          <w:szCs w:val="24"/>
        </w:rPr>
        <w:t xml:space="preserve"> </w:t>
      </w:r>
      <w:r w:rsidR="006C6BBA">
        <w:rPr>
          <w:sz w:val="24"/>
          <w:szCs w:val="24"/>
        </w:rPr>
        <w:t>te</w:t>
      </w:r>
      <w:r w:rsidR="006C6BBA" w:rsidRPr="6D674EB4">
        <w:rPr>
          <w:sz w:val="24"/>
          <w:szCs w:val="24"/>
        </w:rPr>
        <w:t>rmination of employment or decisions pertaining to the award of continuing contracts;</w:t>
      </w:r>
      <w:commentRangeStart w:id="37"/>
      <w:commentRangeStart w:id="38"/>
      <w:commentRangeEnd w:id="37"/>
      <w:r w:rsidR="006C6BBA">
        <w:rPr>
          <w:rStyle w:val="CommentReference"/>
        </w:rPr>
        <w:commentReference w:id="37"/>
      </w:r>
      <w:commentRangeEnd w:id="38"/>
      <w:r w:rsidR="009E1712">
        <w:rPr>
          <w:rStyle w:val="CommentReference"/>
        </w:rPr>
        <w:commentReference w:id="38"/>
      </w:r>
    </w:p>
    <w:p w14:paraId="72DCCF69" w14:textId="2538359F" w:rsidR="005846BE" w:rsidRDefault="005846BE" w:rsidP="669CA4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6CCE12AF">
        <w:rPr>
          <w:sz w:val="24"/>
          <w:szCs w:val="24"/>
        </w:rPr>
        <w:t xml:space="preserve">Allegations of improper activities or retaliation involving </w:t>
      </w:r>
      <w:r w:rsidR="00B513D6" w:rsidRPr="6CCE12AF">
        <w:rPr>
          <w:sz w:val="24"/>
          <w:szCs w:val="24"/>
        </w:rPr>
        <w:t xml:space="preserve">one or more </w:t>
      </w:r>
      <w:r w:rsidRPr="6CCE12AF">
        <w:rPr>
          <w:sz w:val="24"/>
          <w:szCs w:val="24"/>
        </w:rPr>
        <w:t>whistleblowers;</w:t>
      </w:r>
      <w:r w:rsidR="26064572" w:rsidRPr="6CCE12AF">
        <w:rPr>
          <w:sz w:val="24"/>
          <w:szCs w:val="24"/>
        </w:rPr>
        <w:t xml:space="preserve"> </w:t>
      </w:r>
      <w:commentRangeStart w:id="39"/>
      <w:commentRangeStart w:id="40"/>
      <w:commentRangeStart w:id="41"/>
      <w:commentRangeEnd w:id="39"/>
      <w:r>
        <w:rPr>
          <w:rStyle w:val="CommentReference"/>
        </w:rPr>
        <w:commentReference w:id="39"/>
      </w:r>
      <w:commentRangeEnd w:id="40"/>
      <w:r>
        <w:rPr>
          <w:rStyle w:val="CommentReference"/>
        </w:rPr>
        <w:commentReference w:id="40"/>
      </w:r>
      <w:commentRangeEnd w:id="41"/>
      <w:r w:rsidR="00415B07">
        <w:rPr>
          <w:rStyle w:val="CommentReference"/>
        </w:rPr>
        <w:commentReference w:id="41"/>
      </w:r>
    </w:p>
    <w:p w14:paraId="21112230" w14:textId="3347854F" w:rsidR="00A53A12" w:rsidRDefault="00A53A12" w:rsidP="669CA4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669CA4DD">
        <w:rPr>
          <w:sz w:val="24"/>
          <w:szCs w:val="24"/>
        </w:rPr>
        <w:t>Remedies requested as part of a grievance that are outside the College’s scope of authority, ability, or control;</w:t>
      </w:r>
      <w:r w:rsidR="0341DBBA" w:rsidRPr="669CA4DD">
        <w:rPr>
          <w:sz w:val="24"/>
          <w:szCs w:val="24"/>
        </w:rPr>
        <w:t xml:space="preserve"> </w:t>
      </w:r>
      <w:commentRangeStart w:id="42"/>
      <w:commentRangeStart w:id="43"/>
      <w:commentRangeEnd w:id="42"/>
      <w:r>
        <w:rPr>
          <w:rStyle w:val="CommentReference"/>
        </w:rPr>
        <w:commentReference w:id="42"/>
      </w:r>
      <w:commentRangeEnd w:id="43"/>
      <w:r w:rsidR="00853ACC">
        <w:rPr>
          <w:rStyle w:val="CommentReference"/>
        </w:rPr>
        <w:commentReference w:id="43"/>
      </w:r>
    </w:p>
    <w:p w14:paraId="337082FC" w14:textId="77777777" w:rsidR="000D53AC" w:rsidRDefault="000D53AC" w:rsidP="000D53AC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College determination to close a program or remove a course;</w:t>
      </w:r>
    </w:p>
    <w:p w14:paraId="07A50D4F" w14:textId="292476F7" w:rsidR="00CF1CCA" w:rsidRDefault="00CF1CCA" w:rsidP="00CF1CCA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Allegations of Family and Medical Leave Act (FMLA) retaliation or violations of FMLA rights</w:t>
      </w:r>
      <w:r w:rsidR="00DC7052">
        <w:rPr>
          <w:sz w:val="24"/>
        </w:rPr>
        <w:t>.</w:t>
      </w:r>
    </w:p>
    <w:p w14:paraId="161527A0" w14:textId="77777777" w:rsidR="009E1189" w:rsidRPr="004F50BF" w:rsidRDefault="009E1189" w:rsidP="004F50BF">
      <w:pPr>
        <w:rPr>
          <w:sz w:val="24"/>
          <w:u w:val="single"/>
        </w:rPr>
      </w:pPr>
    </w:p>
    <w:p w14:paraId="42569596" w14:textId="49CA76F6" w:rsidR="00F15F9F" w:rsidRPr="004F50BF" w:rsidRDefault="00F15F9F">
      <w:pPr>
        <w:pStyle w:val="ListParagraph"/>
        <w:numPr>
          <w:ilvl w:val="0"/>
          <w:numId w:val="16"/>
        </w:numPr>
        <w:rPr>
          <w:sz w:val="24"/>
          <w:u w:val="single"/>
        </w:rPr>
      </w:pPr>
      <w:r w:rsidRPr="004F50BF">
        <w:rPr>
          <w:sz w:val="24"/>
          <w:u w:val="single"/>
        </w:rPr>
        <w:t xml:space="preserve">Delegation of </w:t>
      </w:r>
      <w:r w:rsidR="00C96088" w:rsidRPr="004F50BF">
        <w:rPr>
          <w:sz w:val="24"/>
          <w:u w:val="single"/>
        </w:rPr>
        <w:t xml:space="preserve">Authority </w:t>
      </w:r>
    </w:p>
    <w:p w14:paraId="6450DFEA" w14:textId="1CD0E6DD" w:rsidR="00C96088" w:rsidRDefault="00C96088" w:rsidP="00C96088">
      <w:pPr>
        <w:ind w:left="159"/>
        <w:rPr>
          <w:sz w:val="24"/>
        </w:rPr>
      </w:pPr>
    </w:p>
    <w:p w14:paraId="15356921" w14:textId="4BCBBFAD" w:rsidR="00C96088" w:rsidRDefault="00C96088" w:rsidP="001B75E9">
      <w:pPr>
        <w:ind w:left="159"/>
        <w:jc w:val="both"/>
        <w:rPr>
          <w:ins w:id="44" w:author="Melissa S Morris" w:date="2022-03-01T14:53:00Z"/>
          <w:sz w:val="24"/>
        </w:rPr>
      </w:pPr>
      <w:r>
        <w:rPr>
          <w:sz w:val="24"/>
        </w:rPr>
        <w:t xml:space="preserve">The Board of Trustees authorizes the President to </w:t>
      </w:r>
      <w:r w:rsidR="003A06CA">
        <w:rPr>
          <w:sz w:val="24"/>
        </w:rPr>
        <w:t xml:space="preserve">establish </w:t>
      </w:r>
      <w:r w:rsidR="00E83153">
        <w:rPr>
          <w:sz w:val="24"/>
        </w:rPr>
        <w:t xml:space="preserve">procedures to implement this rule and further authorizes the President to </w:t>
      </w:r>
      <w:r>
        <w:rPr>
          <w:sz w:val="24"/>
        </w:rPr>
        <w:t xml:space="preserve">form a committee to determine whether </w:t>
      </w:r>
      <w:r w:rsidR="00391D5B">
        <w:rPr>
          <w:sz w:val="24"/>
        </w:rPr>
        <w:t>the Formal Hearing Proce</w:t>
      </w:r>
      <w:r w:rsidR="00775844">
        <w:rPr>
          <w:sz w:val="24"/>
        </w:rPr>
        <w:t>dure</w:t>
      </w:r>
      <w:r w:rsidR="00391D5B">
        <w:rPr>
          <w:sz w:val="24"/>
        </w:rPr>
        <w:t xml:space="preserve"> can be used for </w:t>
      </w:r>
      <w:r w:rsidR="002212BA">
        <w:rPr>
          <w:sz w:val="24"/>
        </w:rPr>
        <w:t>matters</w:t>
      </w:r>
      <w:r w:rsidR="00391D5B">
        <w:rPr>
          <w:sz w:val="24"/>
        </w:rPr>
        <w:t xml:space="preserve"> not </w:t>
      </w:r>
      <w:r w:rsidR="007A4834">
        <w:rPr>
          <w:sz w:val="24"/>
        </w:rPr>
        <w:t>covered by</w:t>
      </w:r>
      <w:r w:rsidR="00391D5B">
        <w:rPr>
          <w:sz w:val="24"/>
        </w:rPr>
        <w:t xml:space="preserve"> this rule</w:t>
      </w:r>
      <w:r w:rsidR="007A4834">
        <w:rPr>
          <w:sz w:val="24"/>
        </w:rPr>
        <w:t>.</w:t>
      </w:r>
      <w:r>
        <w:rPr>
          <w:sz w:val="24"/>
        </w:rPr>
        <w:t xml:space="preserve"> </w:t>
      </w:r>
    </w:p>
    <w:p w14:paraId="62852258" w14:textId="52B9B661" w:rsidR="00DA2F77" w:rsidRDefault="00DA2F77" w:rsidP="001B75E9">
      <w:pPr>
        <w:ind w:left="159"/>
        <w:jc w:val="both"/>
        <w:rPr>
          <w:ins w:id="45" w:author="Melissa S Morris" w:date="2022-03-01T14:53:00Z"/>
          <w:sz w:val="24"/>
        </w:rPr>
      </w:pPr>
    </w:p>
    <w:p w14:paraId="399683ED" w14:textId="706BA8B6" w:rsidR="00DA2F77" w:rsidRDefault="00DA2F77" w:rsidP="00DA2F77">
      <w:pPr>
        <w:pStyle w:val="ListParagraph"/>
        <w:numPr>
          <w:ilvl w:val="0"/>
          <w:numId w:val="16"/>
        </w:numPr>
        <w:rPr>
          <w:ins w:id="46" w:author="Melissa S Morris" w:date="2022-03-01T14:53:00Z"/>
          <w:sz w:val="24"/>
        </w:rPr>
      </w:pPr>
      <w:ins w:id="47" w:author="Melissa S Morris" w:date="2022-03-01T14:53:00Z">
        <w:r>
          <w:rPr>
            <w:sz w:val="24"/>
          </w:rPr>
          <w:t>Exhaustion o</w:t>
        </w:r>
        <w:r w:rsidR="00454809">
          <w:rPr>
            <w:sz w:val="24"/>
          </w:rPr>
          <w:t>f Administrative Remedies</w:t>
        </w:r>
      </w:ins>
    </w:p>
    <w:p w14:paraId="7AB173C6" w14:textId="5047EB96" w:rsidR="00454809" w:rsidRDefault="00454809" w:rsidP="00454809">
      <w:pPr>
        <w:ind w:left="159"/>
        <w:rPr>
          <w:ins w:id="48" w:author="Melissa S Morris" w:date="2022-03-01T14:53:00Z"/>
          <w:sz w:val="24"/>
        </w:rPr>
      </w:pPr>
    </w:p>
    <w:p w14:paraId="7E33AFA1" w14:textId="4B3527C5" w:rsidR="006C6098" w:rsidRDefault="00372FB4" w:rsidP="006C6098">
      <w:pPr>
        <w:jc w:val="both"/>
        <w:rPr>
          <w:ins w:id="49" w:author="Melissa S Morris" w:date="2022-03-01T14:58:00Z"/>
          <w:sz w:val="24"/>
          <w:szCs w:val="24"/>
        </w:rPr>
      </w:pPr>
      <w:ins w:id="50" w:author="Melissa S Morris" w:date="2022-03-25T12:13:00Z">
        <w:r>
          <w:rPr>
            <w:sz w:val="24"/>
            <w:szCs w:val="24"/>
          </w:rPr>
          <w:t>College employees</w:t>
        </w:r>
      </w:ins>
      <w:ins w:id="51" w:author="Melissa S Morris" w:date="2022-03-01T14:58:00Z">
        <w:r w:rsidR="006C6098">
          <w:rPr>
            <w:sz w:val="24"/>
            <w:szCs w:val="24"/>
          </w:rPr>
          <w:t xml:space="preserve"> seeking resolution of a</w:t>
        </w:r>
      </w:ins>
      <w:ins w:id="52" w:author="Melissa S Morris" w:date="2022-03-25T12:13:00Z">
        <w:r>
          <w:rPr>
            <w:sz w:val="24"/>
            <w:szCs w:val="24"/>
          </w:rPr>
          <w:t xml:space="preserve"> Formal Hearing Issue (as defined above)</w:t>
        </w:r>
      </w:ins>
      <w:ins w:id="53" w:author="Melissa S Morris" w:date="2022-03-01T14:58:00Z">
        <w:r w:rsidR="006C6098">
          <w:rPr>
            <w:sz w:val="24"/>
            <w:szCs w:val="24"/>
          </w:rPr>
          <w:t xml:space="preserve"> must first exhaust </w:t>
        </w:r>
      </w:ins>
      <w:ins w:id="54" w:author="Melissa S Morris" w:date="2022-03-25T12:14:00Z">
        <w:r w:rsidR="00E53255">
          <w:rPr>
            <w:sz w:val="24"/>
            <w:szCs w:val="24"/>
          </w:rPr>
          <w:t>the Formal Hearing Procedure</w:t>
        </w:r>
      </w:ins>
      <w:ins w:id="55" w:author="Melissa S Morris" w:date="2022-03-01T14:58:00Z">
        <w:r w:rsidR="006C6098">
          <w:rPr>
            <w:sz w:val="24"/>
            <w:szCs w:val="24"/>
          </w:rPr>
          <w:t xml:space="preserve"> set forth in this Rule 3.23 </w:t>
        </w:r>
      </w:ins>
      <w:ins w:id="56" w:author="Melissa S Morris" w:date="2022-03-25T12:14:00Z">
        <w:r w:rsidR="00E53255">
          <w:rPr>
            <w:sz w:val="24"/>
            <w:szCs w:val="24"/>
          </w:rPr>
          <w:t>and</w:t>
        </w:r>
      </w:ins>
      <w:ins w:id="57" w:author="Melissa S Morris" w:date="2022-03-01T14:58:00Z">
        <w:r w:rsidR="006C6098">
          <w:rPr>
            <w:sz w:val="24"/>
            <w:szCs w:val="24"/>
          </w:rPr>
          <w:t xml:space="preserve"> Procedure 3.23P prior to seeking</w:t>
        </w:r>
      </w:ins>
      <w:ins w:id="58" w:author="Melissa S Morris" w:date="2022-03-25T12:14:00Z">
        <w:r w:rsidR="00E53255">
          <w:rPr>
            <w:sz w:val="24"/>
            <w:szCs w:val="24"/>
          </w:rPr>
          <w:t xml:space="preserve"> external</w:t>
        </w:r>
      </w:ins>
      <w:ins w:id="59" w:author="Melissa S Morris" w:date="2022-03-01T14:58:00Z">
        <w:r w:rsidR="006C6098">
          <w:rPr>
            <w:sz w:val="24"/>
            <w:szCs w:val="24"/>
          </w:rPr>
          <w:t xml:space="preserve"> judicial review. </w:t>
        </w:r>
      </w:ins>
    </w:p>
    <w:p w14:paraId="7225BB6C" w14:textId="0CA3AD15" w:rsidR="00454809" w:rsidRPr="006C6098" w:rsidDel="00544B9C" w:rsidRDefault="00454809" w:rsidP="00BE4837">
      <w:pPr>
        <w:ind w:left="159"/>
        <w:rPr>
          <w:del w:id="60" w:author="Melissa S Morris" w:date="2022-03-01T14:54:00Z"/>
          <w:sz w:val="24"/>
        </w:rPr>
      </w:pPr>
    </w:p>
    <w:p w14:paraId="426EEFDA" w14:textId="77777777" w:rsidR="00457B31" w:rsidRDefault="00457B31">
      <w:pPr>
        <w:pStyle w:val="BodyText"/>
        <w:spacing w:before="7"/>
        <w:rPr>
          <w:sz w:val="34"/>
        </w:rPr>
      </w:pPr>
    </w:p>
    <w:p w14:paraId="3068156E" w14:textId="6AD22DA6" w:rsidR="00E062C3" w:rsidRDefault="009E0560">
      <w:pPr>
        <w:spacing w:before="1" w:line="207" w:lineRule="exact"/>
        <w:ind w:left="120"/>
        <w:rPr>
          <w:sz w:val="18"/>
          <w:u w:val="single"/>
        </w:rPr>
      </w:pPr>
      <w:r>
        <w:rPr>
          <w:sz w:val="18"/>
          <w:u w:val="single"/>
        </w:rPr>
        <w:t>Rule History</w:t>
      </w:r>
    </w:p>
    <w:p w14:paraId="1C2E3337" w14:textId="066EDB02" w:rsidR="00CF487A" w:rsidRPr="00CF487A" w:rsidRDefault="00CF487A">
      <w:pPr>
        <w:spacing w:before="1" w:line="207" w:lineRule="exact"/>
        <w:ind w:left="120"/>
        <w:rPr>
          <w:sz w:val="16"/>
          <w:szCs w:val="16"/>
        </w:rPr>
      </w:pPr>
      <w:r w:rsidRPr="00CF487A">
        <w:rPr>
          <w:sz w:val="16"/>
          <w:szCs w:val="16"/>
          <w:u w:val="single"/>
        </w:rPr>
        <w:t xml:space="preserve">XX </w:t>
      </w:r>
      <w:r w:rsidR="005C6F99" w:rsidRPr="00CF487A">
        <w:rPr>
          <w:sz w:val="16"/>
          <w:szCs w:val="16"/>
          <w:u w:val="single"/>
        </w:rPr>
        <w:t>20</w:t>
      </w:r>
      <w:r w:rsidR="005C6F99">
        <w:rPr>
          <w:sz w:val="16"/>
          <w:szCs w:val="16"/>
          <w:u w:val="single"/>
        </w:rPr>
        <w:t>22</w:t>
      </w:r>
      <w:r w:rsidR="005C6F99" w:rsidRPr="00CF487A">
        <w:rPr>
          <w:sz w:val="16"/>
          <w:szCs w:val="16"/>
          <w:u w:val="single"/>
        </w:rPr>
        <w:t xml:space="preserve"> </w:t>
      </w:r>
      <w:r w:rsidRPr="00CF487A">
        <w:rPr>
          <w:sz w:val="16"/>
          <w:szCs w:val="16"/>
          <w:u w:val="single"/>
        </w:rPr>
        <w:t>(410.xxx)</w:t>
      </w:r>
    </w:p>
    <w:p w14:paraId="240AFAC6" w14:textId="77777777" w:rsidR="00E062C3" w:rsidRDefault="009E0560">
      <w:pPr>
        <w:spacing w:line="183" w:lineRule="exact"/>
        <w:ind w:left="120"/>
        <w:rPr>
          <w:sz w:val="16"/>
        </w:rPr>
      </w:pPr>
      <w:r>
        <w:rPr>
          <w:sz w:val="16"/>
        </w:rPr>
        <w:lastRenderedPageBreak/>
        <w:t>November 1994 (410.178)</w:t>
      </w:r>
    </w:p>
    <w:p w14:paraId="5443414A" w14:textId="77777777" w:rsidR="00E062C3" w:rsidRDefault="009E0560">
      <w:pPr>
        <w:spacing w:line="184" w:lineRule="exact"/>
        <w:ind w:left="120"/>
        <w:rPr>
          <w:sz w:val="16"/>
        </w:rPr>
      </w:pPr>
      <w:r>
        <w:rPr>
          <w:sz w:val="16"/>
        </w:rPr>
        <w:t>October 1994 (410.176)</w:t>
      </w:r>
    </w:p>
    <w:p w14:paraId="332C990A" w14:textId="77777777" w:rsidR="00E062C3" w:rsidRDefault="009E0560">
      <w:pPr>
        <w:ind w:left="120"/>
        <w:rPr>
          <w:sz w:val="16"/>
        </w:rPr>
      </w:pPr>
      <w:r>
        <w:rPr>
          <w:sz w:val="16"/>
        </w:rPr>
        <w:t>August 1982 (410.98)</w:t>
      </w:r>
    </w:p>
    <w:sectPr w:rsidR="00E062C3" w:rsidSect="00F349A8"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1" w:author="Melissa S Morris" w:date="2022-02-01T10:56:00Z" w:initials="MSM">
    <w:p w14:paraId="1AB8A7C0" w14:textId="74AAA3F3" w:rsidR="004E7659" w:rsidRDefault="004E7659">
      <w:pPr>
        <w:pStyle w:val="CommentText"/>
      </w:pPr>
      <w:r>
        <w:rPr>
          <w:rStyle w:val="CommentReference"/>
        </w:rPr>
        <w:annotationRef/>
      </w:r>
      <w:r>
        <w:t>Maybe this is where the dispute comes in? The employee is saying the work is outside of their job description?</w:t>
      </w:r>
      <w:r w:rsidR="002251EB">
        <w:t xml:space="preserve"> Maybe we should discuss this with Lela. </w:t>
      </w:r>
    </w:p>
  </w:comment>
  <w:comment w:id="32" w:author="Patti Locascio" w:date="2022-02-28T16:32:00Z" w:initials="PL">
    <w:p w14:paraId="0B69D4F9" w14:textId="15881538" w:rsidR="00C9239F" w:rsidRDefault="00C9239F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"mailto:lela.frye@sfcollege.edu" </w:instrText>
      </w:r>
      <w:bookmarkStart w:id="35" w:name="_@_A8C01561492D4065A27391ADC0E2950EZ"/>
      <w:r>
        <w:rPr>
          <w:rStyle w:val="Mention"/>
        </w:rPr>
        <w:fldChar w:fldCharType="separate"/>
      </w:r>
      <w:bookmarkEnd w:id="35"/>
      <w:r w:rsidRPr="00C9239F">
        <w:rPr>
          <w:rStyle w:val="Mention"/>
          <w:noProof/>
        </w:rPr>
        <w:t>@Lela Frye</w:t>
      </w:r>
      <w:r>
        <w:fldChar w:fldCharType="end"/>
      </w:r>
    </w:p>
  </w:comment>
  <w:comment w:id="33" w:author="Lela Frye" w:date="2022-03-07T12:22:00Z" w:initials="LF">
    <w:p w14:paraId="7322F302" w14:textId="27D335EA" w:rsidR="6C9AB0E9" w:rsidRDefault="6C9AB0E9">
      <w:pPr>
        <w:pStyle w:val="CommentText"/>
      </w:pPr>
      <w:r>
        <w:t xml:space="preserve">I am not sure I understand the nuance of whether work assigned vs. assignment of work.  Each of the other items I-IV are written as actions not as allegations. </w:t>
      </w:r>
      <w:r>
        <w:rPr>
          <w:rStyle w:val="CommentReference"/>
        </w:rPr>
        <w:annotationRef/>
      </w:r>
    </w:p>
  </w:comment>
  <w:comment w:id="37" w:author="Brian Lee" w:date="2022-01-18T14:30:00Z" w:initials="BL">
    <w:p w14:paraId="6BF368E2" w14:textId="77777777" w:rsidR="006C6BBA" w:rsidRDefault="006C6BBA" w:rsidP="006C6BBA">
      <w:pPr>
        <w:pStyle w:val="CommentText"/>
      </w:pPr>
      <w:r>
        <w:t>Item E.ix. may already be covered by E.v.?</w:t>
      </w:r>
      <w:r>
        <w:rPr>
          <w:rStyle w:val="CommentReference"/>
        </w:rPr>
        <w:annotationRef/>
      </w:r>
    </w:p>
  </w:comment>
  <w:comment w:id="38" w:author="Melissa S Morris" w:date="2022-02-01T11:04:00Z" w:initials="MSM">
    <w:p w14:paraId="0731351C" w14:textId="0A826735" w:rsidR="009E1712" w:rsidRDefault="009E1712">
      <w:pPr>
        <w:pStyle w:val="CommentText"/>
      </w:pPr>
      <w:r>
        <w:rPr>
          <w:rStyle w:val="CommentReference"/>
        </w:rPr>
        <w:annotationRef/>
      </w:r>
      <w:r>
        <w:t xml:space="preserve">Good catch, we consolidated. </w:t>
      </w:r>
    </w:p>
  </w:comment>
  <w:comment w:id="39" w:author="Ritsa Mallous" w:date="2022-01-18T14:25:00Z" w:initials="RM">
    <w:p w14:paraId="71FC537B" w14:textId="30F604F7" w:rsidR="669CA4DD" w:rsidRDefault="669CA4DD">
      <w:pPr>
        <w:pStyle w:val="CommentText"/>
      </w:pPr>
      <w:r>
        <w:t>Can we get a bit more clarification here?</w:t>
      </w:r>
      <w:r>
        <w:rPr>
          <w:rStyle w:val="CommentReference"/>
        </w:rPr>
        <w:annotationRef/>
      </w:r>
    </w:p>
  </w:comment>
  <w:comment w:id="40" w:author="Brian Lee" w:date="2022-01-18T14:28:00Z" w:initials="BL">
    <w:p w14:paraId="2A221290" w14:textId="567757BB" w:rsidR="6CCE12AF" w:rsidRDefault="6CCE12AF">
      <w:pPr>
        <w:pStyle w:val="CommentText"/>
      </w:pPr>
      <w:r>
        <w:t>(clarification with respect to what mechanism gives the proper resolution here, for example, "see state law"?)</w:t>
      </w:r>
      <w:r>
        <w:rPr>
          <w:rStyle w:val="CommentReference"/>
        </w:rPr>
        <w:annotationRef/>
      </w:r>
    </w:p>
  </w:comment>
  <w:comment w:id="41" w:author="Melissa S Morris" w:date="2022-02-01T10:57:00Z" w:initials="MSM">
    <w:p w14:paraId="699D42BA" w14:textId="744A6011" w:rsidR="00415B07" w:rsidRDefault="00415B07">
      <w:pPr>
        <w:pStyle w:val="CommentText"/>
      </w:pPr>
      <w:r>
        <w:rPr>
          <w:rStyle w:val="CommentReference"/>
        </w:rPr>
        <w:annotationRef/>
      </w:r>
      <w:r>
        <w:t>There is a whistleblower rule under development</w:t>
      </w:r>
      <w:r w:rsidR="00853ACC">
        <w:t xml:space="preserve"> for SF</w:t>
      </w:r>
      <w:r>
        <w:t xml:space="preserve">. </w:t>
      </w:r>
      <w:r w:rsidR="00853ACC">
        <w:t xml:space="preserve">Additionally, this is covered under state law. </w:t>
      </w:r>
    </w:p>
  </w:comment>
  <w:comment w:id="42" w:author="Ritsa Mallous" w:date="2022-01-18T14:23:00Z" w:initials="RM">
    <w:p w14:paraId="0A3E59BE" w14:textId="7413F0BE" w:rsidR="669CA4DD" w:rsidRDefault="669CA4DD">
      <w:pPr>
        <w:pStyle w:val="CommentText"/>
      </w:pPr>
      <w:r>
        <w:t>What would an example of this be?</w:t>
      </w:r>
      <w:r>
        <w:rPr>
          <w:rStyle w:val="CommentReference"/>
        </w:rPr>
        <w:annotationRef/>
      </w:r>
    </w:p>
  </w:comment>
  <w:comment w:id="43" w:author="Melissa S Morris" w:date="2022-02-01T10:58:00Z" w:initials="MSM">
    <w:p w14:paraId="7D96CC90" w14:textId="77777777" w:rsidR="00853ACC" w:rsidRDefault="00853ACC">
      <w:pPr>
        <w:pStyle w:val="CommentText"/>
      </w:pPr>
      <w:r>
        <w:rPr>
          <w:rStyle w:val="CommentReference"/>
        </w:rPr>
        <w:annotationRef/>
      </w:r>
      <w:r>
        <w:t xml:space="preserve">Examples could include: </w:t>
      </w:r>
    </w:p>
    <w:p w14:paraId="64547285" w14:textId="7C6BB755" w:rsidR="00D26685" w:rsidRDefault="0045346C" w:rsidP="00D83A10">
      <w:pPr>
        <w:pStyle w:val="CommentText"/>
        <w:numPr>
          <w:ilvl w:val="0"/>
          <w:numId w:val="18"/>
        </w:numPr>
      </w:pPr>
      <w:r>
        <w:t xml:space="preserve"> </w:t>
      </w:r>
      <w:r w:rsidR="00EB0B1C">
        <w:t xml:space="preserve">Complainant may ask </w:t>
      </w:r>
      <w:r w:rsidR="00D26685">
        <w:t xml:space="preserve">SF to require their supervisor </w:t>
      </w:r>
      <w:r w:rsidR="00D83A10">
        <w:t xml:space="preserve">or colleague </w:t>
      </w:r>
      <w:r w:rsidR="00D26685">
        <w:t xml:space="preserve">to greet them every morning. </w:t>
      </w:r>
      <w:r w:rsidR="003E1846">
        <w:t xml:space="preserve">We can’t require someone to do this.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B8A7C0" w15:done="1"/>
  <w15:commentEx w15:paraId="0B69D4F9" w15:paraIdParent="1AB8A7C0" w15:done="1"/>
  <w15:commentEx w15:paraId="7322F302" w15:paraIdParent="1AB8A7C0" w15:done="1"/>
  <w15:commentEx w15:paraId="6BF368E2" w15:done="1"/>
  <w15:commentEx w15:paraId="0731351C" w15:paraIdParent="6BF368E2" w15:done="1"/>
  <w15:commentEx w15:paraId="71FC537B" w15:done="1"/>
  <w15:commentEx w15:paraId="2A221290" w15:paraIdParent="71FC537B" w15:done="1"/>
  <w15:commentEx w15:paraId="699D42BA" w15:paraIdParent="71FC537B" w15:done="1"/>
  <w15:commentEx w15:paraId="0A3E59BE" w15:done="1"/>
  <w15:commentEx w15:paraId="64547285" w15:paraIdParent="0A3E59B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9052" w16cex:dateUtc="2022-02-01T15:56:00Z"/>
  <w16cex:commentExtensible w16cex:durableId="25C7778A" w16cex:dateUtc="2022-02-28T21:32:00Z"/>
  <w16cex:commentExtensible w16cex:durableId="21D691E6" w16cex:dateUtc="2022-03-07T17:22:00Z"/>
  <w16cex:commentExtensible w16cex:durableId="4A33DC1C" w16cex:dateUtc="2022-01-18T19:30:00Z"/>
  <w16cex:commentExtensible w16cex:durableId="25A3924C" w16cex:dateUtc="2022-02-01T16:04:00Z"/>
  <w16cex:commentExtensible w16cex:durableId="3A6D3664" w16cex:dateUtc="2022-01-18T19:25:00Z"/>
  <w16cex:commentExtensible w16cex:durableId="21C65F49" w16cex:dateUtc="2022-01-18T19:28:00Z"/>
  <w16cex:commentExtensible w16cex:durableId="25A390A7" w16cex:dateUtc="2022-02-01T15:57:00Z"/>
  <w16cex:commentExtensible w16cex:durableId="2123145C" w16cex:dateUtc="2022-01-18T19:23:00Z"/>
  <w16cex:commentExtensible w16cex:durableId="25A390D3" w16cex:dateUtc="2022-02-01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B8A7C0" w16cid:durableId="25A39052"/>
  <w16cid:commentId w16cid:paraId="0B69D4F9" w16cid:durableId="25C7778A"/>
  <w16cid:commentId w16cid:paraId="7322F302" w16cid:durableId="21D691E6"/>
  <w16cid:commentId w16cid:paraId="6BF368E2" w16cid:durableId="4A33DC1C"/>
  <w16cid:commentId w16cid:paraId="0731351C" w16cid:durableId="25A3924C"/>
  <w16cid:commentId w16cid:paraId="71FC537B" w16cid:durableId="3A6D3664"/>
  <w16cid:commentId w16cid:paraId="2A221290" w16cid:durableId="21C65F49"/>
  <w16cid:commentId w16cid:paraId="699D42BA" w16cid:durableId="25A390A7"/>
  <w16cid:commentId w16cid:paraId="0A3E59BE" w16cid:durableId="2123145C"/>
  <w16cid:commentId w16cid:paraId="64547285" w16cid:durableId="25A390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0991" w14:textId="77777777" w:rsidR="00AD5E9E" w:rsidRDefault="00AD5E9E" w:rsidP="0008013F">
      <w:r>
        <w:separator/>
      </w:r>
    </w:p>
  </w:endnote>
  <w:endnote w:type="continuationSeparator" w:id="0">
    <w:p w14:paraId="3657ED21" w14:textId="77777777" w:rsidR="00AD5E9E" w:rsidRDefault="00AD5E9E" w:rsidP="0008013F">
      <w:r>
        <w:continuationSeparator/>
      </w:r>
    </w:p>
  </w:endnote>
  <w:endnote w:type="continuationNotice" w:id="1">
    <w:p w14:paraId="7DBBBFB1" w14:textId="77777777" w:rsidR="00AD5E9E" w:rsidRDefault="00AD5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BB96" w14:textId="77777777" w:rsidR="00AD5E9E" w:rsidRDefault="00AD5E9E" w:rsidP="0008013F">
      <w:r>
        <w:separator/>
      </w:r>
    </w:p>
  </w:footnote>
  <w:footnote w:type="continuationSeparator" w:id="0">
    <w:p w14:paraId="6DA2F1F7" w14:textId="77777777" w:rsidR="00AD5E9E" w:rsidRDefault="00AD5E9E" w:rsidP="0008013F">
      <w:r>
        <w:continuationSeparator/>
      </w:r>
    </w:p>
  </w:footnote>
  <w:footnote w:type="continuationNotice" w:id="1">
    <w:p w14:paraId="14A4E0DF" w14:textId="77777777" w:rsidR="00AD5E9E" w:rsidRDefault="00AD5E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CC76" w14:textId="0C3F22D5" w:rsidR="00280277" w:rsidRPr="0008013F" w:rsidRDefault="00280277" w:rsidP="0008013F">
    <w:pPr>
      <w:pStyle w:val="Header"/>
      <w:jc w:val="right"/>
      <w:rPr>
        <w:sz w:val="24"/>
        <w:szCs w:val="24"/>
      </w:rPr>
    </w:pPr>
    <w:r w:rsidRPr="0008013F">
      <w:rPr>
        <w:sz w:val="24"/>
        <w:szCs w:val="24"/>
      </w:rPr>
      <w:t>Rule 3.23</w:t>
    </w:r>
  </w:p>
  <w:p w14:paraId="6D27F807" w14:textId="1444B074" w:rsidR="00280277" w:rsidRPr="0008013F" w:rsidRDefault="00280277" w:rsidP="0008013F">
    <w:pPr>
      <w:pStyle w:val="Header"/>
      <w:jc w:val="right"/>
      <w:rPr>
        <w:sz w:val="24"/>
        <w:szCs w:val="24"/>
      </w:rPr>
    </w:pPr>
    <w:r w:rsidRPr="0008013F">
      <w:rPr>
        <w:sz w:val="24"/>
        <w:szCs w:val="24"/>
      </w:rPr>
      <w:t xml:space="preserve">Page </w:t>
    </w:r>
    <w:r w:rsidRPr="0008013F">
      <w:rPr>
        <w:b/>
        <w:bCs/>
        <w:sz w:val="24"/>
        <w:szCs w:val="24"/>
      </w:rPr>
      <w:fldChar w:fldCharType="begin"/>
    </w:r>
    <w:r w:rsidRPr="0008013F">
      <w:rPr>
        <w:b/>
        <w:bCs/>
        <w:sz w:val="24"/>
        <w:szCs w:val="24"/>
      </w:rPr>
      <w:instrText xml:space="preserve"> PAGE  \* Arabic  \* MERGEFORMAT </w:instrText>
    </w:r>
    <w:r w:rsidRPr="0008013F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7</w:t>
    </w:r>
    <w:r w:rsidRPr="0008013F">
      <w:rPr>
        <w:b/>
        <w:bCs/>
        <w:sz w:val="24"/>
        <w:szCs w:val="24"/>
      </w:rPr>
      <w:fldChar w:fldCharType="end"/>
    </w:r>
    <w:r w:rsidRPr="0008013F">
      <w:rPr>
        <w:sz w:val="24"/>
        <w:szCs w:val="24"/>
      </w:rPr>
      <w:t xml:space="preserve"> of </w:t>
    </w:r>
    <w:r w:rsidRPr="0008013F">
      <w:rPr>
        <w:b/>
        <w:bCs/>
        <w:sz w:val="24"/>
        <w:szCs w:val="24"/>
      </w:rPr>
      <w:fldChar w:fldCharType="begin"/>
    </w:r>
    <w:r w:rsidRPr="0008013F">
      <w:rPr>
        <w:b/>
        <w:bCs/>
        <w:sz w:val="24"/>
        <w:szCs w:val="24"/>
      </w:rPr>
      <w:instrText xml:space="preserve"> NUMPAGES  \* Arabic  \* MERGEFORMAT </w:instrText>
    </w:r>
    <w:r w:rsidRPr="0008013F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7</w:t>
    </w:r>
    <w:r w:rsidRPr="0008013F"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E3E"/>
    <w:multiLevelType w:val="hybridMultilevel"/>
    <w:tmpl w:val="3C7A823A"/>
    <w:lvl w:ilvl="0" w:tplc="82E87ED0">
      <w:start w:val="1"/>
      <w:numFmt w:val="upperLetter"/>
      <w:lvlText w:val="%1."/>
      <w:lvlJc w:val="left"/>
      <w:pPr>
        <w:ind w:left="660" w:hanging="540"/>
      </w:pPr>
      <w:rPr>
        <w:rFonts w:ascii="Arial" w:eastAsia="Arial" w:hAnsi="Arial" w:cs="Arial" w:hint="default"/>
        <w:strike/>
        <w:spacing w:val="-27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00" w:hanging="540"/>
        <w:jc w:val="right"/>
      </w:pPr>
      <w:rPr>
        <w:rFonts w:hint="default"/>
        <w:spacing w:val="-5"/>
        <w:w w:val="1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340" w:hanging="540"/>
      </w:pPr>
      <w:rPr>
        <w:rFonts w:hint="default"/>
        <w:spacing w:val="-8"/>
        <w:w w:val="100"/>
        <w:sz w:val="24"/>
        <w:szCs w:val="24"/>
      </w:rPr>
    </w:lvl>
    <w:lvl w:ilvl="3" w:tplc="7812BB18">
      <w:numFmt w:val="bullet"/>
      <w:lvlText w:val="•"/>
      <w:lvlJc w:val="left"/>
      <w:pPr>
        <w:ind w:left="2345" w:hanging="540"/>
      </w:pPr>
      <w:rPr>
        <w:rFonts w:hint="default"/>
      </w:rPr>
    </w:lvl>
    <w:lvl w:ilvl="4" w:tplc="0D108954">
      <w:numFmt w:val="bullet"/>
      <w:lvlText w:val="•"/>
      <w:lvlJc w:val="left"/>
      <w:pPr>
        <w:ind w:left="3350" w:hanging="540"/>
      </w:pPr>
      <w:rPr>
        <w:rFonts w:hint="default"/>
      </w:rPr>
    </w:lvl>
    <w:lvl w:ilvl="5" w:tplc="E1425340">
      <w:numFmt w:val="bullet"/>
      <w:lvlText w:val="•"/>
      <w:lvlJc w:val="left"/>
      <w:pPr>
        <w:ind w:left="4355" w:hanging="540"/>
      </w:pPr>
      <w:rPr>
        <w:rFonts w:hint="default"/>
      </w:rPr>
    </w:lvl>
    <w:lvl w:ilvl="6" w:tplc="4C70E0C0">
      <w:numFmt w:val="bullet"/>
      <w:lvlText w:val="•"/>
      <w:lvlJc w:val="left"/>
      <w:pPr>
        <w:ind w:left="5360" w:hanging="540"/>
      </w:pPr>
      <w:rPr>
        <w:rFonts w:hint="default"/>
      </w:rPr>
    </w:lvl>
    <w:lvl w:ilvl="7" w:tplc="B746AC96">
      <w:numFmt w:val="bullet"/>
      <w:lvlText w:val="•"/>
      <w:lvlJc w:val="left"/>
      <w:pPr>
        <w:ind w:left="6365" w:hanging="540"/>
      </w:pPr>
      <w:rPr>
        <w:rFonts w:hint="default"/>
      </w:rPr>
    </w:lvl>
    <w:lvl w:ilvl="8" w:tplc="60C83574">
      <w:numFmt w:val="bullet"/>
      <w:lvlText w:val="•"/>
      <w:lvlJc w:val="left"/>
      <w:pPr>
        <w:ind w:left="7370" w:hanging="540"/>
      </w:pPr>
      <w:rPr>
        <w:rFonts w:hint="default"/>
      </w:rPr>
    </w:lvl>
  </w:abstractNum>
  <w:abstractNum w:abstractNumId="1" w15:restartNumberingAfterBreak="0">
    <w:nsid w:val="08303EC2"/>
    <w:multiLevelType w:val="hybridMultilevel"/>
    <w:tmpl w:val="411E7D06"/>
    <w:lvl w:ilvl="0" w:tplc="F2601116">
      <w:start w:val="1"/>
      <w:numFmt w:val="upperLetter"/>
      <w:lvlText w:val="%1."/>
      <w:lvlJc w:val="left"/>
      <w:pPr>
        <w:ind w:left="660" w:hanging="540"/>
      </w:pPr>
      <w:rPr>
        <w:rFonts w:ascii="Arial" w:eastAsia="Arial" w:hAnsi="Arial" w:cs="Arial" w:hint="default"/>
        <w:strike w:val="0"/>
        <w:spacing w:val="-24"/>
        <w:w w:val="100"/>
        <w:sz w:val="24"/>
        <w:szCs w:val="24"/>
      </w:rPr>
    </w:lvl>
    <w:lvl w:ilvl="1" w:tplc="7B6EA5C4">
      <w:numFmt w:val="bullet"/>
      <w:lvlText w:val="•"/>
      <w:lvlJc w:val="left"/>
      <w:pPr>
        <w:ind w:left="1572" w:hanging="540"/>
      </w:pPr>
      <w:rPr>
        <w:rFonts w:hint="default"/>
      </w:rPr>
    </w:lvl>
    <w:lvl w:ilvl="2" w:tplc="DE1673AE">
      <w:numFmt w:val="bullet"/>
      <w:lvlText w:val="•"/>
      <w:lvlJc w:val="left"/>
      <w:pPr>
        <w:ind w:left="2484" w:hanging="540"/>
      </w:pPr>
      <w:rPr>
        <w:rFonts w:hint="default"/>
      </w:rPr>
    </w:lvl>
    <w:lvl w:ilvl="3" w:tplc="5D584BE2">
      <w:numFmt w:val="bullet"/>
      <w:lvlText w:val="•"/>
      <w:lvlJc w:val="left"/>
      <w:pPr>
        <w:ind w:left="3396" w:hanging="540"/>
      </w:pPr>
      <w:rPr>
        <w:rFonts w:hint="default"/>
      </w:rPr>
    </w:lvl>
    <w:lvl w:ilvl="4" w:tplc="8522D0D8">
      <w:numFmt w:val="bullet"/>
      <w:lvlText w:val="•"/>
      <w:lvlJc w:val="left"/>
      <w:pPr>
        <w:ind w:left="4308" w:hanging="540"/>
      </w:pPr>
      <w:rPr>
        <w:rFonts w:hint="default"/>
      </w:rPr>
    </w:lvl>
    <w:lvl w:ilvl="5" w:tplc="912CB8A2">
      <w:numFmt w:val="bullet"/>
      <w:lvlText w:val="•"/>
      <w:lvlJc w:val="left"/>
      <w:pPr>
        <w:ind w:left="5220" w:hanging="540"/>
      </w:pPr>
      <w:rPr>
        <w:rFonts w:hint="default"/>
      </w:rPr>
    </w:lvl>
    <w:lvl w:ilvl="6" w:tplc="D4DCA2BE">
      <w:numFmt w:val="bullet"/>
      <w:lvlText w:val="•"/>
      <w:lvlJc w:val="left"/>
      <w:pPr>
        <w:ind w:left="6132" w:hanging="540"/>
      </w:pPr>
      <w:rPr>
        <w:rFonts w:hint="default"/>
      </w:rPr>
    </w:lvl>
    <w:lvl w:ilvl="7" w:tplc="EF4A954A">
      <w:numFmt w:val="bullet"/>
      <w:lvlText w:val="•"/>
      <w:lvlJc w:val="left"/>
      <w:pPr>
        <w:ind w:left="7044" w:hanging="540"/>
      </w:pPr>
      <w:rPr>
        <w:rFonts w:hint="default"/>
      </w:rPr>
    </w:lvl>
    <w:lvl w:ilvl="8" w:tplc="C4EAEB5A">
      <w:numFmt w:val="bullet"/>
      <w:lvlText w:val="•"/>
      <w:lvlJc w:val="left"/>
      <w:pPr>
        <w:ind w:left="7956" w:hanging="540"/>
      </w:pPr>
      <w:rPr>
        <w:rFonts w:hint="default"/>
      </w:rPr>
    </w:lvl>
  </w:abstractNum>
  <w:abstractNum w:abstractNumId="2" w15:restartNumberingAfterBreak="0">
    <w:nsid w:val="137353C2"/>
    <w:multiLevelType w:val="hybridMultilevel"/>
    <w:tmpl w:val="BF104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2262"/>
    <w:multiLevelType w:val="hybridMultilevel"/>
    <w:tmpl w:val="AC4C605C"/>
    <w:lvl w:ilvl="0" w:tplc="2B3A9C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9519F5"/>
    <w:multiLevelType w:val="hybridMultilevel"/>
    <w:tmpl w:val="E23E29B0"/>
    <w:lvl w:ilvl="0" w:tplc="F3164B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F4"/>
    <w:multiLevelType w:val="hybridMultilevel"/>
    <w:tmpl w:val="1868CA58"/>
    <w:lvl w:ilvl="0" w:tplc="352AF4C0">
      <w:start w:val="1"/>
      <w:numFmt w:val="upperRoman"/>
      <w:lvlText w:val="%1."/>
      <w:lvlJc w:val="left"/>
      <w:pPr>
        <w:ind w:left="839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3467000D"/>
    <w:multiLevelType w:val="hybridMultilevel"/>
    <w:tmpl w:val="643CD80E"/>
    <w:lvl w:ilvl="0" w:tplc="0409001B">
      <w:start w:val="1"/>
      <w:numFmt w:val="lowerRoman"/>
      <w:lvlText w:val="%1."/>
      <w:lvlJc w:val="righ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7" w15:restartNumberingAfterBreak="0">
    <w:nsid w:val="3ACB4C09"/>
    <w:multiLevelType w:val="hybridMultilevel"/>
    <w:tmpl w:val="C652C16E"/>
    <w:lvl w:ilvl="0" w:tplc="0A8C1C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67FE"/>
    <w:multiLevelType w:val="hybridMultilevel"/>
    <w:tmpl w:val="7F7055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E15F4"/>
    <w:multiLevelType w:val="hybridMultilevel"/>
    <w:tmpl w:val="7452FA08"/>
    <w:lvl w:ilvl="0" w:tplc="C4380DE0">
      <w:start w:val="1"/>
      <w:numFmt w:val="upperLetter"/>
      <w:lvlText w:val="%1."/>
      <w:lvlJc w:val="left"/>
      <w:pPr>
        <w:ind w:left="660" w:hanging="540"/>
      </w:pPr>
      <w:rPr>
        <w:rFonts w:ascii="Arial" w:eastAsia="Arial" w:hAnsi="Arial" w:cs="Arial" w:hint="default"/>
        <w:strike/>
        <w:spacing w:val="-17"/>
        <w:w w:val="100"/>
        <w:sz w:val="24"/>
        <w:szCs w:val="24"/>
      </w:rPr>
    </w:lvl>
    <w:lvl w:ilvl="1" w:tplc="1BC00ACA">
      <w:numFmt w:val="bullet"/>
      <w:lvlText w:val="•"/>
      <w:lvlJc w:val="left"/>
      <w:pPr>
        <w:ind w:left="1572" w:hanging="540"/>
      </w:pPr>
      <w:rPr>
        <w:rFonts w:hint="default"/>
      </w:rPr>
    </w:lvl>
    <w:lvl w:ilvl="2" w:tplc="647AF67C">
      <w:numFmt w:val="bullet"/>
      <w:lvlText w:val="•"/>
      <w:lvlJc w:val="left"/>
      <w:pPr>
        <w:ind w:left="2484" w:hanging="540"/>
      </w:pPr>
      <w:rPr>
        <w:rFonts w:hint="default"/>
      </w:rPr>
    </w:lvl>
    <w:lvl w:ilvl="3" w:tplc="8D6CE45A">
      <w:numFmt w:val="bullet"/>
      <w:lvlText w:val="•"/>
      <w:lvlJc w:val="left"/>
      <w:pPr>
        <w:ind w:left="3396" w:hanging="540"/>
      </w:pPr>
      <w:rPr>
        <w:rFonts w:hint="default"/>
      </w:rPr>
    </w:lvl>
    <w:lvl w:ilvl="4" w:tplc="E7AC5F88">
      <w:numFmt w:val="bullet"/>
      <w:lvlText w:val="•"/>
      <w:lvlJc w:val="left"/>
      <w:pPr>
        <w:ind w:left="4308" w:hanging="540"/>
      </w:pPr>
      <w:rPr>
        <w:rFonts w:hint="default"/>
      </w:rPr>
    </w:lvl>
    <w:lvl w:ilvl="5" w:tplc="501254DC">
      <w:numFmt w:val="bullet"/>
      <w:lvlText w:val="•"/>
      <w:lvlJc w:val="left"/>
      <w:pPr>
        <w:ind w:left="5220" w:hanging="540"/>
      </w:pPr>
      <w:rPr>
        <w:rFonts w:hint="default"/>
      </w:rPr>
    </w:lvl>
    <w:lvl w:ilvl="6" w:tplc="E128408E">
      <w:numFmt w:val="bullet"/>
      <w:lvlText w:val="•"/>
      <w:lvlJc w:val="left"/>
      <w:pPr>
        <w:ind w:left="6132" w:hanging="540"/>
      </w:pPr>
      <w:rPr>
        <w:rFonts w:hint="default"/>
      </w:rPr>
    </w:lvl>
    <w:lvl w:ilvl="7" w:tplc="168087D4">
      <w:numFmt w:val="bullet"/>
      <w:lvlText w:val="•"/>
      <w:lvlJc w:val="left"/>
      <w:pPr>
        <w:ind w:left="7044" w:hanging="540"/>
      </w:pPr>
      <w:rPr>
        <w:rFonts w:hint="default"/>
      </w:rPr>
    </w:lvl>
    <w:lvl w:ilvl="8" w:tplc="38CC5838">
      <w:numFmt w:val="bullet"/>
      <w:lvlText w:val="•"/>
      <w:lvlJc w:val="left"/>
      <w:pPr>
        <w:ind w:left="7956" w:hanging="540"/>
      </w:pPr>
      <w:rPr>
        <w:rFonts w:hint="default"/>
      </w:rPr>
    </w:lvl>
  </w:abstractNum>
  <w:abstractNum w:abstractNumId="10" w15:restartNumberingAfterBreak="0">
    <w:nsid w:val="5A303B45"/>
    <w:multiLevelType w:val="hybridMultilevel"/>
    <w:tmpl w:val="D9CE5178"/>
    <w:lvl w:ilvl="0" w:tplc="A906C62A">
      <w:start w:val="1"/>
      <w:numFmt w:val="upp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1" w15:restartNumberingAfterBreak="0">
    <w:nsid w:val="5B3728A9"/>
    <w:multiLevelType w:val="hybridMultilevel"/>
    <w:tmpl w:val="00DC4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954C2"/>
    <w:multiLevelType w:val="hybridMultilevel"/>
    <w:tmpl w:val="C860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269DC"/>
    <w:multiLevelType w:val="hybridMultilevel"/>
    <w:tmpl w:val="309E9084"/>
    <w:lvl w:ilvl="0" w:tplc="0409000F">
      <w:start w:val="1"/>
      <w:numFmt w:val="decimal"/>
      <w:lvlText w:val="%1."/>
      <w:lvlJc w:val="left"/>
      <w:pPr>
        <w:ind w:left="660" w:hanging="541"/>
      </w:pPr>
      <w:rPr>
        <w:rFonts w:hint="default"/>
        <w:spacing w:val="0"/>
        <w:w w:val="100"/>
        <w:sz w:val="24"/>
        <w:szCs w:val="24"/>
      </w:rPr>
    </w:lvl>
    <w:lvl w:ilvl="1" w:tplc="6D54885E">
      <w:numFmt w:val="bullet"/>
      <w:lvlText w:val="•"/>
      <w:lvlJc w:val="left"/>
      <w:pPr>
        <w:ind w:left="1572" w:hanging="541"/>
      </w:pPr>
      <w:rPr>
        <w:rFonts w:hint="default"/>
      </w:rPr>
    </w:lvl>
    <w:lvl w:ilvl="2" w:tplc="F4F28226">
      <w:numFmt w:val="bullet"/>
      <w:lvlText w:val="•"/>
      <w:lvlJc w:val="left"/>
      <w:pPr>
        <w:ind w:left="2484" w:hanging="541"/>
      </w:pPr>
      <w:rPr>
        <w:rFonts w:hint="default"/>
      </w:rPr>
    </w:lvl>
    <w:lvl w:ilvl="3" w:tplc="666A7C2A">
      <w:numFmt w:val="bullet"/>
      <w:lvlText w:val="•"/>
      <w:lvlJc w:val="left"/>
      <w:pPr>
        <w:ind w:left="3396" w:hanging="541"/>
      </w:pPr>
      <w:rPr>
        <w:rFonts w:hint="default"/>
      </w:rPr>
    </w:lvl>
    <w:lvl w:ilvl="4" w:tplc="FB767E52">
      <w:numFmt w:val="bullet"/>
      <w:lvlText w:val="•"/>
      <w:lvlJc w:val="left"/>
      <w:pPr>
        <w:ind w:left="4308" w:hanging="541"/>
      </w:pPr>
      <w:rPr>
        <w:rFonts w:hint="default"/>
      </w:rPr>
    </w:lvl>
    <w:lvl w:ilvl="5" w:tplc="6DA851FA">
      <w:numFmt w:val="bullet"/>
      <w:lvlText w:val="•"/>
      <w:lvlJc w:val="left"/>
      <w:pPr>
        <w:ind w:left="5220" w:hanging="541"/>
      </w:pPr>
      <w:rPr>
        <w:rFonts w:hint="default"/>
      </w:rPr>
    </w:lvl>
    <w:lvl w:ilvl="6" w:tplc="5C523930">
      <w:numFmt w:val="bullet"/>
      <w:lvlText w:val="•"/>
      <w:lvlJc w:val="left"/>
      <w:pPr>
        <w:ind w:left="6132" w:hanging="541"/>
      </w:pPr>
      <w:rPr>
        <w:rFonts w:hint="default"/>
      </w:rPr>
    </w:lvl>
    <w:lvl w:ilvl="7" w:tplc="60CCF172">
      <w:numFmt w:val="bullet"/>
      <w:lvlText w:val="•"/>
      <w:lvlJc w:val="left"/>
      <w:pPr>
        <w:ind w:left="7044" w:hanging="541"/>
      </w:pPr>
      <w:rPr>
        <w:rFonts w:hint="default"/>
      </w:rPr>
    </w:lvl>
    <w:lvl w:ilvl="8" w:tplc="20F4BD4A">
      <w:numFmt w:val="bullet"/>
      <w:lvlText w:val="•"/>
      <w:lvlJc w:val="left"/>
      <w:pPr>
        <w:ind w:left="7956" w:hanging="541"/>
      </w:pPr>
      <w:rPr>
        <w:rFonts w:hint="default"/>
      </w:rPr>
    </w:lvl>
  </w:abstractNum>
  <w:abstractNum w:abstractNumId="14" w15:restartNumberingAfterBreak="0">
    <w:nsid w:val="5FF33495"/>
    <w:multiLevelType w:val="hybridMultilevel"/>
    <w:tmpl w:val="42C62878"/>
    <w:lvl w:ilvl="0" w:tplc="8EAA9C4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24203"/>
    <w:multiLevelType w:val="hybridMultilevel"/>
    <w:tmpl w:val="46F6C798"/>
    <w:lvl w:ilvl="0" w:tplc="881C319E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A3718"/>
    <w:multiLevelType w:val="hybridMultilevel"/>
    <w:tmpl w:val="6BBC8A7E"/>
    <w:lvl w:ilvl="0" w:tplc="FE825B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9762C"/>
    <w:multiLevelType w:val="hybridMultilevel"/>
    <w:tmpl w:val="FD4AC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5"/>
  </w:num>
  <w:num w:numId="6">
    <w:abstractNumId w:val="2"/>
  </w:num>
  <w:num w:numId="7">
    <w:abstractNumId w:val="11"/>
  </w:num>
  <w:num w:numId="8">
    <w:abstractNumId w:val="5"/>
  </w:num>
  <w:num w:numId="9">
    <w:abstractNumId w:val="17"/>
  </w:num>
  <w:num w:numId="10">
    <w:abstractNumId w:val="3"/>
  </w:num>
  <w:num w:numId="11">
    <w:abstractNumId w:val="12"/>
  </w:num>
  <w:num w:numId="12">
    <w:abstractNumId w:val="14"/>
  </w:num>
  <w:num w:numId="13">
    <w:abstractNumId w:val="7"/>
  </w:num>
  <w:num w:numId="14">
    <w:abstractNumId w:val="6"/>
  </w:num>
  <w:num w:numId="15">
    <w:abstractNumId w:val="8"/>
  </w:num>
  <w:num w:numId="16">
    <w:abstractNumId w:val="10"/>
  </w:num>
  <w:num w:numId="17">
    <w:abstractNumId w:val="4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issa S Morris">
    <w15:presenceInfo w15:providerId="AD" w15:userId="S::02010777@sfcollege.edu::d0457430-fdc1-4329-b0df-b143a6332dcf"/>
  </w15:person>
  <w15:person w15:author="Patti Locascio">
    <w15:presenceInfo w15:providerId="AD" w15:userId="S::54005817@sfcollege.edu::74b01b26-2144-4a6b-b2fa-428130b0dc8d"/>
  </w15:person>
  <w15:person w15:author="Lela Frye">
    <w15:presenceInfo w15:providerId="AD" w15:userId="S::23004441@sfcollege.edu::cb65e9d6-5ceb-4e9f-8501-f771fd9e49b3"/>
  </w15:person>
  <w15:person w15:author="Brian Lee">
    <w15:presenceInfo w15:providerId="AD" w15:userId="S::29010103@sfcollege.edu::9d0b0a6a-1a24-4894-9f1b-43a86be5f6d5"/>
  </w15:person>
  <w15:person w15:author="Ritsa Mallous">
    <w15:presenceInfo w15:providerId="AD" w15:userId="S::41007477@sfcollege.edu::c4ce4c34-24f2-422e-b30b-9cb70871ea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C3"/>
    <w:rsid w:val="00004F41"/>
    <w:rsid w:val="000173A0"/>
    <w:rsid w:val="000217CF"/>
    <w:rsid w:val="00033437"/>
    <w:rsid w:val="000338F4"/>
    <w:rsid w:val="00035F50"/>
    <w:rsid w:val="000378BE"/>
    <w:rsid w:val="00062E0F"/>
    <w:rsid w:val="00064886"/>
    <w:rsid w:val="000651FE"/>
    <w:rsid w:val="0008013F"/>
    <w:rsid w:val="00081476"/>
    <w:rsid w:val="00092469"/>
    <w:rsid w:val="00094FE7"/>
    <w:rsid w:val="00097CC0"/>
    <w:rsid w:val="000A4260"/>
    <w:rsid w:val="000B369E"/>
    <w:rsid w:val="000C3B85"/>
    <w:rsid w:val="000D0679"/>
    <w:rsid w:val="000D1264"/>
    <w:rsid w:val="000D53AC"/>
    <w:rsid w:val="000D5F74"/>
    <w:rsid w:val="000E330E"/>
    <w:rsid w:val="000F5EB1"/>
    <w:rsid w:val="00102A8A"/>
    <w:rsid w:val="00104655"/>
    <w:rsid w:val="00105040"/>
    <w:rsid w:val="001062E7"/>
    <w:rsid w:val="00115A04"/>
    <w:rsid w:val="00127FD6"/>
    <w:rsid w:val="001302E9"/>
    <w:rsid w:val="0013267B"/>
    <w:rsid w:val="00133F01"/>
    <w:rsid w:val="0013566F"/>
    <w:rsid w:val="00140FC3"/>
    <w:rsid w:val="001411D3"/>
    <w:rsid w:val="0014217D"/>
    <w:rsid w:val="0014345E"/>
    <w:rsid w:val="0014357A"/>
    <w:rsid w:val="0014713A"/>
    <w:rsid w:val="0016012B"/>
    <w:rsid w:val="00160A6B"/>
    <w:rsid w:val="0016456A"/>
    <w:rsid w:val="0016767F"/>
    <w:rsid w:val="00170C3A"/>
    <w:rsid w:val="001718E9"/>
    <w:rsid w:val="00183941"/>
    <w:rsid w:val="00193484"/>
    <w:rsid w:val="00197A09"/>
    <w:rsid w:val="00197BFB"/>
    <w:rsid w:val="001A1678"/>
    <w:rsid w:val="001A7A7E"/>
    <w:rsid w:val="001B2D38"/>
    <w:rsid w:val="001B75E9"/>
    <w:rsid w:val="001C6180"/>
    <w:rsid w:val="001D1E73"/>
    <w:rsid w:val="001D303D"/>
    <w:rsid w:val="001E3B25"/>
    <w:rsid w:val="001F071C"/>
    <w:rsid w:val="00205467"/>
    <w:rsid w:val="00211891"/>
    <w:rsid w:val="00213233"/>
    <w:rsid w:val="002212BA"/>
    <w:rsid w:val="002251EB"/>
    <w:rsid w:val="0023142C"/>
    <w:rsid w:val="0023600F"/>
    <w:rsid w:val="002452B0"/>
    <w:rsid w:val="0025013F"/>
    <w:rsid w:val="00252736"/>
    <w:rsid w:val="00252CF2"/>
    <w:rsid w:val="00256ACC"/>
    <w:rsid w:val="00257CCB"/>
    <w:rsid w:val="00260384"/>
    <w:rsid w:val="00265506"/>
    <w:rsid w:val="002704DF"/>
    <w:rsid w:val="00274184"/>
    <w:rsid w:val="00280277"/>
    <w:rsid w:val="002A354F"/>
    <w:rsid w:val="002A7CCE"/>
    <w:rsid w:val="002B61A3"/>
    <w:rsid w:val="002B7A7A"/>
    <w:rsid w:val="002C2CED"/>
    <w:rsid w:val="002C2ED5"/>
    <w:rsid w:val="002C4DDA"/>
    <w:rsid w:val="002C6BCD"/>
    <w:rsid w:val="002D69C5"/>
    <w:rsid w:val="002E004D"/>
    <w:rsid w:val="002E39CF"/>
    <w:rsid w:val="002F1AA2"/>
    <w:rsid w:val="0031147D"/>
    <w:rsid w:val="00315A24"/>
    <w:rsid w:val="00331BC9"/>
    <w:rsid w:val="00336C81"/>
    <w:rsid w:val="00355368"/>
    <w:rsid w:val="00366217"/>
    <w:rsid w:val="00366AE6"/>
    <w:rsid w:val="003675E6"/>
    <w:rsid w:val="003679D7"/>
    <w:rsid w:val="003717A8"/>
    <w:rsid w:val="00372FB4"/>
    <w:rsid w:val="00380450"/>
    <w:rsid w:val="00391D5B"/>
    <w:rsid w:val="00392F41"/>
    <w:rsid w:val="003944A5"/>
    <w:rsid w:val="003A06CA"/>
    <w:rsid w:val="003A395D"/>
    <w:rsid w:val="003A6B09"/>
    <w:rsid w:val="003B1A6C"/>
    <w:rsid w:val="003B57CC"/>
    <w:rsid w:val="003B6FCA"/>
    <w:rsid w:val="003B70A3"/>
    <w:rsid w:val="003D168E"/>
    <w:rsid w:val="003D3772"/>
    <w:rsid w:val="003E1846"/>
    <w:rsid w:val="003E5171"/>
    <w:rsid w:val="003E6768"/>
    <w:rsid w:val="003E7693"/>
    <w:rsid w:val="003F1967"/>
    <w:rsid w:val="003F7702"/>
    <w:rsid w:val="00415B07"/>
    <w:rsid w:val="004218F7"/>
    <w:rsid w:val="00432EFD"/>
    <w:rsid w:val="00436088"/>
    <w:rsid w:val="00436FEE"/>
    <w:rsid w:val="00440861"/>
    <w:rsid w:val="00441EEC"/>
    <w:rsid w:val="0045346C"/>
    <w:rsid w:val="00454809"/>
    <w:rsid w:val="00457B31"/>
    <w:rsid w:val="00463341"/>
    <w:rsid w:val="00472868"/>
    <w:rsid w:val="004748A1"/>
    <w:rsid w:val="0047534F"/>
    <w:rsid w:val="00480913"/>
    <w:rsid w:val="0048310A"/>
    <w:rsid w:val="00490872"/>
    <w:rsid w:val="004938B2"/>
    <w:rsid w:val="004B258E"/>
    <w:rsid w:val="004B682F"/>
    <w:rsid w:val="004D2588"/>
    <w:rsid w:val="004E7659"/>
    <w:rsid w:val="004F0AA9"/>
    <w:rsid w:val="004F1394"/>
    <w:rsid w:val="004F1BED"/>
    <w:rsid w:val="004F50BF"/>
    <w:rsid w:val="004F5ECB"/>
    <w:rsid w:val="00501169"/>
    <w:rsid w:val="00503E60"/>
    <w:rsid w:val="0051012F"/>
    <w:rsid w:val="005105A4"/>
    <w:rsid w:val="00544B9C"/>
    <w:rsid w:val="00555177"/>
    <w:rsid w:val="00557D08"/>
    <w:rsid w:val="00563395"/>
    <w:rsid w:val="0056688C"/>
    <w:rsid w:val="00575792"/>
    <w:rsid w:val="00582896"/>
    <w:rsid w:val="005846BE"/>
    <w:rsid w:val="00596C31"/>
    <w:rsid w:val="005A06B3"/>
    <w:rsid w:val="005C17DE"/>
    <w:rsid w:val="005C382D"/>
    <w:rsid w:val="005C516B"/>
    <w:rsid w:val="005C6F99"/>
    <w:rsid w:val="005C7DB4"/>
    <w:rsid w:val="005D63F9"/>
    <w:rsid w:val="005E4F89"/>
    <w:rsid w:val="005F2F8B"/>
    <w:rsid w:val="0060332F"/>
    <w:rsid w:val="006056F6"/>
    <w:rsid w:val="00606516"/>
    <w:rsid w:val="00606E47"/>
    <w:rsid w:val="006102AD"/>
    <w:rsid w:val="00610850"/>
    <w:rsid w:val="00612190"/>
    <w:rsid w:val="00622749"/>
    <w:rsid w:val="00627DF2"/>
    <w:rsid w:val="00631EDB"/>
    <w:rsid w:val="00632BE2"/>
    <w:rsid w:val="0063726C"/>
    <w:rsid w:val="006508F2"/>
    <w:rsid w:val="006739A6"/>
    <w:rsid w:val="00690DC9"/>
    <w:rsid w:val="006918CE"/>
    <w:rsid w:val="006A11E8"/>
    <w:rsid w:val="006A2E40"/>
    <w:rsid w:val="006B0147"/>
    <w:rsid w:val="006C6098"/>
    <w:rsid w:val="006C6BBA"/>
    <w:rsid w:val="0070466E"/>
    <w:rsid w:val="007153A4"/>
    <w:rsid w:val="00742168"/>
    <w:rsid w:val="00747104"/>
    <w:rsid w:val="00750A57"/>
    <w:rsid w:val="007546E6"/>
    <w:rsid w:val="007609ED"/>
    <w:rsid w:val="00760B20"/>
    <w:rsid w:val="007643EA"/>
    <w:rsid w:val="00770D00"/>
    <w:rsid w:val="00775844"/>
    <w:rsid w:val="007835E5"/>
    <w:rsid w:val="00785A51"/>
    <w:rsid w:val="00786671"/>
    <w:rsid w:val="00792D0E"/>
    <w:rsid w:val="00796318"/>
    <w:rsid w:val="007A374D"/>
    <w:rsid w:val="007A4834"/>
    <w:rsid w:val="007C3919"/>
    <w:rsid w:val="007D12B3"/>
    <w:rsid w:val="007D582D"/>
    <w:rsid w:val="007D6723"/>
    <w:rsid w:val="007F15B1"/>
    <w:rsid w:val="007F4110"/>
    <w:rsid w:val="008016FA"/>
    <w:rsid w:val="0080356D"/>
    <w:rsid w:val="00807403"/>
    <w:rsid w:val="008134A9"/>
    <w:rsid w:val="0083788B"/>
    <w:rsid w:val="00837A78"/>
    <w:rsid w:val="00853ACC"/>
    <w:rsid w:val="00854101"/>
    <w:rsid w:val="008551ED"/>
    <w:rsid w:val="00866966"/>
    <w:rsid w:val="008715B1"/>
    <w:rsid w:val="0087268B"/>
    <w:rsid w:val="008753E6"/>
    <w:rsid w:val="008868BA"/>
    <w:rsid w:val="0088703F"/>
    <w:rsid w:val="008870C6"/>
    <w:rsid w:val="00887600"/>
    <w:rsid w:val="008957D2"/>
    <w:rsid w:val="008A06B3"/>
    <w:rsid w:val="008A1B41"/>
    <w:rsid w:val="008A5597"/>
    <w:rsid w:val="008A7ECF"/>
    <w:rsid w:val="008B4404"/>
    <w:rsid w:val="008C727E"/>
    <w:rsid w:val="008D426A"/>
    <w:rsid w:val="008E0868"/>
    <w:rsid w:val="008E3A65"/>
    <w:rsid w:val="008F7454"/>
    <w:rsid w:val="00906181"/>
    <w:rsid w:val="00906D80"/>
    <w:rsid w:val="00907FE6"/>
    <w:rsid w:val="0091712A"/>
    <w:rsid w:val="00922873"/>
    <w:rsid w:val="0093311C"/>
    <w:rsid w:val="00955DF4"/>
    <w:rsid w:val="00970367"/>
    <w:rsid w:val="0098056B"/>
    <w:rsid w:val="00981645"/>
    <w:rsid w:val="00990A7E"/>
    <w:rsid w:val="0099445C"/>
    <w:rsid w:val="0099769B"/>
    <w:rsid w:val="009A1C1B"/>
    <w:rsid w:val="009C2908"/>
    <w:rsid w:val="009E0560"/>
    <w:rsid w:val="009E1189"/>
    <w:rsid w:val="009E1712"/>
    <w:rsid w:val="009E1732"/>
    <w:rsid w:val="009E4E62"/>
    <w:rsid w:val="009F5C07"/>
    <w:rsid w:val="00A02838"/>
    <w:rsid w:val="00A04811"/>
    <w:rsid w:val="00A05ADE"/>
    <w:rsid w:val="00A075FD"/>
    <w:rsid w:val="00A07BA2"/>
    <w:rsid w:val="00A1356A"/>
    <w:rsid w:val="00A20D8F"/>
    <w:rsid w:val="00A23E72"/>
    <w:rsid w:val="00A30BB3"/>
    <w:rsid w:val="00A41ECC"/>
    <w:rsid w:val="00A53A12"/>
    <w:rsid w:val="00A6252C"/>
    <w:rsid w:val="00A63694"/>
    <w:rsid w:val="00A71831"/>
    <w:rsid w:val="00A719FF"/>
    <w:rsid w:val="00A81F54"/>
    <w:rsid w:val="00A96E43"/>
    <w:rsid w:val="00AA1E4D"/>
    <w:rsid w:val="00AA3FAF"/>
    <w:rsid w:val="00AB6944"/>
    <w:rsid w:val="00AC0DDA"/>
    <w:rsid w:val="00AD0C4E"/>
    <w:rsid w:val="00AD3E93"/>
    <w:rsid w:val="00AD5E9E"/>
    <w:rsid w:val="00AE3BEC"/>
    <w:rsid w:val="00AF75CA"/>
    <w:rsid w:val="00B02506"/>
    <w:rsid w:val="00B07088"/>
    <w:rsid w:val="00B07DA1"/>
    <w:rsid w:val="00B13233"/>
    <w:rsid w:val="00B1593B"/>
    <w:rsid w:val="00B2061B"/>
    <w:rsid w:val="00B236D9"/>
    <w:rsid w:val="00B2749F"/>
    <w:rsid w:val="00B27FA6"/>
    <w:rsid w:val="00B50B8E"/>
    <w:rsid w:val="00B513D6"/>
    <w:rsid w:val="00B7097A"/>
    <w:rsid w:val="00B82FFC"/>
    <w:rsid w:val="00B8354C"/>
    <w:rsid w:val="00B84DD3"/>
    <w:rsid w:val="00B96703"/>
    <w:rsid w:val="00BA605C"/>
    <w:rsid w:val="00BC60D3"/>
    <w:rsid w:val="00BE4837"/>
    <w:rsid w:val="00BF2F39"/>
    <w:rsid w:val="00C01903"/>
    <w:rsid w:val="00C04289"/>
    <w:rsid w:val="00C05959"/>
    <w:rsid w:val="00C06CE3"/>
    <w:rsid w:val="00C14312"/>
    <w:rsid w:val="00C3113B"/>
    <w:rsid w:val="00C36F5A"/>
    <w:rsid w:val="00C57568"/>
    <w:rsid w:val="00C6574F"/>
    <w:rsid w:val="00C741B6"/>
    <w:rsid w:val="00C81695"/>
    <w:rsid w:val="00C9239F"/>
    <w:rsid w:val="00C96088"/>
    <w:rsid w:val="00C96840"/>
    <w:rsid w:val="00CA35BD"/>
    <w:rsid w:val="00CB0126"/>
    <w:rsid w:val="00CB42BF"/>
    <w:rsid w:val="00CC4751"/>
    <w:rsid w:val="00CC47F4"/>
    <w:rsid w:val="00CE4B91"/>
    <w:rsid w:val="00CF1CCA"/>
    <w:rsid w:val="00CF3429"/>
    <w:rsid w:val="00CF487A"/>
    <w:rsid w:val="00CF55FE"/>
    <w:rsid w:val="00D25382"/>
    <w:rsid w:val="00D26685"/>
    <w:rsid w:val="00D43881"/>
    <w:rsid w:val="00D43D57"/>
    <w:rsid w:val="00D44B96"/>
    <w:rsid w:val="00D62989"/>
    <w:rsid w:val="00D66845"/>
    <w:rsid w:val="00D67F88"/>
    <w:rsid w:val="00D73DDB"/>
    <w:rsid w:val="00D83A10"/>
    <w:rsid w:val="00DA2F77"/>
    <w:rsid w:val="00DA4AC4"/>
    <w:rsid w:val="00DC7052"/>
    <w:rsid w:val="00DE3E12"/>
    <w:rsid w:val="00DE492A"/>
    <w:rsid w:val="00DE69AE"/>
    <w:rsid w:val="00DE7CB4"/>
    <w:rsid w:val="00E062C3"/>
    <w:rsid w:val="00E25C78"/>
    <w:rsid w:val="00E2685D"/>
    <w:rsid w:val="00E302D3"/>
    <w:rsid w:val="00E53255"/>
    <w:rsid w:val="00E55592"/>
    <w:rsid w:val="00E56ACE"/>
    <w:rsid w:val="00E57E07"/>
    <w:rsid w:val="00E62A6D"/>
    <w:rsid w:val="00E62C15"/>
    <w:rsid w:val="00E761DC"/>
    <w:rsid w:val="00E83153"/>
    <w:rsid w:val="00E84A93"/>
    <w:rsid w:val="00E90969"/>
    <w:rsid w:val="00E9335A"/>
    <w:rsid w:val="00E96752"/>
    <w:rsid w:val="00EA444C"/>
    <w:rsid w:val="00EA5EF4"/>
    <w:rsid w:val="00EB0B1C"/>
    <w:rsid w:val="00EB552A"/>
    <w:rsid w:val="00EC6972"/>
    <w:rsid w:val="00EC6B7D"/>
    <w:rsid w:val="00EC7A5F"/>
    <w:rsid w:val="00ED0A4B"/>
    <w:rsid w:val="00ED2029"/>
    <w:rsid w:val="00ED3A5B"/>
    <w:rsid w:val="00ED58D2"/>
    <w:rsid w:val="00EE5556"/>
    <w:rsid w:val="00EF0C46"/>
    <w:rsid w:val="00EF1DB3"/>
    <w:rsid w:val="00EF1F53"/>
    <w:rsid w:val="00EF4FBC"/>
    <w:rsid w:val="00EF573A"/>
    <w:rsid w:val="00EF6268"/>
    <w:rsid w:val="00EF627E"/>
    <w:rsid w:val="00EF77FF"/>
    <w:rsid w:val="00F1060E"/>
    <w:rsid w:val="00F15626"/>
    <w:rsid w:val="00F15F9F"/>
    <w:rsid w:val="00F16F7B"/>
    <w:rsid w:val="00F349A8"/>
    <w:rsid w:val="00F35054"/>
    <w:rsid w:val="00F36272"/>
    <w:rsid w:val="00F4468D"/>
    <w:rsid w:val="00F65435"/>
    <w:rsid w:val="00F659C2"/>
    <w:rsid w:val="00F66BE3"/>
    <w:rsid w:val="00F70340"/>
    <w:rsid w:val="00F71AD8"/>
    <w:rsid w:val="00F74D23"/>
    <w:rsid w:val="00F87DD2"/>
    <w:rsid w:val="00F95F82"/>
    <w:rsid w:val="00FA4282"/>
    <w:rsid w:val="00FB1E67"/>
    <w:rsid w:val="00FC6576"/>
    <w:rsid w:val="00FD2BA8"/>
    <w:rsid w:val="00FD5263"/>
    <w:rsid w:val="00FD7659"/>
    <w:rsid w:val="00FE5A90"/>
    <w:rsid w:val="00FF0CB2"/>
    <w:rsid w:val="00FF0F7D"/>
    <w:rsid w:val="0292C13D"/>
    <w:rsid w:val="0341DBBA"/>
    <w:rsid w:val="0E89D0EF"/>
    <w:rsid w:val="26064572"/>
    <w:rsid w:val="268A3B92"/>
    <w:rsid w:val="296E4F31"/>
    <w:rsid w:val="2A52DD65"/>
    <w:rsid w:val="2D205F93"/>
    <w:rsid w:val="2E3365E8"/>
    <w:rsid w:val="2F4BA15F"/>
    <w:rsid w:val="32146746"/>
    <w:rsid w:val="35B5C2AB"/>
    <w:rsid w:val="369BFDAD"/>
    <w:rsid w:val="3982C97E"/>
    <w:rsid w:val="44B6D104"/>
    <w:rsid w:val="45628A8F"/>
    <w:rsid w:val="5159A3BA"/>
    <w:rsid w:val="5F337CA7"/>
    <w:rsid w:val="669CA4DD"/>
    <w:rsid w:val="6965F37F"/>
    <w:rsid w:val="6C9AB0E9"/>
    <w:rsid w:val="6CCE12AF"/>
    <w:rsid w:val="6D674EB4"/>
    <w:rsid w:val="7142469F"/>
    <w:rsid w:val="77D8804F"/>
    <w:rsid w:val="7D98F7C3"/>
    <w:rsid w:val="7E21B5B8"/>
    <w:rsid w:val="7F6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8AB6"/>
  <w15:docId w15:val="{871D1CD0-F921-4CBD-A5BF-152002FD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320" w:hanging="21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660" w:right="118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64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3E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3EA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EA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3694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8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1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13F"/>
    <w:rPr>
      <w:rFonts w:ascii="Arial" w:eastAsia="Arial" w:hAnsi="Arial" w:cs="Arial"/>
    </w:rPr>
  </w:style>
  <w:style w:type="character" w:customStyle="1" w:styleId="number">
    <w:name w:val="number"/>
    <w:basedOn w:val="DefaultParagraphFont"/>
    <w:rsid w:val="00F1060E"/>
  </w:style>
  <w:style w:type="character" w:customStyle="1" w:styleId="text">
    <w:name w:val="text"/>
    <w:basedOn w:val="DefaultParagraphFont"/>
    <w:rsid w:val="00F1060E"/>
  </w:style>
  <w:style w:type="character" w:styleId="Hyperlink">
    <w:name w:val="Hyperlink"/>
    <w:basedOn w:val="DefaultParagraphFont"/>
    <w:uiPriority w:val="99"/>
    <w:unhideWhenUsed/>
    <w:rsid w:val="00F1060E"/>
    <w:rPr>
      <w:color w:val="0000FF" w:themeColor="hyperlink"/>
      <w:u w:val="single"/>
    </w:rPr>
  </w:style>
  <w:style w:type="paragraph" w:customStyle="1" w:styleId="Default">
    <w:name w:val="Default"/>
    <w:rsid w:val="007046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1A167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A167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3DCC88D875C4891866CD3AEDFCA57" ma:contentTypeVersion="31" ma:contentTypeDescription="Create a new document." ma:contentTypeScope="" ma:versionID="b7c0bc370ccd3cc64c83a3898d96eefb">
  <xsd:schema xmlns:xsd="http://www.w3.org/2001/XMLSchema" xmlns:xs="http://www.w3.org/2001/XMLSchema" xmlns:p="http://schemas.microsoft.com/office/2006/metadata/properties" xmlns:ns2="54a79b37-786d-4cee-8a4e-364771909488" xmlns:ns3="a0da0da5-fabe-4365-a364-452c443db44c" targetNamespace="http://schemas.microsoft.com/office/2006/metadata/properties" ma:root="true" ma:fieldsID="f35a8940ee4a34ec6429670e751f7cf8" ns2:_="" ns3:_="">
    <xsd:import namespace="54a79b37-786d-4cee-8a4e-364771909488"/>
    <xsd:import namespace="a0da0da5-fabe-4365-a364-452c443db44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79b37-786d-4cee-8a4e-3647719094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0da5-fabe-4365-a364-452c443db44c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54a79b37-786d-4cee-8a4e-364771909488" xsi:nil="true"/>
    <Math_Settings xmlns="54a79b37-786d-4cee-8a4e-364771909488" xsi:nil="true"/>
    <DefaultSectionNames xmlns="54a79b37-786d-4cee-8a4e-364771909488" xsi:nil="true"/>
    <Owner xmlns="54a79b37-786d-4cee-8a4e-364771909488">
      <UserInfo>
        <DisplayName/>
        <AccountId xsi:nil="true"/>
        <AccountType/>
      </UserInfo>
    </Owner>
    <AppVersion xmlns="54a79b37-786d-4cee-8a4e-364771909488" xsi:nil="true"/>
    <NotebookType xmlns="54a79b37-786d-4cee-8a4e-364771909488" xsi:nil="true"/>
    <Has_Leaders_Only_SectionGroup xmlns="54a79b37-786d-4cee-8a4e-364771909488" xsi:nil="true"/>
    <Invited_Members xmlns="54a79b37-786d-4cee-8a4e-364771909488" xsi:nil="true"/>
    <LMS_Mappings xmlns="54a79b37-786d-4cee-8a4e-364771909488" xsi:nil="true"/>
    <CultureName xmlns="54a79b37-786d-4cee-8a4e-364771909488" xsi:nil="true"/>
    <Distribution_Groups xmlns="54a79b37-786d-4cee-8a4e-364771909488" xsi:nil="true"/>
    <Member_Groups xmlns="54a79b37-786d-4cee-8a4e-364771909488">
      <UserInfo>
        <DisplayName/>
        <AccountId xsi:nil="true"/>
        <AccountType/>
      </UserInfo>
    </Member_Groups>
    <Self_Registration_Enabled xmlns="54a79b37-786d-4cee-8a4e-364771909488" xsi:nil="true"/>
    <Is_Collaboration_Space_Locked xmlns="54a79b37-786d-4cee-8a4e-364771909488" xsi:nil="true"/>
    <TeamsChannelId xmlns="54a79b37-786d-4cee-8a4e-364771909488" xsi:nil="true"/>
    <Invited_Leaders xmlns="54a79b37-786d-4cee-8a4e-364771909488" xsi:nil="true"/>
    <FolderType xmlns="54a79b37-786d-4cee-8a4e-364771909488" xsi:nil="true"/>
    <Leaders xmlns="54a79b37-786d-4cee-8a4e-364771909488">
      <UserInfo>
        <DisplayName/>
        <AccountId xsi:nil="true"/>
        <AccountType/>
      </UserInfo>
    </Leaders>
    <Templates xmlns="54a79b37-786d-4cee-8a4e-364771909488" xsi:nil="true"/>
    <Members xmlns="54a79b37-786d-4cee-8a4e-364771909488">
      <UserInfo>
        <DisplayName/>
        <AccountId xsi:nil="true"/>
        <AccountType/>
      </UserInfo>
    </Memb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E694D-9A1A-440D-BF24-049648C8EA54}"/>
</file>

<file path=customXml/itemProps2.xml><?xml version="1.0" encoding="utf-8"?>
<ds:datastoreItem xmlns:ds="http://schemas.openxmlformats.org/officeDocument/2006/customXml" ds:itemID="{5DA6264D-4E68-4703-93E6-71292F478EB5}">
  <ds:schemaRefs>
    <ds:schemaRef ds:uri="http://schemas.microsoft.com/office/2006/metadata/properties"/>
    <ds:schemaRef ds:uri="http://schemas.microsoft.com/office/infopath/2007/PartnerControls"/>
    <ds:schemaRef ds:uri="54a79b37-786d-4cee-8a4e-364771909488"/>
  </ds:schemaRefs>
</ds:datastoreItem>
</file>

<file path=customXml/itemProps3.xml><?xml version="1.0" encoding="utf-8"?>
<ds:datastoreItem xmlns:ds="http://schemas.openxmlformats.org/officeDocument/2006/customXml" ds:itemID="{19F91956-CB5C-456E-92C4-93455AF44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844</Words>
  <Characters>4817</Characters>
  <Application>Microsoft Office Word</Application>
  <DocSecurity>0</DocSecurity>
  <Lines>40</Lines>
  <Paragraphs>11</Paragraphs>
  <ScaleCrop>false</ScaleCrop>
  <Company>SF College</Company>
  <LinksUpToDate>false</LinksUpToDate>
  <CharactersWithSpaces>5650</CharactersWithSpaces>
  <SharedDoc>false</SharedDoc>
  <HLinks>
    <vt:vector size="6" baseType="variant">
      <vt:variant>
        <vt:i4>3604569</vt:i4>
      </vt:variant>
      <vt:variant>
        <vt:i4>0</vt:i4>
      </vt:variant>
      <vt:variant>
        <vt:i4>0</vt:i4>
      </vt:variant>
      <vt:variant>
        <vt:i4>5</vt:i4>
      </vt:variant>
      <vt:variant>
        <vt:lpwstr>mailto:lela.frye@sfcollege.edu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3 Accepted.doc</dc:title>
  <dc:subject/>
  <dc:creator>40001546</dc:creator>
  <cp:keywords/>
  <cp:lastModifiedBy>Melissa S Morris</cp:lastModifiedBy>
  <cp:revision>189</cp:revision>
  <dcterms:created xsi:type="dcterms:W3CDTF">2021-11-15T21:29:00Z</dcterms:created>
  <dcterms:modified xsi:type="dcterms:W3CDTF">2022-03-25T16:15:00Z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2018-09-12T00:00:00Z</vt:filetime>
  </property>
  <property fmtid="{D5CDD505-2E9C-101B-9397-08002B2CF9AE}" pid="5" name="ContentTypeId">
    <vt:lpwstr>0x0101002FC3DCC88D875C4891866CD3AEDFCA57</vt:lpwstr>
  </property>
</Properties>
</file>