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F198" w14:textId="77777777" w:rsidR="00E062C3" w:rsidRDefault="00E062C3">
      <w:pPr>
        <w:pStyle w:val="BodyText"/>
        <w:spacing w:before="2"/>
        <w:rPr>
          <w:rFonts w:ascii="Times New Roman"/>
          <w:sz w:val="12"/>
        </w:rPr>
      </w:pPr>
    </w:p>
    <w:p w14:paraId="038A4F54" w14:textId="0011061A" w:rsidR="00E062C3" w:rsidRDefault="009E0560" w:rsidP="00F349A8">
      <w:pPr>
        <w:spacing w:before="100"/>
        <w:ind w:left="1798" w:right="4770"/>
        <w:rPr>
          <w:rFonts w:ascii="Georgia"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F7D05A" wp14:editId="4E00DD9E">
            <wp:simplePos x="0" y="0"/>
            <wp:positionH relativeFrom="page">
              <wp:posOffset>914400</wp:posOffset>
            </wp:positionH>
            <wp:positionV relativeFrom="paragraph">
              <wp:posOffset>-89041</wp:posOffset>
            </wp:positionV>
            <wp:extent cx="853427" cy="850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27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sz w:val="34"/>
        </w:rPr>
        <w:t>Santa Fe College Rules Manual</w:t>
      </w:r>
    </w:p>
    <w:p w14:paraId="6C120DB3" w14:textId="77777777" w:rsidR="00E062C3" w:rsidRDefault="00E062C3">
      <w:pPr>
        <w:pStyle w:val="BodyText"/>
        <w:rPr>
          <w:rFonts w:ascii="Georgia"/>
          <w:sz w:val="20"/>
        </w:rPr>
      </w:pPr>
    </w:p>
    <w:p w14:paraId="0BA4711C" w14:textId="44A0019D" w:rsidR="00E062C3" w:rsidRDefault="008A06B3">
      <w:pPr>
        <w:pStyle w:val="BodyText"/>
        <w:spacing w:before="6"/>
        <w:rPr>
          <w:rFonts w:ascii="Georgia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1242D6D6" wp14:editId="29387A74">
                <wp:simplePos x="0" y="0"/>
                <wp:positionH relativeFrom="page">
                  <wp:posOffset>885825</wp:posOffset>
                </wp:positionH>
                <wp:positionV relativeFrom="paragraph">
                  <wp:posOffset>238125</wp:posOffset>
                </wp:positionV>
                <wp:extent cx="6115050" cy="57150"/>
                <wp:effectExtent l="0" t="6350" r="0" b="317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7150"/>
                          <a:chOff x="1395" y="375"/>
                          <a:chExt cx="9630" cy="9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0" y="39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0" y="45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E85C" id="Group 5" o:spid="_x0000_s1026" style="position:absolute;margin-left:69.75pt;margin-top:18.75pt;width:481.5pt;height:4.5pt;z-index:251658241;mso-wrap-distance-left:0;mso-wrap-distance-right:0;mso-position-horizontal-relative:page" coordorigin="1395,375" coordsize="96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">
                <v:line id="Line 7" o:spid="_x0000_s1027" style="position:absolute;visibility:visible;mso-wrap-style:square" from="1410,390" to="11010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6" o:spid="_x0000_s1028" style="position:absolute;visibility:visible;mso-wrap-style:square" from="1410,450" to="11010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w10:wrap type="topAndBottom" anchorx="page"/>
              </v:group>
            </w:pict>
          </mc:Fallback>
        </mc:AlternateContent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</w:p>
    <w:p w14:paraId="3E93F3FF" w14:textId="5396EE7A" w:rsidR="00E062C3" w:rsidRDefault="009E0560" w:rsidP="003D3772">
      <w:pPr>
        <w:pStyle w:val="Heading1"/>
        <w:tabs>
          <w:tab w:val="left" w:pos="2319"/>
          <w:tab w:val="left" w:pos="7920"/>
        </w:tabs>
        <w:spacing w:before="272" w:line="244" w:lineRule="auto"/>
        <w:ind w:right="150"/>
      </w:pPr>
      <w:r>
        <w:rPr>
          <w:b w:val="0"/>
        </w:rPr>
        <w:t>Title:</w:t>
      </w:r>
      <w:r>
        <w:rPr>
          <w:b w:val="0"/>
        </w:rPr>
        <w:tab/>
      </w:r>
      <w:r w:rsidR="003F1967">
        <w:t xml:space="preserve">Grievance </w:t>
      </w:r>
      <w:r w:rsidR="00F95F82">
        <w:t>Resolution</w:t>
      </w:r>
      <w:r>
        <w:tab/>
        <w:t>Rule</w:t>
      </w:r>
      <w:r>
        <w:rPr>
          <w:spacing w:val="-2"/>
        </w:rPr>
        <w:t xml:space="preserve"> </w:t>
      </w:r>
      <w:r>
        <w:t>3.23</w:t>
      </w:r>
      <w:r>
        <w:rPr>
          <w:w w:val="99"/>
        </w:rPr>
        <w:t xml:space="preserve"> </w:t>
      </w:r>
      <w:r>
        <w:t xml:space="preserve">for </w:t>
      </w:r>
      <w:r w:rsidR="00EF3B68">
        <w:t>College Employees</w:t>
      </w:r>
    </w:p>
    <w:p w14:paraId="4D0459A6" w14:textId="08D60AB4" w:rsidR="00E062C3" w:rsidRDefault="00E062C3" w:rsidP="00EF3B68">
      <w:pPr>
        <w:rPr>
          <w:b/>
          <w:sz w:val="28"/>
        </w:rPr>
      </w:pPr>
    </w:p>
    <w:p w14:paraId="3AF0113E" w14:textId="77777777" w:rsidR="00E062C3" w:rsidRDefault="00E062C3">
      <w:pPr>
        <w:pStyle w:val="BodyText"/>
        <w:spacing w:before="10"/>
        <w:rPr>
          <w:b/>
          <w:sz w:val="23"/>
        </w:rPr>
      </w:pPr>
    </w:p>
    <w:p w14:paraId="7E0D22FF" w14:textId="6A6B3301" w:rsidR="003D3772" w:rsidRPr="003D3772" w:rsidRDefault="009E0560" w:rsidP="00F349A8">
      <w:pPr>
        <w:pStyle w:val="BodyText"/>
        <w:ind w:left="160" w:right="3060"/>
      </w:pPr>
      <w:r>
        <w:t>General</w:t>
      </w:r>
      <w:r>
        <w:rPr>
          <w:spacing w:val="-4"/>
        </w:rPr>
        <w:t xml:space="preserve"> </w:t>
      </w:r>
      <w:r>
        <w:t>Authority:</w:t>
      </w:r>
      <w:r>
        <w:tab/>
      </w:r>
      <w:r w:rsidR="00B27FA6">
        <w:tab/>
      </w:r>
      <w:r>
        <w:t>FS</w:t>
      </w:r>
      <w:r>
        <w:rPr>
          <w:spacing w:val="-11"/>
        </w:rPr>
        <w:t xml:space="preserve"> </w:t>
      </w:r>
      <w:r>
        <w:t>1001.64(18)</w:t>
      </w:r>
      <w:r>
        <w:rPr>
          <w:spacing w:val="-1"/>
        </w:rPr>
        <w:t xml:space="preserve"> </w:t>
      </w:r>
    </w:p>
    <w:p w14:paraId="26D24C7E" w14:textId="26B8BA14" w:rsidR="00E062C3" w:rsidRDefault="009E0560" w:rsidP="003D3772">
      <w:pPr>
        <w:pStyle w:val="BodyText"/>
        <w:ind w:left="160" w:right="4590"/>
      </w:pPr>
      <w:r>
        <w:t xml:space="preserve">Law Implemented: </w:t>
      </w:r>
      <w:r w:rsidR="00B27FA6">
        <w:tab/>
      </w:r>
      <w:r>
        <w:t>FS</w:t>
      </w:r>
      <w:r w:rsidR="003D3772">
        <w:rPr>
          <w:spacing w:val="-15"/>
        </w:rPr>
        <w:t xml:space="preserve"> </w:t>
      </w:r>
      <w:r>
        <w:t>1001.64(18)</w:t>
      </w:r>
    </w:p>
    <w:p w14:paraId="6CCD56DC" w14:textId="77777777" w:rsidR="00E062C3" w:rsidRDefault="00E062C3">
      <w:pPr>
        <w:pStyle w:val="BodyText"/>
        <w:spacing w:before="11"/>
        <w:rPr>
          <w:sz w:val="23"/>
        </w:rPr>
      </w:pPr>
    </w:p>
    <w:p w14:paraId="1C8A3501" w14:textId="2821DE9B" w:rsidR="00E062C3" w:rsidRDefault="009E0560">
      <w:pPr>
        <w:pStyle w:val="BodyText"/>
        <w:tabs>
          <w:tab w:val="left" w:pos="2319"/>
        </w:tabs>
        <w:ind w:left="160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tab/>
      </w:r>
      <w:r w:rsidR="004218F7">
        <w:t xml:space="preserve"> </w:t>
      </w:r>
      <w:r w:rsidR="00B27FA6">
        <w:tab/>
      </w:r>
      <w:r w:rsidR="004218F7">
        <w:t xml:space="preserve">XX, </w:t>
      </w:r>
      <w:r w:rsidR="00C57568">
        <w:t>2022</w:t>
      </w:r>
    </w:p>
    <w:p w14:paraId="7D201D3C" w14:textId="77777777" w:rsidR="00E062C3" w:rsidRDefault="008A06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6BE7C25" wp14:editId="04AD86A4">
                <wp:simplePos x="0" y="0"/>
                <wp:positionH relativeFrom="page">
                  <wp:posOffset>885825</wp:posOffset>
                </wp:positionH>
                <wp:positionV relativeFrom="paragraph">
                  <wp:posOffset>188595</wp:posOffset>
                </wp:positionV>
                <wp:extent cx="6115050" cy="57150"/>
                <wp:effectExtent l="0" t="5715" r="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7150"/>
                          <a:chOff x="1395" y="297"/>
                          <a:chExt cx="9630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0" y="37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0" y="31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A733" id="Group 2" o:spid="_x0000_s1026" style="position:absolute;margin-left:69.75pt;margin-top:14.85pt;width:481.5pt;height:4.5pt;z-index:251658242;mso-wrap-distance-left:0;mso-wrap-distance-right:0;mso-position-horizontal-relative:page" coordorigin="1395,297" coordsize="96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">
                <v:line id="Line 4" o:spid="_x0000_s1027" style="position:absolute;visibility:visible;mso-wrap-style:square" from="1410,372" to="1101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3" o:spid="_x0000_s1028" style="position:absolute;visibility:visible;mso-wrap-style:square" from="1410,312" to="1101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w10:wrap type="topAndBottom" anchorx="page"/>
              </v:group>
            </w:pict>
          </mc:Fallback>
        </mc:AlternateContent>
      </w:r>
    </w:p>
    <w:p w14:paraId="540E77A3" w14:textId="77777777" w:rsidR="00E062C3" w:rsidRDefault="00E062C3">
      <w:pPr>
        <w:pStyle w:val="BodyText"/>
        <w:spacing w:before="3"/>
        <w:rPr>
          <w:sz w:val="13"/>
        </w:rPr>
      </w:pPr>
    </w:p>
    <w:p w14:paraId="798A8007" w14:textId="77777777" w:rsidR="00E062C3" w:rsidRPr="00A63694" w:rsidRDefault="00E062C3">
      <w:pPr>
        <w:pStyle w:val="BodyText"/>
        <w:spacing w:before="10"/>
      </w:pPr>
    </w:p>
    <w:p w14:paraId="20B53892" w14:textId="557D1855" w:rsidR="00457B31" w:rsidRPr="00457B31" w:rsidRDefault="009E0560" w:rsidP="009E0560">
      <w:pPr>
        <w:pStyle w:val="BodyText"/>
        <w:spacing w:before="93"/>
        <w:ind w:left="1170" w:right="157" w:hanging="1011"/>
        <w:jc w:val="both"/>
        <w:rPr>
          <w:spacing w:val="-4"/>
        </w:rPr>
      </w:pPr>
      <w:r w:rsidRPr="00A63694">
        <w:rPr>
          <w:spacing w:val="-4"/>
        </w:rPr>
        <w:t xml:space="preserve">Purpose: </w:t>
      </w:r>
      <w:r w:rsidRPr="00457B31">
        <w:rPr>
          <w:spacing w:val="-4"/>
        </w:rPr>
        <w:t xml:space="preserve">To </w:t>
      </w:r>
      <w:r w:rsidR="00D66845">
        <w:rPr>
          <w:spacing w:val="-4"/>
        </w:rPr>
        <w:t xml:space="preserve">establish parameters </w:t>
      </w:r>
      <w:r w:rsidR="00854101">
        <w:rPr>
          <w:spacing w:val="-4"/>
        </w:rPr>
        <w:t>for</w:t>
      </w:r>
      <w:r w:rsidR="00854101" w:rsidRPr="00A63694">
        <w:rPr>
          <w:spacing w:val="-4"/>
        </w:rPr>
        <w:t xml:space="preserve"> </w:t>
      </w:r>
      <w:r w:rsidR="003E5171">
        <w:rPr>
          <w:spacing w:val="-4"/>
        </w:rPr>
        <w:t xml:space="preserve">Santa Fe </w:t>
      </w:r>
      <w:r w:rsidR="00854101" w:rsidRPr="00A63694">
        <w:rPr>
          <w:spacing w:val="-4"/>
        </w:rPr>
        <w:t xml:space="preserve">College </w:t>
      </w:r>
      <w:r w:rsidR="00C05959">
        <w:rPr>
          <w:spacing w:val="-4"/>
        </w:rPr>
        <w:t>employees</w:t>
      </w:r>
      <w:r w:rsidR="00854101" w:rsidRPr="00A63694">
        <w:rPr>
          <w:spacing w:val="-4"/>
        </w:rPr>
        <w:t xml:space="preserve"> </w:t>
      </w:r>
      <w:r w:rsidR="00854101" w:rsidRPr="00457B31">
        <w:rPr>
          <w:spacing w:val="-4"/>
        </w:rPr>
        <w:t xml:space="preserve">to </w:t>
      </w:r>
      <w:r w:rsidR="00854101" w:rsidRPr="00A63694">
        <w:rPr>
          <w:spacing w:val="-4"/>
        </w:rPr>
        <w:t xml:space="preserve">bring forth </w:t>
      </w:r>
      <w:r w:rsidR="00854101">
        <w:rPr>
          <w:spacing w:val="-4"/>
        </w:rPr>
        <w:t>and resolve</w:t>
      </w:r>
      <w:r w:rsidR="00AA1E4D">
        <w:rPr>
          <w:spacing w:val="-4"/>
        </w:rPr>
        <w:t xml:space="preserve"> formal</w:t>
      </w:r>
      <w:r w:rsidR="00854101">
        <w:rPr>
          <w:spacing w:val="-4"/>
        </w:rPr>
        <w:t xml:space="preserve"> </w:t>
      </w:r>
      <w:r w:rsidR="00D66845">
        <w:rPr>
          <w:spacing w:val="-4"/>
        </w:rPr>
        <w:t>and informal disputes and grievances</w:t>
      </w:r>
      <w:r w:rsidR="00E84A93">
        <w:rPr>
          <w:spacing w:val="-4"/>
        </w:rPr>
        <w:t xml:space="preserve"> identified within the scope of this rule</w:t>
      </w:r>
      <w:r w:rsidR="002D017E">
        <w:rPr>
          <w:spacing w:val="-4"/>
        </w:rPr>
        <w:t>.</w:t>
      </w:r>
    </w:p>
    <w:p w14:paraId="5BB639B0" w14:textId="78D00CE5" w:rsidR="00457B31" w:rsidRPr="00457B31" w:rsidRDefault="00457B31" w:rsidP="009E0560">
      <w:pPr>
        <w:pStyle w:val="BodyText"/>
        <w:spacing w:before="93"/>
        <w:ind w:left="1170" w:right="157" w:hanging="1011"/>
        <w:jc w:val="both"/>
        <w:rPr>
          <w:spacing w:val="-4"/>
        </w:rPr>
      </w:pPr>
    </w:p>
    <w:p w14:paraId="68757D33" w14:textId="6828D596" w:rsidR="00436FEE" w:rsidRPr="004F50BF" w:rsidRDefault="00436FEE" w:rsidP="001D303D">
      <w:pPr>
        <w:pStyle w:val="BodyText"/>
        <w:numPr>
          <w:ilvl w:val="0"/>
          <w:numId w:val="16"/>
        </w:numPr>
        <w:spacing w:before="93"/>
        <w:ind w:right="157"/>
        <w:jc w:val="both"/>
        <w:rPr>
          <w:spacing w:val="-4"/>
          <w:u w:val="single"/>
        </w:rPr>
      </w:pPr>
      <w:r w:rsidRPr="004F50BF">
        <w:rPr>
          <w:spacing w:val="-4"/>
          <w:u w:val="single"/>
        </w:rPr>
        <w:t>Introduction</w:t>
      </w:r>
    </w:p>
    <w:p w14:paraId="52545B28" w14:textId="77777777" w:rsidR="000173A0" w:rsidRDefault="000173A0" w:rsidP="000173A0">
      <w:pPr>
        <w:ind w:left="540"/>
        <w:jc w:val="both"/>
        <w:rPr>
          <w:spacing w:val="-4"/>
        </w:rPr>
      </w:pPr>
    </w:p>
    <w:p w14:paraId="77F7A238" w14:textId="7BA9A17A" w:rsidR="000173A0" w:rsidRPr="000173A0" w:rsidRDefault="006508F2" w:rsidP="00612190">
      <w:pPr>
        <w:ind w:left="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Santa Fe College </w:t>
      </w:r>
      <w:r w:rsidRPr="006508F2">
        <w:rPr>
          <w:spacing w:val="-4"/>
          <w:sz w:val="24"/>
          <w:szCs w:val="24"/>
        </w:rPr>
        <w:t>expects</w:t>
      </w:r>
      <w:r w:rsidR="00EF3B68">
        <w:rPr>
          <w:spacing w:val="-4"/>
          <w:sz w:val="24"/>
          <w:szCs w:val="24"/>
        </w:rPr>
        <w:t xml:space="preserve"> </w:t>
      </w:r>
      <w:r w:rsidR="00CC4751">
        <w:rPr>
          <w:spacing w:val="-4"/>
          <w:sz w:val="24"/>
          <w:szCs w:val="24"/>
        </w:rPr>
        <w:t>employees</w:t>
      </w:r>
      <w:r w:rsidRPr="006508F2">
        <w:rPr>
          <w:spacing w:val="-4"/>
          <w:sz w:val="24"/>
          <w:szCs w:val="24"/>
        </w:rPr>
        <w:t xml:space="preserve"> involved in a </w:t>
      </w:r>
      <w:r w:rsidR="00612190">
        <w:rPr>
          <w:spacing w:val="-4"/>
          <w:sz w:val="24"/>
          <w:szCs w:val="24"/>
        </w:rPr>
        <w:t>grievance</w:t>
      </w:r>
      <w:r w:rsidRPr="006508F2">
        <w:rPr>
          <w:spacing w:val="-4"/>
          <w:sz w:val="24"/>
          <w:szCs w:val="24"/>
        </w:rPr>
        <w:t xml:space="preserve"> or dispute to seek</w:t>
      </w:r>
      <w:r w:rsidR="00612190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 xml:space="preserve">resolution of their differences in a courteous, civil, and professional manner. </w:t>
      </w:r>
      <w:r w:rsidR="0023142C">
        <w:rPr>
          <w:spacing w:val="-4"/>
          <w:sz w:val="24"/>
          <w:szCs w:val="24"/>
        </w:rPr>
        <w:t xml:space="preserve">The College encourages </w:t>
      </w:r>
      <w:r w:rsidR="00CC4751">
        <w:rPr>
          <w:spacing w:val="-4"/>
          <w:sz w:val="24"/>
          <w:szCs w:val="24"/>
        </w:rPr>
        <w:t>its employees</w:t>
      </w:r>
      <w:r w:rsidR="00EF77FF">
        <w:rPr>
          <w:spacing w:val="-4"/>
          <w:sz w:val="24"/>
          <w:szCs w:val="24"/>
        </w:rPr>
        <w:t xml:space="preserve"> to </w:t>
      </w:r>
      <w:r w:rsidR="001411D3">
        <w:rPr>
          <w:spacing w:val="-4"/>
          <w:sz w:val="24"/>
          <w:szCs w:val="24"/>
        </w:rPr>
        <w:t>use the Informal Resolution Procedure described in Procedure 3.23P</w:t>
      </w:r>
      <w:r w:rsidR="0014357A">
        <w:rPr>
          <w:spacing w:val="-4"/>
          <w:sz w:val="24"/>
          <w:szCs w:val="24"/>
        </w:rPr>
        <w:t xml:space="preserve"> to resolve grievances or disputes. However, the College</w:t>
      </w:r>
      <w:r w:rsidRPr="006508F2">
        <w:rPr>
          <w:spacing w:val="-4"/>
          <w:sz w:val="24"/>
          <w:szCs w:val="24"/>
        </w:rPr>
        <w:t xml:space="preserve"> recognize</w:t>
      </w:r>
      <w:r w:rsidR="0014357A">
        <w:rPr>
          <w:spacing w:val="-4"/>
          <w:sz w:val="24"/>
          <w:szCs w:val="24"/>
        </w:rPr>
        <w:t>s</w:t>
      </w:r>
      <w:r w:rsidRPr="006508F2">
        <w:rPr>
          <w:spacing w:val="-4"/>
          <w:sz w:val="24"/>
          <w:szCs w:val="24"/>
        </w:rPr>
        <w:t xml:space="preserve"> that some </w:t>
      </w:r>
      <w:r w:rsidR="00750A57">
        <w:rPr>
          <w:spacing w:val="-4"/>
          <w:sz w:val="24"/>
          <w:szCs w:val="24"/>
        </w:rPr>
        <w:t>disputes and grievances</w:t>
      </w:r>
      <w:r w:rsidRPr="006508F2">
        <w:rPr>
          <w:spacing w:val="-4"/>
          <w:sz w:val="24"/>
          <w:szCs w:val="24"/>
        </w:rPr>
        <w:t xml:space="preserve"> may arise in the workplace that</w:t>
      </w:r>
      <w:r w:rsidR="00612190">
        <w:rPr>
          <w:spacing w:val="-4"/>
          <w:sz w:val="24"/>
          <w:szCs w:val="24"/>
        </w:rPr>
        <w:t xml:space="preserve"> </w:t>
      </w:r>
      <w:r w:rsidR="0014357A">
        <w:rPr>
          <w:spacing w:val="-4"/>
          <w:sz w:val="24"/>
          <w:szCs w:val="24"/>
        </w:rPr>
        <w:t>require</w:t>
      </w:r>
      <w:r w:rsidR="000F5EB1">
        <w:rPr>
          <w:spacing w:val="-4"/>
          <w:sz w:val="24"/>
          <w:szCs w:val="24"/>
        </w:rPr>
        <w:t xml:space="preserve"> </w:t>
      </w:r>
      <w:r w:rsidR="00257CCB">
        <w:rPr>
          <w:spacing w:val="-4"/>
          <w:sz w:val="24"/>
          <w:szCs w:val="24"/>
        </w:rPr>
        <w:t>a Formal Hearing Procedure</w:t>
      </w:r>
      <w:r w:rsidRPr="006508F2">
        <w:rPr>
          <w:spacing w:val="-4"/>
          <w:sz w:val="24"/>
          <w:szCs w:val="24"/>
        </w:rPr>
        <w:t>. For th</w:t>
      </w:r>
      <w:r w:rsidR="00257CCB">
        <w:rPr>
          <w:spacing w:val="-4"/>
          <w:sz w:val="24"/>
          <w:szCs w:val="24"/>
        </w:rPr>
        <w:t>ese</w:t>
      </w:r>
      <w:r w:rsidRPr="006508F2">
        <w:rPr>
          <w:spacing w:val="-4"/>
          <w:sz w:val="24"/>
          <w:szCs w:val="24"/>
        </w:rPr>
        <w:t xml:space="preserve"> reason</w:t>
      </w:r>
      <w:r w:rsidR="00257CCB">
        <w:rPr>
          <w:spacing w:val="-4"/>
          <w:sz w:val="24"/>
          <w:szCs w:val="24"/>
        </w:rPr>
        <w:t>s</w:t>
      </w:r>
      <w:r w:rsidRPr="006508F2">
        <w:rPr>
          <w:spacing w:val="-4"/>
          <w:sz w:val="24"/>
          <w:szCs w:val="24"/>
        </w:rPr>
        <w:t xml:space="preserve">, the </w:t>
      </w:r>
      <w:r w:rsidR="00257CCB">
        <w:rPr>
          <w:spacing w:val="-4"/>
          <w:sz w:val="24"/>
          <w:szCs w:val="24"/>
        </w:rPr>
        <w:t>College</w:t>
      </w:r>
      <w:r w:rsidR="00612190">
        <w:rPr>
          <w:spacing w:val="-4"/>
          <w:sz w:val="24"/>
          <w:szCs w:val="24"/>
        </w:rPr>
        <w:t xml:space="preserve"> </w:t>
      </w:r>
      <w:r w:rsidR="00E84A93">
        <w:rPr>
          <w:spacing w:val="-4"/>
          <w:sz w:val="24"/>
          <w:szCs w:val="24"/>
        </w:rPr>
        <w:t xml:space="preserve">shall </w:t>
      </w:r>
      <w:r w:rsidRPr="006508F2">
        <w:rPr>
          <w:spacing w:val="-4"/>
          <w:sz w:val="24"/>
          <w:szCs w:val="24"/>
        </w:rPr>
        <w:t xml:space="preserve">provide </w:t>
      </w:r>
      <w:r w:rsidR="002D69C5">
        <w:rPr>
          <w:spacing w:val="-4"/>
          <w:sz w:val="24"/>
          <w:szCs w:val="24"/>
        </w:rPr>
        <w:t>a formal process</w:t>
      </w:r>
      <w:r w:rsidR="00257CCB" w:rsidRPr="006508F2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>to promote a prompt, efficient, and</w:t>
      </w:r>
      <w:r w:rsidR="00612190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 xml:space="preserve">fair resolution of </w:t>
      </w:r>
      <w:r w:rsidR="005C17DE">
        <w:rPr>
          <w:spacing w:val="-4"/>
          <w:sz w:val="24"/>
          <w:szCs w:val="24"/>
        </w:rPr>
        <w:t>employee</w:t>
      </w:r>
      <w:r w:rsidR="000D0679">
        <w:rPr>
          <w:spacing w:val="-4"/>
          <w:sz w:val="24"/>
          <w:szCs w:val="24"/>
        </w:rPr>
        <w:t xml:space="preserve"> disputes and grievances</w:t>
      </w:r>
      <w:r w:rsidRPr="006508F2">
        <w:rPr>
          <w:spacing w:val="-4"/>
          <w:sz w:val="24"/>
          <w:szCs w:val="24"/>
        </w:rPr>
        <w:t>.</w:t>
      </w:r>
      <w:r w:rsidR="006918CE" w:rsidRPr="000173A0">
        <w:rPr>
          <w:spacing w:val="-4"/>
          <w:sz w:val="24"/>
          <w:szCs w:val="24"/>
        </w:rPr>
        <w:t xml:space="preserve"> </w:t>
      </w:r>
    </w:p>
    <w:p w14:paraId="009954AE" w14:textId="77777777" w:rsidR="000173A0" w:rsidRPr="000173A0" w:rsidRDefault="000173A0" w:rsidP="000173A0">
      <w:pPr>
        <w:ind w:left="540"/>
        <w:jc w:val="both"/>
        <w:rPr>
          <w:spacing w:val="-4"/>
          <w:sz w:val="24"/>
          <w:szCs w:val="24"/>
        </w:rPr>
      </w:pPr>
    </w:p>
    <w:p w14:paraId="7F2476C2" w14:textId="73AB5B62" w:rsidR="00392F41" w:rsidRDefault="00E30487" w:rsidP="00FE3A77">
      <w:pPr>
        <w:ind w:left="540"/>
        <w:jc w:val="both"/>
        <w:rPr>
          <w:sz w:val="24"/>
          <w:szCs w:val="24"/>
        </w:rPr>
      </w:pPr>
      <w:ins w:id="0" w:author="Ritsa Mallous" w:date="2022-11-22T14:59:00Z">
        <w:r>
          <w:rPr>
            <w:sz w:val="24"/>
            <w:szCs w:val="24"/>
          </w:rPr>
          <w:t xml:space="preserve">Grounds for </w:t>
        </w:r>
        <w:r w:rsidR="00664CE1">
          <w:rPr>
            <w:sz w:val="24"/>
            <w:szCs w:val="24"/>
          </w:rPr>
          <w:t>problem resolution or grievance procedures exist when</w:t>
        </w:r>
        <w:r w:rsidR="00B118FF">
          <w:rPr>
            <w:sz w:val="24"/>
            <w:szCs w:val="24"/>
          </w:rPr>
          <w:t xml:space="preserve"> a condition or action is alleged to be contrary to a contra</w:t>
        </w:r>
      </w:ins>
      <w:ins w:id="1" w:author="Ritsa Mallous" w:date="2022-11-22T15:00:00Z">
        <w:r w:rsidR="00B118FF">
          <w:rPr>
            <w:sz w:val="24"/>
            <w:szCs w:val="24"/>
          </w:rPr>
          <w:t xml:space="preserve">ct, policy, rule, procedure, </w:t>
        </w:r>
        <w:r w:rsidR="00603B93">
          <w:rPr>
            <w:sz w:val="24"/>
            <w:szCs w:val="24"/>
          </w:rPr>
          <w:t>e</w:t>
        </w:r>
        <w:r w:rsidR="00B118FF">
          <w:rPr>
            <w:sz w:val="24"/>
            <w:szCs w:val="24"/>
          </w:rPr>
          <w:t xml:space="preserve">ffective working conditions, or professional standards. </w:t>
        </w:r>
      </w:ins>
      <w:r w:rsidR="0E89D0EF" w:rsidRPr="6D674EB4">
        <w:rPr>
          <w:sz w:val="24"/>
          <w:szCs w:val="24"/>
        </w:rPr>
        <w:t xml:space="preserve">This Rule </w:t>
      </w:r>
      <w:r w:rsidR="296E4F31" w:rsidRPr="6D674EB4">
        <w:rPr>
          <w:sz w:val="24"/>
          <w:szCs w:val="24"/>
        </w:rPr>
        <w:t>defines</w:t>
      </w:r>
      <w:r w:rsidR="0E89D0EF" w:rsidRPr="6D674EB4">
        <w:rPr>
          <w:sz w:val="24"/>
          <w:szCs w:val="24"/>
        </w:rPr>
        <w:t xml:space="preserve"> which </w:t>
      </w:r>
      <w:r w:rsidR="35B5C2AB" w:rsidRPr="6D674EB4">
        <w:rPr>
          <w:sz w:val="24"/>
          <w:szCs w:val="24"/>
        </w:rPr>
        <w:t>issues</w:t>
      </w:r>
      <w:r w:rsidR="0E89D0EF" w:rsidRPr="6D674EB4">
        <w:rPr>
          <w:sz w:val="24"/>
          <w:szCs w:val="24"/>
        </w:rPr>
        <w:t xml:space="preserve"> are appropriate for</w:t>
      </w:r>
      <w:r w:rsidR="296E4F31" w:rsidRPr="6D674EB4">
        <w:rPr>
          <w:sz w:val="24"/>
          <w:szCs w:val="24"/>
        </w:rPr>
        <w:t xml:space="preserve"> resolution under the Informal Resolution Procedure and Formal Hearing Procedure. </w:t>
      </w:r>
      <w:r w:rsidR="32146746" w:rsidRPr="6D674EB4">
        <w:rPr>
          <w:sz w:val="24"/>
          <w:szCs w:val="24"/>
        </w:rPr>
        <w:t>For Formal Hearing Issues, t</w:t>
      </w:r>
      <w:r w:rsidR="6965F37F" w:rsidRPr="6D674EB4">
        <w:rPr>
          <w:sz w:val="24"/>
          <w:szCs w:val="24"/>
        </w:rPr>
        <w:t xml:space="preserve">he College encourages, but does not require, its </w:t>
      </w:r>
      <w:r w:rsidR="005C17DE">
        <w:rPr>
          <w:sz w:val="24"/>
          <w:szCs w:val="24"/>
        </w:rPr>
        <w:t>employees</w:t>
      </w:r>
      <w:r w:rsidR="6965F37F" w:rsidRPr="6D674EB4">
        <w:rPr>
          <w:sz w:val="24"/>
          <w:szCs w:val="24"/>
        </w:rPr>
        <w:t xml:space="preserve"> to first use the Informal Resolution Procedure before pursuing a Formal Hearing</w:t>
      </w:r>
      <w:r w:rsidR="45628A8F" w:rsidRPr="6D674EB4">
        <w:rPr>
          <w:sz w:val="24"/>
          <w:szCs w:val="24"/>
        </w:rPr>
        <w:t>.</w:t>
      </w:r>
    </w:p>
    <w:p w14:paraId="4ECF4325" w14:textId="180FEDDC" w:rsidR="6D674EB4" w:rsidRDefault="6D674EB4" w:rsidP="00CD0D91">
      <w:pPr>
        <w:jc w:val="both"/>
        <w:rPr>
          <w:sz w:val="24"/>
          <w:szCs w:val="24"/>
        </w:rPr>
      </w:pPr>
    </w:p>
    <w:p w14:paraId="13E02AE6" w14:textId="6FC05EA4" w:rsidR="00F87DD2" w:rsidRPr="004F50BF" w:rsidRDefault="00F87DD2" w:rsidP="001D303D">
      <w:pPr>
        <w:pStyle w:val="BodyText"/>
        <w:numPr>
          <w:ilvl w:val="0"/>
          <w:numId w:val="16"/>
        </w:numPr>
        <w:spacing w:before="93"/>
        <w:ind w:right="157"/>
        <w:jc w:val="both"/>
        <w:rPr>
          <w:spacing w:val="-4"/>
          <w:u w:val="single"/>
        </w:rPr>
      </w:pPr>
      <w:r w:rsidRPr="004F50BF">
        <w:rPr>
          <w:spacing w:val="-4"/>
          <w:u w:val="single"/>
        </w:rPr>
        <w:t>Requirements for Procedures</w:t>
      </w:r>
    </w:p>
    <w:p w14:paraId="608BA5F9" w14:textId="14D0D8BF" w:rsidR="00457B31" w:rsidRDefault="00081476" w:rsidP="004F50BF">
      <w:pPr>
        <w:pStyle w:val="BodyText"/>
        <w:spacing w:before="93"/>
        <w:ind w:left="159" w:right="157"/>
        <w:jc w:val="both"/>
        <w:rPr>
          <w:spacing w:val="-4"/>
        </w:rPr>
      </w:pPr>
      <w:r>
        <w:rPr>
          <w:spacing w:val="-4"/>
        </w:rPr>
        <w:t>P</w:t>
      </w:r>
      <w:r w:rsidR="00457B31">
        <w:rPr>
          <w:spacing w:val="-4"/>
        </w:rPr>
        <w:t xml:space="preserve">rocedures </w:t>
      </w:r>
      <w:r>
        <w:rPr>
          <w:spacing w:val="-4"/>
        </w:rPr>
        <w:t xml:space="preserve">for disputes and grievances </w:t>
      </w:r>
      <w:r w:rsidR="00457B31">
        <w:rPr>
          <w:spacing w:val="-4"/>
        </w:rPr>
        <w:t xml:space="preserve">shall: </w:t>
      </w:r>
    </w:p>
    <w:p w14:paraId="2CD7DB85" w14:textId="277A49BA" w:rsidR="00457B31" w:rsidRDefault="00457B31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 xml:space="preserve">Offer an efficient </w:t>
      </w:r>
      <w:proofErr w:type="gramStart"/>
      <w:r>
        <w:rPr>
          <w:spacing w:val="-4"/>
        </w:rPr>
        <w:t>process</w:t>
      </w:r>
      <w:r w:rsidR="007D6723">
        <w:rPr>
          <w:spacing w:val="-4"/>
        </w:rPr>
        <w:t>;</w:t>
      </w:r>
      <w:proofErr w:type="gramEnd"/>
      <w:r>
        <w:rPr>
          <w:spacing w:val="-4"/>
        </w:rPr>
        <w:t xml:space="preserve"> </w:t>
      </w:r>
    </w:p>
    <w:p w14:paraId="5A8B8C82" w14:textId="196B1CFE" w:rsidR="00457B31" w:rsidRDefault="00457B31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lastRenderedPageBreak/>
        <w:t xml:space="preserve">Include formal and informal options for dispute and grievance </w:t>
      </w:r>
      <w:proofErr w:type="gramStart"/>
      <w:r>
        <w:rPr>
          <w:spacing w:val="-4"/>
        </w:rPr>
        <w:t>resolution</w:t>
      </w:r>
      <w:r w:rsidR="007D6723">
        <w:rPr>
          <w:spacing w:val="-4"/>
        </w:rPr>
        <w:t>;</w:t>
      </w:r>
      <w:proofErr w:type="gramEnd"/>
    </w:p>
    <w:p w14:paraId="4D09809E" w14:textId="3D440D7F" w:rsidR="00503E60" w:rsidRDefault="00503E60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 xml:space="preserve">Encourage collegial dispute </w:t>
      </w:r>
      <w:proofErr w:type="gramStart"/>
      <w:r>
        <w:rPr>
          <w:spacing w:val="-4"/>
        </w:rPr>
        <w:t>resolution</w:t>
      </w:r>
      <w:r w:rsidR="007D6723">
        <w:rPr>
          <w:spacing w:val="-4"/>
        </w:rPr>
        <w:t>;</w:t>
      </w:r>
      <w:proofErr w:type="gramEnd"/>
    </w:p>
    <w:p w14:paraId="0690D054" w14:textId="76C69714" w:rsidR="00503E60" w:rsidRDefault="00503E60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Provide due process for dispute resolution</w:t>
      </w:r>
      <w:r w:rsidR="007D6723">
        <w:rPr>
          <w:spacing w:val="-4"/>
        </w:rPr>
        <w:t>; and</w:t>
      </w:r>
      <w:r>
        <w:rPr>
          <w:spacing w:val="-4"/>
        </w:rPr>
        <w:t xml:space="preserve"> </w:t>
      </w:r>
    </w:p>
    <w:p w14:paraId="633872E8" w14:textId="2D4C47E2" w:rsidR="000A4260" w:rsidRPr="00CD0D91" w:rsidRDefault="00CA35BD" w:rsidP="004F50BF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 xml:space="preserve">Prohibit retaliation against any employee who engages the process in good faith. </w:t>
      </w:r>
    </w:p>
    <w:p w14:paraId="2B701652" w14:textId="2E559CD1" w:rsidR="00331BC9" w:rsidRDefault="00331BC9" w:rsidP="00331BC9">
      <w:pPr>
        <w:rPr>
          <w:sz w:val="24"/>
        </w:rPr>
      </w:pPr>
    </w:p>
    <w:p w14:paraId="6B078137" w14:textId="2C7D8B50" w:rsidR="000D5F74" w:rsidRDefault="000D5F74" w:rsidP="000D5F74">
      <w:pPr>
        <w:pStyle w:val="ListParagraph"/>
        <w:numPr>
          <w:ilvl w:val="0"/>
          <w:numId w:val="16"/>
        </w:numPr>
        <w:rPr>
          <w:sz w:val="24"/>
        </w:rPr>
      </w:pPr>
      <w:r w:rsidRPr="000D5F74">
        <w:rPr>
          <w:sz w:val="24"/>
          <w:u w:val="single"/>
        </w:rPr>
        <w:t xml:space="preserve"> </w:t>
      </w:r>
      <w:r>
        <w:rPr>
          <w:sz w:val="24"/>
          <w:u w:val="single"/>
        </w:rPr>
        <w:t>Informal Resolution</w:t>
      </w:r>
      <w:r w:rsidRPr="001D303D">
        <w:rPr>
          <w:sz w:val="24"/>
          <w:u w:val="single"/>
        </w:rPr>
        <w:t xml:space="preserve"> </w:t>
      </w:r>
      <w:r w:rsidR="000217CF">
        <w:rPr>
          <w:sz w:val="24"/>
          <w:u w:val="single"/>
        </w:rPr>
        <w:t>Issue</w:t>
      </w:r>
      <w:r w:rsidRPr="001D303D">
        <w:rPr>
          <w:sz w:val="24"/>
          <w:u w:val="single"/>
        </w:rPr>
        <w:t>s</w:t>
      </w:r>
    </w:p>
    <w:p w14:paraId="19F5156A" w14:textId="77777777" w:rsidR="000D5F74" w:rsidRDefault="000D5F74" w:rsidP="000D5F74">
      <w:pPr>
        <w:pStyle w:val="ListParagraph"/>
        <w:ind w:left="519" w:firstLine="0"/>
        <w:rPr>
          <w:sz w:val="24"/>
          <w:u w:val="single"/>
        </w:rPr>
      </w:pPr>
    </w:p>
    <w:p w14:paraId="6A4355DA" w14:textId="12820438" w:rsidR="000D5F74" w:rsidRPr="00B07088" w:rsidRDefault="005C17DE" w:rsidP="000D5F74">
      <w:pPr>
        <w:pStyle w:val="ListParagraph"/>
        <w:ind w:left="519" w:firstLine="0"/>
        <w:rPr>
          <w:sz w:val="24"/>
          <w:szCs w:val="24"/>
        </w:rPr>
      </w:pPr>
      <w:r>
        <w:rPr>
          <w:sz w:val="24"/>
          <w:szCs w:val="24"/>
        </w:rPr>
        <w:t>Employees</w:t>
      </w:r>
      <w:r w:rsidR="00252CF2" w:rsidRPr="00B07088">
        <w:rPr>
          <w:sz w:val="24"/>
          <w:szCs w:val="24"/>
        </w:rPr>
        <w:t xml:space="preserve"> are encouraged to resolve the </w:t>
      </w:r>
      <w:r w:rsidR="003D168E">
        <w:rPr>
          <w:sz w:val="24"/>
          <w:szCs w:val="24"/>
        </w:rPr>
        <w:t>is</w:t>
      </w:r>
      <w:r w:rsidR="003B1A6C" w:rsidRPr="00B07088">
        <w:rPr>
          <w:sz w:val="24"/>
          <w:szCs w:val="24"/>
        </w:rPr>
        <w:t>sues</w:t>
      </w:r>
      <w:r w:rsidR="003D168E">
        <w:rPr>
          <w:sz w:val="24"/>
          <w:szCs w:val="24"/>
        </w:rPr>
        <w:t xml:space="preserve"> listed below</w:t>
      </w:r>
      <w:r w:rsidR="00252CF2" w:rsidRPr="00B07088">
        <w:rPr>
          <w:sz w:val="24"/>
          <w:szCs w:val="24"/>
        </w:rPr>
        <w:t xml:space="preserve"> with the Informal Resolution Procedure</w:t>
      </w:r>
      <w:r w:rsidR="003D168E">
        <w:rPr>
          <w:sz w:val="24"/>
          <w:szCs w:val="24"/>
        </w:rPr>
        <w:t>.</w:t>
      </w:r>
      <w:r w:rsidR="00C3113B" w:rsidRPr="00B07088">
        <w:rPr>
          <w:sz w:val="24"/>
          <w:szCs w:val="24"/>
        </w:rPr>
        <w:t xml:space="preserve"> </w:t>
      </w:r>
      <w:r w:rsidR="003D168E">
        <w:rPr>
          <w:sz w:val="24"/>
          <w:szCs w:val="24"/>
        </w:rPr>
        <w:t>T</w:t>
      </w:r>
      <w:r w:rsidR="00C3113B" w:rsidRPr="00B07088">
        <w:rPr>
          <w:sz w:val="24"/>
          <w:szCs w:val="24"/>
        </w:rPr>
        <w:t xml:space="preserve">he </w:t>
      </w:r>
      <w:r w:rsidR="00FF0CB2" w:rsidRPr="00B07088">
        <w:rPr>
          <w:sz w:val="24"/>
          <w:szCs w:val="24"/>
        </w:rPr>
        <w:t>following</w:t>
      </w:r>
      <w:r w:rsidR="00252CF2" w:rsidRPr="00B07088">
        <w:rPr>
          <w:sz w:val="24"/>
          <w:szCs w:val="24"/>
        </w:rPr>
        <w:t xml:space="preserve"> </w:t>
      </w:r>
      <w:r w:rsidR="00FF0CB2" w:rsidRPr="00B07088">
        <w:rPr>
          <w:sz w:val="24"/>
          <w:szCs w:val="24"/>
        </w:rPr>
        <w:t>issues</w:t>
      </w:r>
      <w:r w:rsidR="00AB6944" w:rsidRPr="00B07088">
        <w:rPr>
          <w:sz w:val="24"/>
          <w:szCs w:val="24"/>
        </w:rPr>
        <w:t>, which</w:t>
      </w:r>
      <w:r w:rsidR="000D5F74" w:rsidRPr="00EC6972">
        <w:rPr>
          <w:sz w:val="24"/>
          <w:szCs w:val="24"/>
        </w:rPr>
        <w:t xml:space="preserve"> are not appropriate for resolution through the Formal Hearing Procedure</w:t>
      </w:r>
      <w:r w:rsidR="000D5F74" w:rsidRPr="00B07088">
        <w:rPr>
          <w:sz w:val="24"/>
          <w:szCs w:val="24"/>
        </w:rPr>
        <w:t>s</w:t>
      </w:r>
      <w:r w:rsidR="00AB6944" w:rsidRPr="00B07088">
        <w:rPr>
          <w:sz w:val="24"/>
          <w:szCs w:val="24"/>
        </w:rPr>
        <w:t>,</w:t>
      </w:r>
      <w:r w:rsidR="000D5F74" w:rsidRPr="00B07088">
        <w:rPr>
          <w:sz w:val="24"/>
          <w:szCs w:val="24"/>
        </w:rPr>
        <w:t xml:space="preserve"> shall include but not be limited to:</w:t>
      </w:r>
    </w:p>
    <w:p w14:paraId="34417DF0" w14:textId="77777777" w:rsidR="000D5F74" w:rsidRPr="00F349A8" w:rsidRDefault="000D5F74" w:rsidP="000D5F74">
      <w:pPr>
        <w:jc w:val="both"/>
        <w:rPr>
          <w:sz w:val="24"/>
        </w:rPr>
      </w:pPr>
    </w:p>
    <w:p w14:paraId="76A5C078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Interpersonal disagreements or treatment that falls short of arbitrary and </w:t>
      </w:r>
      <w:proofErr w:type="gramStart"/>
      <w:r>
        <w:rPr>
          <w:sz w:val="24"/>
        </w:rPr>
        <w:t>capricious;</w:t>
      </w:r>
      <w:proofErr w:type="gramEnd"/>
    </w:p>
    <w:p w14:paraId="4FD5AD7C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Issues related to employee </w:t>
      </w:r>
      <w:proofErr w:type="gramStart"/>
      <w:r>
        <w:rPr>
          <w:sz w:val="24"/>
        </w:rPr>
        <w:t>benefits;</w:t>
      </w:r>
      <w:proofErr w:type="gramEnd"/>
    </w:p>
    <w:p w14:paraId="536D4B7B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Selection or non-selection for a </w:t>
      </w:r>
      <w:proofErr w:type="gramStart"/>
      <w:r>
        <w:rPr>
          <w:sz w:val="24"/>
        </w:rPr>
        <w:t>position;</w:t>
      </w:r>
      <w:proofErr w:type="gramEnd"/>
    </w:p>
    <w:p w14:paraId="43456FDB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Current position classification or re-classification, salary schedule, or salary within </w:t>
      </w:r>
      <w:proofErr w:type="gramStart"/>
      <w:r>
        <w:rPr>
          <w:sz w:val="24"/>
        </w:rPr>
        <w:t>schedule;</w:t>
      </w:r>
      <w:proofErr w:type="gramEnd"/>
    </w:p>
    <w:p w14:paraId="59E104C4" w14:textId="206B1462" w:rsidR="000D5F74" w:rsidRPr="0092270F" w:rsidRDefault="0292C13D" w:rsidP="25CAC25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2270F">
        <w:rPr>
          <w:sz w:val="24"/>
          <w:szCs w:val="24"/>
        </w:rPr>
        <w:t xml:space="preserve">Work assignment and work schedules that are </w:t>
      </w:r>
      <w:r w:rsidRPr="0092270F">
        <w:rPr>
          <w:b/>
          <w:bCs/>
          <w:sz w:val="24"/>
          <w:szCs w:val="24"/>
        </w:rPr>
        <w:t xml:space="preserve">within </w:t>
      </w:r>
      <w:r w:rsidRPr="0092270F">
        <w:rPr>
          <w:sz w:val="24"/>
          <w:szCs w:val="24"/>
        </w:rPr>
        <w:t>established job descriptions</w:t>
      </w:r>
      <w:r w:rsidR="2A52DD65" w:rsidRPr="0092270F">
        <w:rPr>
          <w:sz w:val="24"/>
          <w:szCs w:val="24"/>
        </w:rPr>
        <w:t>, requirements,</w:t>
      </w:r>
      <w:r w:rsidRPr="0092270F">
        <w:rPr>
          <w:sz w:val="24"/>
          <w:szCs w:val="24"/>
        </w:rPr>
        <w:t xml:space="preserve"> and </w:t>
      </w:r>
      <w:proofErr w:type="gramStart"/>
      <w:r w:rsidRPr="0092270F">
        <w:rPr>
          <w:sz w:val="24"/>
          <w:szCs w:val="24"/>
        </w:rPr>
        <w:t>qualifications;</w:t>
      </w:r>
      <w:proofErr w:type="gramEnd"/>
    </w:p>
    <w:p w14:paraId="2880B5BC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Layoff or proposed </w:t>
      </w:r>
      <w:proofErr w:type="gramStart"/>
      <w:r>
        <w:rPr>
          <w:sz w:val="24"/>
        </w:rPr>
        <w:t>layoff;</w:t>
      </w:r>
      <w:proofErr w:type="gramEnd"/>
    </w:p>
    <w:p w14:paraId="6CC8C1AA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Voluntary resignation, resignation without notice, or abandonment of </w:t>
      </w:r>
      <w:proofErr w:type="gramStart"/>
      <w:r>
        <w:rPr>
          <w:sz w:val="24"/>
        </w:rPr>
        <w:t>position;</w:t>
      </w:r>
      <w:proofErr w:type="gramEnd"/>
    </w:p>
    <w:p w14:paraId="6CBA84D3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Requests for discipline of another employee or </w:t>
      </w:r>
      <w:proofErr w:type="gramStart"/>
      <w:r>
        <w:rPr>
          <w:sz w:val="24"/>
        </w:rPr>
        <w:t>student;</w:t>
      </w:r>
      <w:proofErr w:type="gramEnd"/>
    </w:p>
    <w:p w14:paraId="26C5786E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Voluntary demotions or reductions in </w:t>
      </w:r>
      <w:proofErr w:type="gramStart"/>
      <w:r>
        <w:rPr>
          <w:sz w:val="24"/>
        </w:rPr>
        <w:t>pay;</w:t>
      </w:r>
      <w:proofErr w:type="gramEnd"/>
    </w:p>
    <w:p w14:paraId="00A9D71A" w14:textId="213FF56B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Correction of overpayment</w:t>
      </w:r>
      <w:r w:rsidR="00A53A12">
        <w:rPr>
          <w:sz w:val="24"/>
        </w:rPr>
        <w:t xml:space="preserve"> by </w:t>
      </w:r>
      <w:proofErr w:type="gramStart"/>
      <w:r w:rsidR="00A53A12">
        <w:rPr>
          <w:sz w:val="24"/>
        </w:rPr>
        <w:t>College</w:t>
      </w:r>
      <w:r>
        <w:rPr>
          <w:sz w:val="24"/>
        </w:rPr>
        <w:t>;</w:t>
      </w:r>
      <w:proofErr w:type="gramEnd"/>
    </w:p>
    <w:p w14:paraId="0EADAA55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College determinations with respect to terminal pay and requests for </w:t>
      </w:r>
      <w:proofErr w:type="gramStart"/>
      <w:r>
        <w:rPr>
          <w:sz w:val="24"/>
        </w:rPr>
        <w:t>leave;</w:t>
      </w:r>
      <w:proofErr w:type="gramEnd"/>
    </w:p>
    <w:p w14:paraId="78F8AE88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Annual performance review process or performance improvement </w:t>
      </w:r>
      <w:proofErr w:type="gramStart"/>
      <w:r>
        <w:rPr>
          <w:sz w:val="24"/>
        </w:rPr>
        <w:t>plans;</w:t>
      </w:r>
      <w:proofErr w:type="gramEnd"/>
    </w:p>
    <w:p w14:paraId="774C91C3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Counseling or individual action plans; and</w:t>
      </w:r>
    </w:p>
    <w:p w14:paraId="4F80D781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Administrative leave of absence or suspension with pay.</w:t>
      </w:r>
    </w:p>
    <w:p w14:paraId="4727F329" w14:textId="1CD85ED6" w:rsidR="00503E60" w:rsidRDefault="00503E60" w:rsidP="00503E60">
      <w:pPr>
        <w:rPr>
          <w:sz w:val="24"/>
        </w:rPr>
      </w:pPr>
    </w:p>
    <w:p w14:paraId="41A297E4" w14:textId="579D31CC" w:rsidR="009E1189" w:rsidRDefault="009E1189" w:rsidP="009E1189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  <w:u w:val="single"/>
        </w:rPr>
        <w:t xml:space="preserve">Formal Hearing </w:t>
      </w:r>
      <w:r w:rsidR="003B1A6C">
        <w:rPr>
          <w:sz w:val="24"/>
          <w:u w:val="single"/>
        </w:rPr>
        <w:t>Issues</w:t>
      </w:r>
    </w:p>
    <w:p w14:paraId="44629049" w14:textId="77777777" w:rsidR="009E1189" w:rsidRDefault="009E1189" w:rsidP="009E1189">
      <w:pPr>
        <w:pStyle w:val="ListParagraph"/>
        <w:ind w:left="519" w:firstLine="0"/>
        <w:rPr>
          <w:sz w:val="24"/>
        </w:rPr>
      </w:pPr>
    </w:p>
    <w:p w14:paraId="79D8D265" w14:textId="17C3E0DF" w:rsidR="000D1264" w:rsidRPr="004F50BF" w:rsidRDefault="007F4110" w:rsidP="004F50BF">
      <w:pPr>
        <w:ind w:left="540"/>
        <w:jc w:val="both"/>
        <w:rPr>
          <w:sz w:val="24"/>
        </w:rPr>
      </w:pPr>
      <w:r>
        <w:rPr>
          <w:sz w:val="24"/>
        </w:rPr>
        <w:t xml:space="preserve">The College encourages, but does not require, its </w:t>
      </w:r>
      <w:r w:rsidR="007546E6">
        <w:rPr>
          <w:sz w:val="24"/>
        </w:rPr>
        <w:t>employees</w:t>
      </w:r>
      <w:r>
        <w:rPr>
          <w:sz w:val="24"/>
        </w:rPr>
        <w:t xml:space="preserve"> to first use the Informal Resolution Procedure before pursuing a Formal Hearing for Formal Hearing Matters. </w:t>
      </w:r>
      <w:r w:rsidR="000D1264" w:rsidRPr="004F50BF">
        <w:rPr>
          <w:sz w:val="24"/>
        </w:rPr>
        <w:t xml:space="preserve">Matters eligible for consideration under the Formal Hearing Procedure shall be limited to: </w:t>
      </w:r>
    </w:p>
    <w:p w14:paraId="08348E71" w14:textId="77777777" w:rsidR="009E1189" w:rsidRDefault="009E1189" w:rsidP="009E1189">
      <w:pPr>
        <w:pStyle w:val="ListParagraph"/>
        <w:ind w:left="720" w:firstLine="0"/>
        <w:rPr>
          <w:sz w:val="24"/>
        </w:rPr>
      </w:pPr>
    </w:p>
    <w:p w14:paraId="63493B99" w14:textId="623383C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Disputes regarding terms and conditions of employment (except those listed under Informal Resolution Matters </w:t>
      </w:r>
      <w:r w:rsidR="001302E9">
        <w:rPr>
          <w:sz w:val="24"/>
        </w:rPr>
        <w:t>above</w:t>
      </w:r>
      <w:r>
        <w:rPr>
          <w:sz w:val="24"/>
        </w:rPr>
        <w:t xml:space="preserve"> or required by law to be processed outside of the scope of this rule</w:t>
      </w:r>
      <w:proofErr w:type="gramStart"/>
      <w:r>
        <w:rPr>
          <w:sz w:val="24"/>
        </w:rPr>
        <w:t>);</w:t>
      </w:r>
      <w:proofErr w:type="gramEnd"/>
    </w:p>
    <w:p w14:paraId="0B803F6A" w14:textId="7777777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Disciplinary actions including written reprimand, suspension without pay, demotion, and placement of an employee on administrative leave without </w:t>
      </w:r>
      <w:proofErr w:type="gramStart"/>
      <w:r>
        <w:rPr>
          <w:sz w:val="24"/>
        </w:rPr>
        <w:t>pay;</w:t>
      </w:r>
      <w:proofErr w:type="gramEnd"/>
    </w:p>
    <w:p w14:paraId="520D8F63" w14:textId="77777777" w:rsidR="009E1189" w:rsidRPr="0092270F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 w:rsidRPr="0092270F">
        <w:rPr>
          <w:sz w:val="24"/>
        </w:rPr>
        <w:t xml:space="preserve">Violations of academic </w:t>
      </w:r>
      <w:proofErr w:type="gramStart"/>
      <w:r w:rsidRPr="0092270F">
        <w:rPr>
          <w:sz w:val="24"/>
        </w:rPr>
        <w:t>freedom;</w:t>
      </w:r>
      <w:proofErr w:type="gramEnd"/>
    </w:p>
    <w:p w14:paraId="6D42A68C" w14:textId="77777777" w:rsidR="009E1189" w:rsidRPr="0092270F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 w:rsidRPr="0092270F">
        <w:rPr>
          <w:sz w:val="24"/>
        </w:rPr>
        <w:lastRenderedPageBreak/>
        <w:t>Arbitrary and capricious treatment resulting in adverse employment action; and</w:t>
      </w:r>
    </w:p>
    <w:p w14:paraId="30FC440B" w14:textId="2874BF89" w:rsidR="009E1189" w:rsidRPr="0092270F" w:rsidRDefault="003A395D" w:rsidP="669CA4DD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92270F">
        <w:rPr>
          <w:sz w:val="24"/>
          <w:szCs w:val="24"/>
        </w:rPr>
        <w:t xml:space="preserve">Work assignment and work schedules that are </w:t>
      </w:r>
      <w:r w:rsidRPr="0092270F">
        <w:rPr>
          <w:b/>
          <w:bCs/>
          <w:sz w:val="24"/>
          <w:szCs w:val="24"/>
        </w:rPr>
        <w:t>outside</w:t>
      </w:r>
      <w:r w:rsidRPr="0092270F">
        <w:rPr>
          <w:sz w:val="24"/>
          <w:szCs w:val="24"/>
        </w:rPr>
        <w:t xml:space="preserve"> established job descriptions, requirements, and qualifications</w:t>
      </w:r>
      <w:r w:rsidR="00366217" w:rsidRPr="0092270F">
        <w:rPr>
          <w:sz w:val="24"/>
          <w:szCs w:val="24"/>
        </w:rPr>
        <w:t>.</w:t>
      </w:r>
    </w:p>
    <w:p w14:paraId="30644FD6" w14:textId="593A8F1E" w:rsidR="00D43D57" w:rsidRPr="0092270F" w:rsidRDefault="00D43D57" w:rsidP="00D43D57">
      <w:pPr>
        <w:rPr>
          <w:sz w:val="24"/>
        </w:rPr>
      </w:pPr>
    </w:p>
    <w:p w14:paraId="5EB1FA9E" w14:textId="28BAD199" w:rsidR="00D43D57" w:rsidRDefault="00D43D57" w:rsidP="00D43D5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  <w:u w:val="single"/>
        </w:rPr>
        <w:t xml:space="preserve">Matters Outside the Scope of this Rule </w:t>
      </w:r>
    </w:p>
    <w:p w14:paraId="7C7E4255" w14:textId="77777777" w:rsidR="007F4110" w:rsidRDefault="007F4110" w:rsidP="00D43D57">
      <w:pPr>
        <w:rPr>
          <w:sz w:val="24"/>
        </w:rPr>
      </w:pPr>
    </w:p>
    <w:p w14:paraId="369155C7" w14:textId="3E405AD2" w:rsidR="00D43D57" w:rsidRPr="004F50BF" w:rsidRDefault="007F4110" w:rsidP="004F50BF">
      <w:pPr>
        <w:ind w:firstLine="159"/>
        <w:rPr>
          <w:sz w:val="24"/>
        </w:rPr>
      </w:pPr>
      <w:r w:rsidRPr="004F50BF">
        <w:rPr>
          <w:sz w:val="24"/>
        </w:rPr>
        <w:t>The following matters are not eligible for informal or formal processes under this rule</w:t>
      </w:r>
      <w:r w:rsidR="00A04811">
        <w:rPr>
          <w:sz w:val="24"/>
        </w:rPr>
        <w:t>:</w:t>
      </w:r>
    </w:p>
    <w:p w14:paraId="702325AA" w14:textId="01D80B71" w:rsidR="00D43D57" w:rsidRDefault="00D43D57" w:rsidP="00D43D57">
      <w:pPr>
        <w:rPr>
          <w:sz w:val="24"/>
          <w:highlight w:val="yellow"/>
        </w:rPr>
      </w:pPr>
    </w:p>
    <w:p w14:paraId="5914E68C" w14:textId="69DF1107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 xml:space="preserve">Allegations of conduct prohibited under College Rule 2.8 and 2.8P on Prohibition Against Discrimination and </w:t>
      </w:r>
      <w:proofErr w:type="gramStart"/>
      <w:r w:rsidRPr="004F50BF">
        <w:rPr>
          <w:sz w:val="24"/>
        </w:rPr>
        <w:t>Harassment;</w:t>
      </w:r>
      <w:proofErr w:type="gramEnd"/>
    </w:p>
    <w:p w14:paraId="11DD5CEF" w14:textId="2F52908D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 xml:space="preserve">Allegations of conduct prohibited under College Rule 2.12 on Prohibition Against Fraudulent, Dishonest or Improper </w:t>
      </w:r>
      <w:proofErr w:type="gramStart"/>
      <w:r w:rsidRPr="004F50BF">
        <w:rPr>
          <w:sz w:val="24"/>
        </w:rPr>
        <w:t>Acts;</w:t>
      </w:r>
      <w:proofErr w:type="gramEnd"/>
    </w:p>
    <w:p w14:paraId="7442E8A8" w14:textId="364A782E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 xml:space="preserve">Disputes related to College Rule 2.13 on Intellectual </w:t>
      </w:r>
      <w:proofErr w:type="gramStart"/>
      <w:r w:rsidRPr="004F50BF">
        <w:rPr>
          <w:sz w:val="24"/>
        </w:rPr>
        <w:t>Property;</w:t>
      </w:r>
      <w:proofErr w:type="gramEnd"/>
    </w:p>
    <w:p w14:paraId="45E458D6" w14:textId="3FA4DCDB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 xml:space="preserve">Allegations relating to violations of Rule 3.17 on Conflicts of </w:t>
      </w:r>
      <w:proofErr w:type="gramStart"/>
      <w:r w:rsidRPr="004F50BF">
        <w:rPr>
          <w:sz w:val="24"/>
        </w:rPr>
        <w:t>Interest;</w:t>
      </w:r>
      <w:proofErr w:type="gramEnd"/>
    </w:p>
    <w:p w14:paraId="32B98B7C" w14:textId="4FEB0BD1" w:rsidR="00205467" w:rsidRPr="006C6BBA" w:rsidRDefault="00205467" w:rsidP="006C6B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</w:rPr>
        <w:t>Allegations relating to Rule 3.9 on Employment Contracts</w:t>
      </w:r>
      <w:r w:rsidR="006C6BBA">
        <w:rPr>
          <w:sz w:val="24"/>
        </w:rPr>
        <w:t>, including but not limited to</w:t>
      </w:r>
      <w:r w:rsidR="006C6BBA" w:rsidRPr="006C6BBA">
        <w:rPr>
          <w:sz w:val="24"/>
          <w:szCs w:val="24"/>
        </w:rPr>
        <w:t xml:space="preserve"> </w:t>
      </w:r>
      <w:r w:rsidR="006C6BBA">
        <w:rPr>
          <w:sz w:val="24"/>
          <w:szCs w:val="24"/>
        </w:rPr>
        <w:t>te</w:t>
      </w:r>
      <w:r w:rsidR="006C6BBA" w:rsidRPr="6D674EB4">
        <w:rPr>
          <w:sz w:val="24"/>
          <w:szCs w:val="24"/>
        </w:rPr>
        <w:t xml:space="preserve">rmination of employment or decisions pertaining to the award of continuing </w:t>
      </w:r>
      <w:proofErr w:type="gramStart"/>
      <w:r w:rsidR="006C6BBA" w:rsidRPr="6D674EB4">
        <w:rPr>
          <w:sz w:val="24"/>
          <w:szCs w:val="24"/>
        </w:rPr>
        <w:t>contracts;</w:t>
      </w:r>
      <w:proofErr w:type="gramEnd"/>
    </w:p>
    <w:p w14:paraId="72DCCF69" w14:textId="01EE30BB" w:rsidR="005846BE" w:rsidRDefault="005846BE" w:rsidP="669CA4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6CCE12AF">
        <w:rPr>
          <w:sz w:val="24"/>
          <w:szCs w:val="24"/>
        </w:rPr>
        <w:t xml:space="preserve">Allegations of improper activities or retaliation involving </w:t>
      </w:r>
      <w:r w:rsidR="00B513D6" w:rsidRPr="6CCE12AF">
        <w:rPr>
          <w:sz w:val="24"/>
          <w:szCs w:val="24"/>
        </w:rPr>
        <w:t xml:space="preserve">one or more </w:t>
      </w:r>
      <w:proofErr w:type="gramStart"/>
      <w:r w:rsidRPr="6CCE12AF">
        <w:rPr>
          <w:sz w:val="24"/>
          <w:szCs w:val="24"/>
        </w:rPr>
        <w:t>whistleblowers;</w:t>
      </w:r>
      <w:proofErr w:type="gramEnd"/>
      <w:r w:rsidR="26064572" w:rsidRPr="6CCE12AF">
        <w:rPr>
          <w:sz w:val="24"/>
          <w:szCs w:val="24"/>
        </w:rPr>
        <w:t xml:space="preserve"> </w:t>
      </w:r>
    </w:p>
    <w:p w14:paraId="21112230" w14:textId="3347854F" w:rsidR="00A53A12" w:rsidRDefault="00A53A12" w:rsidP="669CA4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669CA4DD">
        <w:rPr>
          <w:sz w:val="24"/>
          <w:szCs w:val="24"/>
        </w:rPr>
        <w:t xml:space="preserve">Remedies requested as part of a grievance that are outside the College’s scope of authority, ability, or </w:t>
      </w:r>
      <w:proofErr w:type="gramStart"/>
      <w:r w:rsidRPr="669CA4DD">
        <w:rPr>
          <w:sz w:val="24"/>
          <w:szCs w:val="24"/>
        </w:rPr>
        <w:t>control;</w:t>
      </w:r>
      <w:proofErr w:type="gramEnd"/>
      <w:r w:rsidR="0341DBBA" w:rsidRPr="669CA4DD">
        <w:rPr>
          <w:sz w:val="24"/>
          <w:szCs w:val="24"/>
        </w:rPr>
        <w:t xml:space="preserve"> </w:t>
      </w:r>
    </w:p>
    <w:p w14:paraId="337082FC" w14:textId="36B609CD" w:rsidR="000D53AC" w:rsidRPr="000E4B68" w:rsidRDefault="000D53AC" w:rsidP="000D53AC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College determination to close a program or remove a </w:t>
      </w:r>
      <w:proofErr w:type="gramStart"/>
      <w:r>
        <w:rPr>
          <w:sz w:val="24"/>
        </w:rPr>
        <w:t>course;</w:t>
      </w:r>
      <w:proofErr w:type="gramEnd"/>
      <w:r w:rsidR="00690524">
        <w:rPr>
          <w:sz w:val="24"/>
        </w:rPr>
        <w:t xml:space="preserve"> </w:t>
      </w:r>
    </w:p>
    <w:p w14:paraId="07A50D4F" w14:textId="292476F7" w:rsidR="00CF1CCA" w:rsidRDefault="00CF1CCA" w:rsidP="00CF1CCA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Allegations of Family and Medical Leave Act (FMLA) retaliation or violations of FMLA rights</w:t>
      </w:r>
      <w:r w:rsidR="00DC7052">
        <w:rPr>
          <w:sz w:val="24"/>
        </w:rPr>
        <w:t>.</w:t>
      </w:r>
    </w:p>
    <w:p w14:paraId="161527A0" w14:textId="77777777" w:rsidR="009E1189" w:rsidRPr="004F50BF" w:rsidRDefault="009E1189" w:rsidP="004F50BF">
      <w:pPr>
        <w:rPr>
          <w:sz w:val="24"/>
          <w:u w:val="single"/>
        </w:rPr>
      </w:pPr>
    </w:p>
    <w:p w14:paraId="42569596" w14:textId="49CA76F6" w:rsidR="00F15F9F" w:rsidRPr="004F50BF" w:rsidRDefault="00F15F9F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4F50BF">
        <w:rPr>
          <w:sz w:val="24"/>
          <w:u w:val="single"/>
        </w:rPr>
        <w:t xml:space="preserve">Delegation of </w:t>
      </w:r>
      <w:r w:rsidR="00C96088" w:rsidRPr="004F50BF">
        <w:rPr>
          <w:sz w:val="24"/>
          <w:u w:val="single"/>
        </w:rPr>
        <w:t xml:space="preserve">Authority </w:t>
      </w:r>
    </w:p>
    <w:p w14:paraId="6450DFEA" w14:textId="1CD0E6DD" w:rsidR="00C96088" w:rsidRDefault="00C96088" w:rsidP="00C96088">
      <w:pPr>
        <w:ind w:left="159"/>
        <w:rPr>
          <w:sz w:val="24"/>
        </w:rPr>
      </w:pPr>
    </w:p>
    <w:p w14:paraId="15356921" w14:textId="4BCBBFAD" w:rsidR="00C96088" w:rsidRDefault="00C96088" w:rsidP="001B75E9">
      <w:pPr>
        <w:ind w:left="159"/>
        <w:jc w:val="both"/>
        <w:rPr>
          <w:sz w:val="24"/>
        </w:rPr>
      </w:pPr>
      <w:r>
        <w:rPr>
          <w:sz w:val="24"/>
        </w:rPr>
        <w:t xml:space="preserve">The Board of Trustees authorizes the President to </w:t>
      </w:r>
      <w:r w:rsidR="003A06CA">
        <w:rPr>
          <w:sz w:val="24"/>
        </w:rPr>
        <w:t xml:space="preserve">establish </w:t>
      </w:r>
      <w:r w:rsidR="00E83153">
        <w:rPr>
          <w:sz w:val="24"/>
        </w:rPr>
        <w:t xml:space="preserve">procedures to implement this rule and further authorizes the President to </w:t>
      </w:r>
      <w:r>
        <w:rPr>
          <w:sz w:val="24"/>
        </w:rPr>
        <w:t xml:space="preserve">form a committee to determine whether </w:t>
      </w:r>
      <w:r w:rsidR="00391D5B">
        <w:rPr>
          <w:sz w:val="24"/>
        </w:rPr>
        <w:t>the Formal Hearing Proce</w:t>
      </w:r>
      <w:r w:rsidR="00775844">
        <w:rPr>
          <w:sz w:val="24"/>
        </w:rPr>
        <w:t>dure</w:t>
      </w:r>
      <w:r w:rsidR="00391D5B">
        <w:rPr>
          <w:sz w:val="24"/>
        </w:rPr>
        <w:t xml:space="preserve"> can be used for </w:t>
      </w:r>
      <w:r w:rsidR="002212BA">
        <w:rPr>
          <w:sz w:val="24"/>
        </w:rPr>
        <w:t>matters</w:t>
      </w:r>
      <w:r w:rsidR="00391D5B">
        <w:rPr>
          <w:sz w:val="24"/>
        </w:rPr>
        <w:t xml:space="preserve"> not </w:t>
      </w:r>
      <w:r w:rsidR="007A4834">
        <w:rPr>
          <w:sz w:val="24"/>
        </w:rPr>
        <w:t>covered by</w:t>
      </w:r>
      <w:r w:rsidR="00391D5B">
        <w:rPr>
          <w:sz w:val="24"/>
        </w:rPr>
        <w:t xml:space="preserve"> this rule</w:t>
      </w:r>
      <w:r w:rsidR="007A4834">
        <w:rPr>
          <w:sz w:val="24"/>
        </w:rPr>
        <w:t>.</w:t>
      </w:r>
      <w:r>
        <w:rPr>
          <w:sz w:val="24"/>
        </w:rPr>
        <w:t xml:space="preserve"> </w:t>
      </w:r>
    </w:p>
    <w:p w14:paraId="62852258" w14:textId="52B9B661" w:rsidR="00DA2F77" w:rsidRDefault="00DA2F77" w:rsidP="001B75E9">
      <w:pPr>
        <w:ind w:left="159"/>
        <w:jc w:val="both"/>
        <w:rPr>
          <w:sz w:val="24"/>
        </w:rPr>
      </w:pPr>
    </w:p>
    <w:p w14:paraId="399683ED" w14:textId="706BA8B6" w:rsidR="00DA2F77" w:rsidRDefault="00DA2F77" w:rsidP="00DA2F7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Exhaustion o</w:t>
      </w:r>
      <w:r w:rsidR="00454809">
        <w:rPr>
          <w:sz w:val="24"/>
        </w:rPr>
        <w:t>f Administrative Remedies</w:t>
      </w:r>
    </w:p>
    <w:p w14:paraId="7AB173C6" w14:textId="5047EB96" w:rsidR="00454809" w:rsidRDefault="00454809" w:rsidP="00454809">
      <w:pPr>
        <w:ind w:left="159"/>
        <w:rPr>
          <w:sz w:val="24"/>
        </w:rPr>
      </w:pPr>
    </w:p>
    <w:p w14:paraId="7E33AFA1" w14:textId="4B3527C5" w:rsidR="006C6098" w:rsidRDefault="00372FB4" w:rsidP="00FE3A7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College employees</w:t>
      </w:r>
      <w:r w:rsidR="006C6098">
        <w:rPr>
          <w:sz w:val="24"/>
          <w:szCs w:val="24"/>
        </w:rPr>
        <w:t xml:space="preserve"> seeking resolution of a</w:t>
      </w:r>
      <w:r>
        <w:rPr>
          <w:sz w:val="24"/>
          <w:szCs w:val="24"/>
        </w:rPr>
        <w:t xml:space="preserve"> Formal Hearing Issue (as defined above)</w:t>
      </w:r>
      <w:r w:rsidR="006C6098">
        <w:rPr>
          <w:sz w:val="24"/>
          <w:szCs w:val="24"/>
        </w:rPr>
        <w:t xml:space="preserve"> must first exhaust </w:t>
      </w:r>
      <w:r w:rsidR="00E53255">
        <w:rPr>
          <w:sz w:val="24"/>
          <w:szCs w:val="24"/>
        </w:rPr>
        <w:t>the Formal Hearing Procedure</w:t>
      </w:r>
      <w:r w:rsidR="006C6098">
        <w:rPr>
          <w:sz w:val="24"/>
          <w:szCs w:val="24"/>
        </w:rPr>
        <w:t xml:space="preserve"> set forth in this Rule 3.23 </w:t>
      </w:r>
      <w:r w:rsidR="00E53255">
        <w:rPr>
          <w:sz w:val="24"/>
          <w:szCs w:val="24"/>
        </w:rPr>
        <w:t>and</w:t>
      </w:r>
      <w:r w:rsidR="006C6098">
        <w:rPr>
          <w:sz w:val="24"/>
          <w:szCs w:val="24"/>
        </w:rPr>
        <w:t xml:space="preserve"> Procedure 3.23P prior to seeking</w:t>
      </w:r>
      <w:r w:rsidR="00E53255">
        <w:rPr>
          <w:sz w:val="24"/>
          <w:szCs w:val="24"/>
        </w:rPr>
        <w:t xml:space="preserve"> external</w:t>
      </w:r>
      <w:r w:rsidR="006C6098">
        <w:rPr>
          <w:sz w:val="24"/>
          <w:szCs w:val="24"/>
        </w:rPr>
        <w:t xml:space="preserve"> judicial review. </w:t>
      </w:r>
    </w:p>
    <w:p w14:paraId="426EEFDA" w14:textId="77777777" w:rsidR="00457B31" w:rsidRDefault="00457B31">
      <w:pPr>
        <w:pStyle w:val="BodyText"/>
        <w:spacing w:before="7"/>
        <w:rPr>
          <w:sz w:val="34"/>
        </w:rPr>
      </w:pPr>
    </w:p>
    <w:p w14:paraId="3068156E" w14:textId="6AD22DA6" w:rsidR="00E062C3" w:rsidRDefault="009E0560">
      <w:pPr>
        <w:spacing w:before="1" w:line="207" w:lineRule="exact"/>
        <w:ind w:left="120"/>
        <w:rPr>
          <w:sz w:val="18"/>
          <w:u w:val="single"/>
        </w:rPr>
      </w:pPr>
      <w:r>
        <w:rPr>
          <w:sz w:val="18"/>
          <w:u w:val="single"/>
        </w:rPr>
        <w:t>Rule History</w:t>
      </w:r>
    </w:p>
    <w:p w14:paraId="1C2E3337" w14:textId="066EDB02" w:rsidR="00CF487A" w:rsidRPr="00CF487A" w:rsidRDefault="00CF487A">
      <w:pPr>
        <w:spacing w:before="1" w:line="207" w:lineRule="exact"/>
        <w:ind w:left="120"/>
        <w:rPr>
          <w:sz w:val="16"/>
          <w:szCs w:val="16"/>
        </w:rPr>
      </w:pPr>
      <w:r w:rsidRPr="00CF487A">
        <w:rPr>
          <w:sz w:val="16"/>
          <w:szCs w:val="16"/>
          <w:u w:val="single"/>
        </w:rPr>
        <w:t xml:space="preserve">XX </w:t>
      </w:r>
      <w:r w:rsidR="005C6F99" w:rsidRPr="00CF487A">
        <w:rPr>
          <w:sz w:val="16"/>
          <w:szCs w:val="16"/>
          <w:u w:val="single"/>
        </w:rPr>
        <w:t>20</w:t>
      </w:r>
      <w:r w:rsidR="005C6F99">
        <w:rPr>
          <w:sz w:val="16"/>
          <w:szCs w:val="16"/>
          <w:u w:val="single"/>
        </w:rPr>
        <w:t>22</w:t>
      </w:r>
      <w:r w:rsidR="005C6F99" w:rsidRPr="00CF487A">
        <w:rPr>
          <w:sz w:val="16"/>
          <w:szCs w:val="16"/>
          <w:u w:val="single"/>
        </w:rPr>
        <w:t xml:space="preserve"> </w:t>
      </w:r>
      <w:r w:rsidRPr="00CF487A">
        <w:rPr>
          <w:sz w:val="16"/>
          <w:szCs w:val="16"/>
          <w:u w:val="single"/>
        </w:rPr>
        <w:t>(410.xxx)</w:t>
      </w:r>
    </w:p>
    <w:p w14:paraId="240AFAC6" w14:textId="77777777" w:rsidR="00E062C3" w:rsidRDefault="009E0560">
      <w:pPr>
        <w:spacing w:line="183" w:lineRule="exact"/>
        <w:ind w:left="120"/>
        <w:rPr>
          <w:sz w:val="16"/>
        </w:rPr>
      </w:pPr>
      <w:r>
        <w:rPr>
          <w:sz w:val="16"/>
        </w:rPr>
        <w:t>November 1994 (410.178)</w:t>
      </w:r>
    </w:p>
    <w:p w14:paraId="5443414A" w14:textId="77777777" w:rsidR="00E062C3" w:rsidRDefault="009E0560">
      <w:pPr>
        <w:spacing w:line="184" w:lineRule="exact"/>
        <w:ind w:left="120"/>
        <w:rPr>
          <w:sz w:val="16"/>
        </w:rPr>
      </w:pPr>
      <w:r>
        <w:rPr>
          <w:sz w:val="16"/>
        </w:rPr>
        <w:t>October 1994 (410.176)</w:t>
      </w:r>
    </w:p>
    <w:p w14:paraId="332C990A" w14:textId="77777777" w:rsidR="00E062C3" w:rsidRDefault="009E0560">
      <w:pPr>
        <w:ind w:left="120"/>
        <w:rPr>
          <w:sz w:val="16"/>
        </w:rPr>
      </w:pPr>
      <w:r>
        <w:rPr>
          <w:sz w:val="16"/>
        </w:rPr>
        <w:t>August 1982 (410.98)</w:t>
      </w:r>
    </w:p>
    <w:sectPr w:rsidR="00E062C3" w:rsidSect="00F349A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A3CA" w14:textId="77777777" w:rsidR="004A11AF" w:rsidRDefault="004A11AF" w:rsidP="0008013F">
      <w:r>
        <w:separator/>
      </w:r>
    </w:p>
  </w:endnote>
  <w:endnote w:type="continuationSeparator" w:id="0">
    <w:p w14:paraId="1B166249" w14:textId="77777777" w:rsidR="004A11AF" w:rsidRDefault="004A11AF" w:rsidP="0008013F">
      <w:r>
        <w:continuationSeparator/>
      </w:r>
    </w:p>
  </w:endnote>
  <w:endnote w:type="continuationNotice" w:id="1">
    <w:p w14:paraId="620441F9" w14:textId="77777777" w:rsidR="004A11AF" w:rsidRDefault="004A1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7C39" w14:textId="77777777" w:rsidR="004A11AF" w:rsidRDefault="004A11AF" w:rsidP="0008013F">
      <w:r>
        <w:separator/>
      </w:r>
    </w:p>
  </w:footnote>
  <w:footnote w:type="continuationSeparator" w:id="0">
    <w:p w14:paraId="5B352769" w14:textId="77777777" w:rsidR="004A11AF" w:rsidRDefault="004A11AF" w:rsidP="0008013F">
      <w:r>
        <w:continuationSeparator/>
      </w:r>
    </w:p>
  </w:footnote>
  <w:footnote w:type="continuationNotice" w:id="1">
    <w:p w14:paraId="274A68EF" w14:textId="77777777" w:rsidR="004A11AF" w:rsidRDefault="004A1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C76" w14:textId="0C3F22D5" w:rsidR="00280277" w:rsidRPr="0008013F" w:rsidRDefault="00280277" w:rsidP="0008013F">
    <w:pPr>
      <w:pStyle w:val="Header"/>
      <w:jc w:val="right"/>
      <w:rPr>
        <w:sz w:val="24"/>
        <w:szCs w:val="24"/>
      </w:rPr>
    </w:pPr>
    <w:r w:rsidRPr="0008013F">
      <w:rPr>
        <w:sz w:val="24"/>
        <w:szCs w:val="24"/>
      </w:rPr>
      <w:t>Rule 3.23</w:t>
    </w:r>
  </w:p>
  <w:p w14:paraId="6D27F807" w14:textId="1444B074" w:rsidR="00280277" w:rsidRPr="0008013F" w:rsidRDefault="00280277" w:rsidP="0008013F">
    <w:pPr>
      <w:pStyle w:val="Header"/>
      <w:jc w:val="right"/>
      <w:rPr>
        <w:sz w:val="24"/>
        <w:szCs w:val="24"/>
      </w:rPr>
    </w:pPr>
    <w:r w:rsidRPr="0008013F">
      <w:rPr>
        <w:sz w:val="24"/>
        <w:szCs w:val="24"/>
      </w:rPr>
      <w:t xml:space="preserve">Page </w:t>
    </w:r>
    <w:r w:rsidRPr="0008013F">
      <w:rPr>
        <w:b/>
        <w:bCs/>
        <w:sz w:val="24"/>
        <w:szCs w:val="24"/>
      </w:rPr>
      <w:fldChar w:fldCharType="begin"/>
    </w:r>
    <w:r w:rsidRPr="0008013F">
      <w:rPr>
        <w:b/>
        <w:bCs/>
        <w:sz w:val="24"/>
        <w:szCs w:val="24"/>
      </w:rPr>
      <w:instrText xml:space="preserve"> PAGE  \* Arabic  \* MERGEFORMAT </w:instrText>
    </w:r>
    <w:r w:rsidRPr="0008013F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7</w:t>
    </w:r>
    <w:r w:rsidRPr="0008013F">
      <w:rPr>
        <w:b/>
        <w:bCs/>
        <w:sz w:val="24"/>
        <w:szCs w:val="24"/>
      </w:rPr>
      <w:fldChar w:fldCharType="end"/>
    </w:r>
    <w:r w:rsidRPr="0008013F">
      <w:rPr>
        <w:sz w:val="24"/>
        <w:szCs w:val="24"/>
      </w:rPr>
      <w:t xml:space="preserve"> of </w:t>
    </w:r>
    <w:r w:rsidRPr="0008013F">
      <w:rPr>
        <w:b/>
        <w:bCs/>
        <w:sz w:val="24"/>
        <w:szCs w:val="24"/>
      </w:rPr>
      <w:fldChar w:fldCharType="begin"/>
    </w:r>
    <w:r w:rsidRPr="0008013F">
      <w:rPr>
        <w:b/>
        <w:bCs/>
        <w:sz w:val="24"/>
        <w:szCs w:val="24"/>
      </w:rPr>
      <w:instrText xml:space="preserve"> NUMPAGES  \* Arabic  \* MERGEFORMAT </w:instrText>
    </w:r>
    <w:r w:rsidRPr="0008013F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7</w:t>
    </w:r>
    <w:r w:rsidRPr="0008013F"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E3E"/>
    <w:multiLevelType w:val="hybridMultilevel"/>
    <w:tmpl w:val="3C7A823A"/>
    <w:lvl w:ilvl="0" w:tplc="82E87ED0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/>
        <w:spacing w:val="-2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00" w:hanging="540"/>
        <w:jc w:val="right"/>
      </w:pPr>
      <w:rPr>
        <w:rFonts w:hint="default"/>
        <w:spacing w:val="-5"/>
        <w:w w:val="1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340" w:hanging="540"/>
      </w:pPr>
      <w:rPr>
        <w:rFonts w:hint="default"/>
        <w:spacing w:val="-8"/>
        <w:w w:val="100"/>
        <w:sz w:val="24"/>
        <w:szCs w:val="24"/>
      </w:rPr>
    </w:lvl>
    <w:lvl w:ilvl="3" w:tplc="7812BB18">
      <w:numFmt w:val="bullet"/>
      <w:lvlText w:val="•"/>
      <w:lvlJc w:val="left"/>
      <w:pPr>
        <w:ind w:left="2345" w:hanging="540"/>
      </w:pPr>
      <w:rPr>
        <w:rFonts w:hint="default"/>
      </w:rPr>
    </w:lvl>
    <w:lvl w:ilvl="4" w:tplc="0D108954">
      <w:numFmt w:val="bullet"/>
      <w:lvlText w:val="•"/>
      <w:lvlJc w:val="left"/>
      <w:pPr>
        <w:ind w:left="3350" w:hanging="540"/>
      </w:pPr>
      <w:rPr>
        <w:rFonts w:hint="default"/>
      </w:rPr>
    </w:lvl>
    <w:lvl w:ilvl="5" w:tplc="E1425340">
      <w:numFmt w:val="bullet"/>
      <w:lvlText w:val="•"/>
      <w:lvlJc w:val="left"/>
      <w:pPr>
        <w:ind w:left="4355" w:hanging="540"/>
      </w:pPr>
      <w:rPr>
        <w:rFonts w:hint="default"/>
      </w:rPr>
    </w:lvl>
    <w:lvl w:ilvl="6" w:tplc="4C70E0C0">
      <w:numFmt w:val="bullet"/>
      <w:lvlText w:val="•"/>
      <w:lvlJc w:val="left"/>
      <w:pPr>
        <w:ind w:left="5360" w:hanging="540"/>
      </w:pPr>
      <w:rPr>
        <w:rFonts w:hint="default"/>
      </w:rPr>
    </w:lvl>
    <w:lvl w:ilvl="7" w:tplc="B746AC96">
      <w:numFmt w:val="bullet"/>
      <w:lvlText w:val="•"/>
      <w:lvlJc w:val="left"/>
      <w:pPr>
        <w:ind w:left="6365" w:hanging="540"/>
      </w:pPr>
      <w:rPr>
        <w:rFonts w:hint="default"/>
      </w:rPr>
    </w:lvl>
    <w:lvl w:ilvl="8" w:tplc="60C83574">
      <w:numFmt w:val="bullet"/>
      <w:lvlText w:val="•"/>
      <w:lvlJc w:val="left"/>
      <w:pPr>
        <w:ind w:left="7370" w:hanging="540"/>
      </w:pPr>
      <w:rPr>
        <w:rFonts w:hint="default"/>
      </w:rPr>
    </w:lvl>
  </w:abstractNum>
  <w:abstractNum w:abstractNumId="1" w15:restartNumberingAfterBreak="0">
    <w:nsid w:val="08303EC2"/>
    <w:multiLevelType w:val="hybridMultilevel"/>
    <w:tmpl w:val="411E7D06"/>
    <w:lvl w:ilvl="0" w:tplc="F2601116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 w:val="0"/>
        <w:spacing w:val="-24"/>
        <w:w w:val="100"/>
        <w:sz w:val="24"/>
        <w:szCs w:val="24"/>
      </w:rPr>
    </w:lvl>
    <w:lvl w:ilvl="1" w:tplc="7B6EA5C4">
      <w:numFmt w:val="bullet"/>
      <w:lvlText w:val="•"/>
      <w:lvlJc w:val="left"/>
      <w:pPr>
        <w:ind w:left="1572" w:hanging="540"/>
      </w:pPr>
      <w:rPr>
        <w:rFonts w:hint="default"/>
      </w:rPr>
    </w:lvl>
    <w:lvl w:ilvl="2" w:tplc="DE1673AE">
      <w:numFmt w:val="bullet"/>
      <w:lvlText w:val="•"/>
      <w:lvlJc w:val="left"/>
      <w:pPr>
        <w:ind w:left="2484" w:hanging="540"/>
      </w:pPr>
      <w:rPr>
        <w:rFonts w:hint="default"/>
      </w:rPr>
    </w:lvl>
    <w:lvl w:ilvl="3" w:tplc="5D584BE2">
      <w:numFmt w:val="bullet"/>
      <w:lvlText w:val="•"/>
      <w:lvlJc w:val="left"/>
      <w:pPr>
        <w:ind w:left="3396" w:hanging="540"/>
      </w:pPr>
      <w:rPr>
        <w:rFonts w:hint="default"/>
      </w:rPr>
    </w:lvl>
    <w:lvl w:ilvl="4" w:tplc="8522D0D8">
      <w:numFmt w:val="bullet"/>
      <w:lvlText w:val="•"/>
      <w:lvlJc w:val="left"/>
      <w:pPr>
        <w:ind w:left="4308" w:hanging="540"/>
      </w:pPr>
      <w:rPr>
        <w:rFonts w:hint="default"/>
      </w:rPr>
    </w:lvl>
    <w:lvl w:ilvl="5" w:tplc="912CB8A2">
      <w:numFmt w:val="bullet"/>
      <w:lvlText w:val="•"/>
      <w:lvlJc w:val="left"/>
      <w:pPr>
        <w:ind w:left="5220" w:hanging="540"/>
      </w:pPr>
      <w:rPr>
        <w:rFonts w:hint="default"/>
      </w:rPr>
    </w:lvl>
    <w:lvl w:ilvl="6" w:tplc="D4DCA2BE">
      <w:numFmt w:val="bullet"/>
      <w:lvlText w:val="•"/>
      <w:lvlJc w:val="left"/>
      <w:pPr>
        <w:ind w:left="6132" w:hanging="540"/>
      </w:pPr>
      <w:rPr>
        <w:rFonts w:hint="default"/>
      </w:rPr>
    </w:lvl>
    <w:lvl w:ilvl="7" w:tplc="EF4A954A">
      <w:numFmt w:val="bullet"/>
      <w:lvlText w:val="•"/>
      <w:lvlJc w:val="left"/>
      <w:pPr>
        <w:ind w:left="7044" w:hanging="540"/>
      </w:pPr>
      <w:rPr>
        <w:rFonts w:hint="default"/>
      </w:rPr>
    </w:lvl>
    <w:lvl w:ilvl="8" w:tplc="C4EAEB5A">
      <w:numFmt w:val="bullet"/>
      <w:lvlText w:val="•"/>
      <w:lvlJc w:val="left"/>
      <w:pPr>
        <w:ind w:left="7956" w:hanging="540"/>
      </w:pPr>
      <w:rPr>
        <w:rFonts w:hint="default"/>
      </w:rPr>
    </w:lvl>
  </w:abstractNum>
  <w:abstractNum w:abstractNumId="2" w15:restartNumberingAfterBreak="0">
    <w:nsid w:val="137353C2"/>
    <w:multiLevelType w:val="hybridMultilevel"/>
    <w:tmpl w:val="BF104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2262"/>
    <w:multiLevelType w:val="hybridMultilevel"/>
    <w:tmpl w:val="AC4C605C"/>
    <w:lvl w:ilvl="0" w:tplc="2B3A9C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9519F5"/>
    <w:multiLevelType w:val="hybridMultilevel"/>
    <w:tmpl w:val="E23E29B0"/>
    <w:lvl w:ilvl="0" w:tplc="F3164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F4"/>
    <w:multiLevelType w:val="hybridMultilevel"/>
    <w:tmpl w:val="1868CA58"/>
    <w:lvl w:ilvl="0" w:tplc="352AF4C0">
      <w:start w:val="1"/>
      <w:numFmt w:val="upperRoman"/>
      <w:lvlText w:val="%1."/>
      <w:lvlJc w:val="left"/>
      <w:pPr>
        <w:ind w:left="839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3467000D"/>
    <w:multiLevelType w:val="hybridMultilevel"/>
    <w:tmpl w:val="643CD80E"/>
    <w:lvl w:ilvl="0" w:tplc="0409001B">
      <w:start w:val="1"/>
      <w:numFmt w:val="lowerRoman"/>
      <w:lvlText w:val="%1."/>
      <w:lvlJc w:val="righ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3ACB4C09"/>
    <w:multiLevelType w:val="hybridMultilevel"/>
    <w:tmpl w:val="C652C16E"/>
    <w:lvl w:ilvl="0" w:tplc="0A8C1C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7FE"/>
    <w:multiLevelType w:val="hybridMultilevel"/>
    <w:tmpl w:val="7F7055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E15F4"/>
    <w:multiLevelType w:val="hybridMultilevel"/>
    <w:tmpl w:val="7452FA08"/>
    <w:lvl w:ilvl="0" w:tplc="C4380DE0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/>
        <w:spacing w:val="-17"/>
        <w:w w:val="100"/>
        <w:sz w:val="24"/>
        <w:szCs w:val="24"/>
      </w:rPr>
    </w:lvl>
    <w:lvl w:ilvl="1" w:tplc="1BC00ACA">
      <w:numFmt w:val="bullet"/>
      <w:lvlText w:val="•"/>
      <w:lvlJc w:val="left"/>
      <w:pPr>
        <w:ind w:left="1572" w:hanging="540"/>
      </w:pPr>
      <w:rPr>
        <w:rFonts w:hint="default"/>
      </w:rPr>
    </w:lvl>
    <w:lvl w:ilvl="2" w:tplc="647AF67C">
      <w:numFmt w:val="bullet"/>
      <w:lvlText w:val="•"/>
      <w:lvlJc w:val="left"/>
      <w:pPr>
        <w:ind w:left="2484" w:hanging="540"/>
      </w:pPr>
      <w:rPr>
        <w:rFonts w:hint="default"/>
      </w:rPr>
    </w:lvl>
    <w:lvl w:ilvl="3" w:tplc="8D6CE45A">
      <w:numFmt w:val="bullet"/>
      <w:lvlText w:val="•"/>
      <w:lvlJc w:val="left"/>
      <w:pPr>
        <w:ind w:left="3396" w:hanging="540"/>
      </w:pPr>
      <w:rPr>
        <w:rFonts w:hint="default"/>
      </w:rPr>
    </w:lvl>
    <w:lvl w:ilvl="4" w:tplc="E7AC5F88">
      <w:numFmt w:val="bullet"/>
      <w:lvlText w:val="•"/>
      <w:lvlJc w:val="left"/>
      <w:pPr>
        <w:ind w:left="4308" w:hanging="540"/>
      </w:pPr>
      <w:rPr>
        <w:rFonts w:hint="default"/>
      </w:rPr>
    </w:lvl>
    <w:lvl w:ilvl="5" w:tplc="501254DC">
      <w:numFmt w:val="bullet"/>
      <w:lvlText w:val="•"/>
      <w:lvlJc w:val="left"/>
      <w:pPr>
        <w:ind w:left="5220" w:hanging="540"/>
      </w:pPr>
      <w:rPr>
        <w:rFonts w:hint="default"/>
      </w:rPr>
    </w:lvl>
    <w:lvl w:ilvl="6" w:tplc="E128408E">
      <w:numFmt w:val="bullet"/>
      <w:lvlText w:val="•"/>
      <w:lvlJc w:val="left"/>
      <w:pPr>
        <w:ind w:left="6132" w:hanging="540"/>
      </w:pPr>
      <w:rPr>
        <w:rFonts w:hint="default"/>
      </w:rPr>
    </w:lvl>
    <w:lvl w:ilvl="7" w:tplc="168087D4">
      <w:numFmt w:val="bullet"/>
      <w:lvlText w:val="•"/>
      <w:lvlJc w:val="left"/>
      <w:pPr>
        <w:ind w:left="7044" w:hanging="540"/>
      </w:pPr>
      <w:rPr>
        <w:rFonts w:hint="default"/>
      </w:rPr>
    </w:lvl>
    <w:lvl w:ilvl="8" w:tplc="38CC5838">
      <w:numFmt w:val="bullet"/>
      <w:lvlText w:val="•"/>
      <w:lvlJc w:val="left"/>
      <w:pPr>
        <w:ind w:left="7956" w:hanging="540"/>
      </w:pPr>
      <w:rPr>
        <w:rFonts w:hint="default"/>
      </w:rPr>
    </w:lvl>
  </w:abstractNum>
  <w:abstractNum w:abstractNumId="10" w15:restartNumberingAfterBreak="0">
    <w:nsid w:val="5A303B45"/>
    <w:multiLevelType w:val="hybridMultilevel"/>
    <w:tmpl w:val="D9CE5178"/>
    <w:lvl w:ilvl="0" w:tplc="A906C62A">
      <w:start w:val="1"/>
      <w:numFmt w:val="upp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5B3728A9"/>
    <w:multiLevelType w:val="hybridMultilevel"/>
    <w:tmpl w:val="00DC4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54C2"/>
    <w:multiLevelType w:val="hybridMultilevel"/>
    <w:tmpl w:val="C860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269DC"/>
    <w:multiLevelType w:val="hybridMultilevel"/>
    <w:tmpl w:val="309E9084"/>
    <w:lvl w:ilvl="0" w:tplc="0409000F">
      <w:start w:val="1"/>
      <w:numFmt w:val="decimal"/>
      <w:lvlText w:val="%1."/>
      <w:lvlJc w:val="left"/>
      <w:pPr>
        <w:ind w:left="660" w:hanging="541"/>
      </w:pPr>
      <w:rPr>
        <w:rFonts w:hint="default"/>
        <w:spacing w:val="0"/>
        <w:w w:val="100"/>
        <w:sz w:val="24"/>
        <w:szCs w:val="24"/>
      </w:rPr>
    </w:lvl>
    <w:lvl w:ilvl="1" w:tplc="6D54885E">
      <w:numFmt w:val="bullet"/>
      <w:lvlText w:val="•"/>
      <w:lvlJc w:val="left"/>
      <w:pPr>
        <w:ind w:left="1572" w:hanging="541"/>
      </w:pPr>
      <w:rPr>
        <w:rFonts w:hint="default"/>
      </w:rPr>
    </w:lvl>
    <w:lvl w:ilvl="2" w:tplc="F4F28226">
      <w:numFmt w:val="bullet"/>
      <w:lvlText w:val="•"/>
      <w:lvlJc w:val="left"/>
      <w:pPr>
        <w:ind w:left="2484" w:hanging="541"/>
      </w:pPr>
      <w:rPr>
        <w:rFonts w:hint="default"/>
      </w:rPr>
    </w:lvl>
    <w:lvl w:ilvl="3" w:tplc="666A7C2A">
      <w:numFmt w:val="bullet"/>
      <w:lvlText w:val="•"/>
      <w:lvlJc w:val="left"/>
      <w:pPr>
        <w:ind w:left="3396" w:hanging="541"/>
      </w:pPr>
      <w:rPr>
        <w:rFonts w:hint="default"/>
      </w:rPr>
    </w:lvl>
    <w:lvl w:ilvl="4" w:tplc="FB767E52">
      <w:numFmt w:val="bullet"/>
      <w:lvlText w:val="•"/>
      <w:lvlJc w:val="left"/>
      <w:pPr>
        <w:ind w:left="4308" w:hanging="541"/>
      </w:pPr>
      <w:rPr>
        <w:rFonts w:hint="default"/>
      </w:rPr>
    </w:lvl>
    <w:lvl w:ilvl="5" w:tplc="6DA851FA">
      <w:numFmt w:val="bullet"/>
      <w:lvlText w:val="•"/>
      <w:lvlJc w:val="left"/>
      <w:pPr>
        <w:ind w:left="5220" w:hanging="541"/>
      </w:pPr>
      <w:rPr>
        <w:rFonts w:hint="default"/>
      </w:rPr>
    </w:lvl>
    <w:lvl w:ilvl="6" w:tplc="5C523930">
      <w:numFmt w:val="bullet"/>
      <w:lvlText w:val="•"/>
      <w:lvlJc w:val="left"/>
      <w:pPr>
        <w:ind w:left="6132" w:hanging="541"/>
      </w:pPr>
      <w:rPr>
        <w:rFonts w:hint="default"/>
      </w:rPr>
    </w:lvl>
    <w:lvl w:ilvl="7" w:tplc="60CCF172">
      <w:numFmt w:val="bullet"/>
      <w:lvlText w:val="•"/>
      <w:lvlJc w:val="left"/>
      <w:pPr>
        <w:ind w:left="7044" w:hanging="541"/>
      </w:pPr>
      <w:rPr>
        <w:rFonts w:hint="default"/>
      </w:rPr>
    </w:lvl>
    <w:lvl w:ilvl="8" w:tplc="20F4BD4A">
      <w:numFmt w:val="bullet"/>
      <w:lvlText w:val="•"/>
      <w:lvlJc w:val="left"/>
      <w:pPr>
        <w:ind w:left="7956" w:hanging="541"/>
      </w:pPr>
      <w:rPr>
        <w:rFonts w:hint="default"/>
      </w:rPr>
    </w:lvl>
  </w:abstractNum>
  <w:abstractNum w:abstractNumId="14" w15:restartNumberingAfterBreak="0">
    <w:nsid w:val="5FF33495"/>
    <w:multiLevelType w:val="hybridMultilevel"/>
    <w:tmpl w:val="42C62878"/>
    <w:lvl w:ilvl="0" w:tplc="8EAA9C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24203"/>
    <w:multiLevelType w:val="hybridMultilevel"/>
    <w:tmpl w:val="46F6C798"/>
    <w:lvl w:ilvl="0" w:tplc="881C319E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A3718"/>
    <w:multiLevelType w:val="hybridMultilevel"/>
    <w:tmpl w:val="6BBC8A7E"/>
    <w:lvl w:ilvl="0" w:tplc="FE825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9762C"/>
    <w:multiLevelType w:val="hybridMultilevel"/>
    <w:tmpl w:val="FD4AC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59014">
    <w:abstractNumId w:val="0"/>
  </w:num>
  <w:num w:numId="2" w16cid:durableId="573704649">
    <w:abstractNumId w:val="1"/>
  </w:num>
  <w:num w:numId="3" w16cid:durableId="501942639">
    <w:abstractNumId w:val="9"/>
  </w:num>
  <w:num w:numId="4" w16cid:durableId="213855437">
    <w:abstractNumId w:val="13"/>
  </w:num>
  <w:num w:numId="5" w16cid:durableId="451243034">
    <w:abstractNumId w:val="15"/>
  </w:num>
  <w:num w:numId="6" w16cid:durableId="686836048">
    <w:abstractNumId w:val="2"/>
  </w:num>
  <w:num w:numId="7" w16cid:durableId="1811707030">
    <w:abstractNumId w:val="11"/>
  </w:num>
  <w:num w:numId="8" w16cid:durableId="748891236">
    <w:abstractNumId w:val="5"/>
  </w:num>
  <w:num w:numId="9" w16cid:durableId="1513185672">
    <w:abstractNumId w:val="17"/>
  </w:num>
  <w:num w:numId="10" w16cid:durableId="318658337">
    <w:abstractNumId w:val="3"/>
  </w:num>
  <w:num w:numId="11" w16cid:durableId="268047738">
    <w:abstractNumId w:val="12"/>
  </w:num>
  <w:num w:numId="12" w16cid:durableId="1132098118">
    <w:abstractNumId w:val="14"/>
  </w:num>
  <w:num w:numId="13" w16cid:durableId="1212036653">
    <w:abstractNumId w:val="7"/>
  </w:num>
  <w:num w:numId="14" w16cid:durableId="1250768741">
    <w:abstractNumId w:val="6"/>
  </w:num>
  <w:num w:numId="15" w16cid:durableId="2097553219">
    <w:abstractNumId w:val="8"/>
  </w:num>
  <w:num w:numId="16" w16cid:durableId="233399368">
    <w:abstractNumId w:val="10"/>
  </w:num>
  <w:num w:numId="17" w16cid:durableId="1999380414">
    <w:abstractNumId w:val="4"/>
  </w:num>
  <w:num w:numId="18" w16cid:durableId="198620204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tsa Mallous">
    <w15:presenceInfo w15:providerId="AD" w15:userId="S::41007477@sfcollege.edu::c4ce4c34-24f2-422e-b30b-9cb70871e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C3"/>
    <w:rsid w:val="00004F41"/>
    <w:rsid w:val="000173A0"/>
    <w:rsid w:val="000217CF"/>
    <w:rsid w:val="00033437"/>
    <w:rsid w:val="000338F4"/>
    <w:rsid w:val="00035F50"/>
    <w:rsid w:val="000378BE"/>
    <w:rsid w:val="00062E0F"/>
    <w:rsid w:val="00064886"/>
    <w:rsid w:val="000651FE"/>
    <w:rsid w:val="00067751"/>
    <w:rsid w:val="0008013F"/>
    <w:rsid w:val="00081476"/>
    <w:rsid w:val="00092469"/>
    <w:rsid w:val="00094FE7"/>
    <w:rsid w:val="00097CC0"/>
    <w:rsid w:val="000A4260"/>
    <w:rsid w:val="000B1636"/>
    <w:rsid w:val="000B369E"/>
    <w:rsid w:val="000C3B85"/>
    <w:rsid w:val="000D0679"/>
    <w:rsid w:val="000D1264"/>
    <w:rsid w:val="000D53AC"/>
    <w:rsid w:val="000D5F74"/>
    <w:rsid w:val="000E330E"/>
    <w:rsid w:val="000E4B68"/>
    <w:rsid w:val="000F5EB1"/>
    <w:rsid w:val="00102A8A"/>
    <w:rsid w:val="00104655"/>
    <w:rsid w:val="00105040"/>
    <w:rsid w:val="001062E7"/>
    <w:rsid w:val="00115A04"/>
    <w:rsid w:val="00127FD6"/>
    <w:rsid w:val="001302E9"/>
    <w:rsid w:val="0013267B"/>
    <w:rsid w:val="00133F01"/>
    <w:rsid w:val="0013566F"/>
    <w:rsid w:val="00140FC3"/>
    <w:rsid w:val="001411D3"/>
    <w:rsid w:val="0014217D"/>
    <w:rsid w:val="0014345E"/>
    <w:rsid w:val="0014357A"/>
    <w:rsid w:val="0014713A"/>
    <w:rsid w:val="0016012B"/>
    <w:rsid w:val="00160A6B"/>
    <w:rsid w:val="0016456A"/>
    <w:rsid w:val="0016767F"/>
    <w:rsid w:val="00170C3A"/>
    <w:rsid w:val="001718E9"/>
    <w:rsid w:val="00183941"/>
    <w:rsid w:val="00193484"/>
    <w:rsid w:val="00197A09"/>
    <w:rsid w:val="00197BFB"/>
    <w:rsid w:val="001A1678"/>
    <w:rsid w:val="001A7A7E"/>
    <w:rsid w:val="001B2D38"/>
    <w:rsid w:val="001B75E9"/>
    <w:rsid w:val="001C6180"/>
    <w:rsid w:val="001D1E73"/>
    <w:rsid w:val="001D303D"/>
    <w:rsid w:val="001E3B25"/>
    <w:rsid w:val="001F071C"/>
    <w:rsid w:val="00205467"/>
    <w:rsid w:val="00211891"/>
    <w:rsid w:val="00213233"/>
    <w:rsid w:val="002212BA"/>
    <w:rsid w:val="002251EB"/>
    <w:rsid w:val="0023142C"/>
    <w:rsid w:val="0023600F"/>
    <w:rsid w:val="002452B0"/>
    <w:rsid w:val="0025013F"/>
    <w:rsid w:val="00252736"/>
    <w:rsid w:val="00252CF2"/>
    <w:rsid w:val="00256ACC"/>
    <w:rsid w:val="00257CCB"/>
    <w:rsid w:val="00260384"/>
    <w:rsid w:val="00265506"/>
    <w:rsid w:val="002704DF"/>
    <w:rsid w:val="00274184"/>
    <w:rsid w:val="00280277"/>
    <w:rsid w:val="002A33D5"/>
    <w:rsid w:val="002A354F"/>
    <w:rsid w:val="002A7CCE"/>
    <w:rsid w:val="002B61A3"/>
    <w:rsid w:val="002B7A7A"/>
    <w:rsid w:val="002C2CED"/>
    <w:rsid w:val="002C2ED5"/>
    <w:rsid w:val="002C4DDA"/>
    <w:rsid w:val="002C6BCD"/>
    <w:rsid w:val="002D017E"/>
    <w:rsid w:val="002D69C5"/>
    <w:rsid w:val="002E004D"/>
    <w:rsid w:val="002E39CF"/>
    <w:rsid w:val="002F1AA2"/>
    <w:rsid w:val="0031147D"/>
    <w:rsid w:val="00315A24"/>
    <w:rsid w:val="00331BC9"/>
    <w:rsid w:val="00336C81"/>
    <w:rsid w:val="00355368"/>
    <w:rsid w:val="00366217"/>
    <w:rsid w:val="00366AE6"/>
    <w:rsid w:val="003675E6"/>
    <w:rsid w:val="003679D7"/>
    <w:rsid w:val="003717A8"/>
    <w:rsid w:val="00372FB4"/>
    <w:rsid w:val="00373F97"/>
    <w:rsid w:val="00380450"/>
    <w:rsid w:val="00391D5B"/>
    <w:rsid w:val="00392F41"/>
    <w:rsid w:val="003944A5"/>
    <w:rsid w:val="003A06CA"/>
    <w:rsid w:val="003A395D"/>
    <w:rsid w:val="003A6B09"/>
    <w:rsid w:val="003B1A6C"/>
    <w:rsid w:val="003B57CC"/>
    <w:rsid w:val="003B6FCA"/>
    <w:rsid w:val="003B70A3"/>
    <w:rsid w:val="003D168E"/>
    <w:rsid w:val="003D3772"/>
    <w:rsid w:val="003E1846"/>
    <w:rsid w:val="003E5171"/>
    <w:rsid w:val="003E6768"/>
    <w:rsid w:val="003E7693"/>
    <w:rsid w:val="003F1967"/>
    <w:rsid w:val="003F7702"/>
    <w:rsid w:val="00415B07"/>
    <w:rsid w:val="004218F7"/>
    <w:rsid w:val="00432EFD"/>
    <w:rsid w:val="00436088"/>
    <w:rsid w:val="00436FEE"/>
    <w:rsid w:val="00440861"/>
    <w:rsid w:val="00441EEC"/>
    <w:rsid w:val="0045346C"/>
    <w:rsid w:val="00454809"/>
    <w:rsid w:val="00457272"/>
    <w:rsid w:val="00457B31"/>
    <w:rsid w:val="00463341"/>
    <w:rsid w:val="00472868"/>
    <w:rsid w:val="004748A1"/>
    <w:rsid w:val="0047534F"/>
    <w:rsid w:val="00480913"/>
    <w:rsid w:val="0048310A"/>
    <w:rsid w:val="00490872"/>
    <w:rsid w:val="004938B2"/>
    <w:rsid w:val="004A11AF"/>
    <w:rsid w:val="004B258E"/>
    <w:rsid w:val="004B682F"/>
    <w:rsid w:val="004D2588"/>
    <w:rsid w:val="004E7659"/>
    <w:rsid w:val="004F0AA9"/>
    <w:rsid w:val="004F1394"/>
    <w:rsid w:val="004F1BED"/>
    <w:rsid w:val="004F50BF"/>
    <w:rsid w:val="004F5ECB"/>
    <w:rsid w:val="00501169"/>
    <w:rsid w:val="00503E60"/>
    <w:rsid w:val="0051012F"/>
    <w:rsid w:val="005105A4"/>
    <w:rsid w:val="00544B9C"/>
    <w:rsid w:val="00555177"/>
    <w:rsid w:val="00557D08"/>
    <w:rsid w:val="00563395"/>
    <w:rsid w:val="0056688C"/>
    <w:rsid w:val="00575792"/>
    <w:rsid w:val="00582896"/>
    <w:rsid w:val="005846BE"/>
    <w:rsid w:val="00596C31"/>
    <w:rsid w:val="005A06B3"/>
    <w:rsid w:val="005C17DE"/>
    <w:rsid w:val="005C382D"/>
    <w:rsid w:val="005C516B"/>
    <w:rsid w:val="005C644F"/>
    <w:rsid w:val="005C6F99"/>
    <w:rsid w:val="005C7DB4"/>
    <w:rsid w:val="005D63F9"/>
    <w:rsid w:val="005E4F89"/>
    <w:rsid w:val="005F2F8B"/>
    <w:rsid w:val="0060332F"/>
    <w:rsid w:val="00603B93"/>
    <w:rsid w:val="006056F6"/>
    <w:rsid w:val="00606516"/>
    <w:rsid w:val="00606E47"/>
    <w:rsid w:val="006102AD"/>
    <w:rsid w:val="00610850"/>
    <w:rsid w:val="00612190"/>
    <w:rsid w:val="00622749"/>
    <w:rsid w:val="00627DF2"/>
    <w:rsid w:val="00631EDB"/>
    <w:rsid w:val="00632BE2"/>
    <w:rsid w:val="0063726C"/>
    <w:rsid w:val="006508F2"/>
    <w:rsid w:val="00664CE1"/>
    <w:rsid w:val="006739A6"/>
    <w:rsid w:val="00690524"/>
    <w:rsid w:val="00690DC9"/>
    <w:rsid w:val="006918CE"/>
    <w:rsid w:val="006A11E8"/>
    <w:rsid w:val="006A2E40"/>
    <w:rsid w:val="006B0147"/>
    <w:rsid w:val="006C6098"/>
    <w:rsid w:val="006C6BBA"/>
    <w:rsid w:val="0070466E"/>
    <w:rsid w:val="007153A4"/>
    <w:rsid w:val="00742168"/>
    <w:rsid w:val="00747104"/>
    <w:rsid w:val="00750A57"/>
    <w:rsid w:val="007546E6"/>
    <w:rsid w:val="007609ED"/>
    <w:rsid w:val="00760B20"/>
    <w:rsid w:val="007643EA"/>
    <w:rsid w:val="00770D00"/>
    <w:rsid w:val="00775844"/>
    <w:rsid w:val="007835E5"/>
    <w:rsid w:val="00785A51"/>
    <w:rsid w:val="00786671"/>
    <w:rsid w:val="00792D0E"/>
    <w:rsid w:val="00796318"/>
    <w:rsid w:val="007A374D"/>
    <w:rsid w:val="007A4834"/>
    <w:rsid w:val="007C3919"/>
    <w:rsid w:val="007D12B3"/>
    <w:rsid w:val="007D582D"/>
    <w:rsid w:val="007D6723"/>
    <w:rsid w:val="007F15B1"/>
    <w:rsid w:val="007F4110"/>
    <w:rsid w:val="0080091F"/>
    <w:rsid w:val="008016FA"/>
    <w:rsid w:val="0080356D"/>
    <w:rsid w:val="00807403"/>
    <w:rsid w:val="008134A9"/>
    <w:rsid w:val="0083788B"/>
    <w:rsid w:val="00837A78"/>
    <w:rsid w:val="00853ACC"/>
    <w:rsid w:val="00854101"/>
    <w:rsid w:val="008551ED"/>
    <w:rsid w:val="00866966"/>
    <w:rsid w:val="008715B1"/>
    <w:rsid w:val="0087268B"/>
    <w:rsid w:val="008753E6"/>
    <w:rsid w:val="008868BA"/>
    <w:rsid w:val="0088703F"/>
    <w:rsid w:val="008870C6"/>
    <w:rsid w:val="00887600"/>
    <w:rsid w:val="008957D2"/>
    <w:rsid w:val="008A06B3"/>
    <w:rsid w:val="008A1B41"/>
    <w:rsid w:val="008A5597"/>
    <w:rsid w:val="008A7ECF"/>
    <w:rsid w:val="008B4404"/>
    <w:rsid w:val="008C727E"/>
    <w:rsid w:val="008D426A"/>
    <w:rsid w:val="008E0868"/>
    <w:rsid w:val="008E3A65"/>
    <w:rsid w:val="008F27E6"/>
    <w:rsid w:val="008F7454"/>
    <w:rsid w:val="00906181"/>
    <w:rsid w:val="00906D80"/>
    <w:rsid w:val="00907FE6"/>
    <w:rsid w:val="0091712A"/>
    <w:rsid w:val="0092270F"/>
    <w:rsid w:val="00922873"/>
    <w:rsid w:val="0093311C"/>
    <w:rsid w:val="00955DF4"/>
    <w:rsid w:val="00970367"/>
    <w:rsid w:val="0098056B"/>
    <w:rsid w:val="00981645"/>
    <w:rsid w:val="00990A7E"/>
    <w:rsid w:val="0099445C"/>
    <w:rsid w:val="0099769B"/>
    <w:rsid w:val="009A1C1B"/>
    <w:rsid w:val="009C2908"/>
    <w:rsid w:val="009E0560"/>
    <w:rsid w:val="009E1189"/>
    <w:rsid w:val="009E1712"/>
    <w:rsid w:val="009E1732"/>
    <w:rsid w:val="009E4E62"/>
    <w:rsid w:val="009F5C07"/>
    <w:rsid w:val="00A02838"/>
    <w:rsid w:val="00A04811"/>
    <w:rsid w:val="00A05ADE"/>
    <w:rsid w:val="00A075FD"/>
    <w:rsid w:val="00A07BA2"/>
    <w:rsid w:val="00A1356A"/>
    <w:rsid w:val="00A20D8F"/>
    <w:rsid w:val="00A23E72"/>
    <w:rsid w:val="00A30BB3"/>
    <w:rsid w:val="00A41ECC"/>
    <w:rsid w:val="00A53A12"/>
    <w:rsid w:val="00A6252C"/>
    <w:rsid w:val="00A63694"/>
    <w:rsid w:val="00A71831"/>
    <w:rsid w:val="00A719FF"/>
    <w:rsid w:val="00A81F54"/>
    <w:rsid w:val="00A96E43"/>
    <w:rsid w:val="00AA1E4D"/>
    <w:rsid w:val="00AA3FAF"/>
    <w:rsid w:val="00AB6944"/>
    <w:rsid w:val="00AC0DDA"/>
    <w:rsid w:val="00AD0C4E"/>
    <w:rsid w:val="00AD3E93"/>
    <w:rsid w:val="00AD5E9E"/>
    <w:rsid w:val="00AE3BEC"/>
    <w:rsid w:val="00AF75CA"/>
    <w:rsid w:val="00B02506"/>
    <w:rsid w:val="00B07088"/>
    <w:rsid w:val="00B07DA1"/>
    <w:rsid w:val="00B118FF"/>
    <w:rsid w:val="00B13233"/>
    <w:rsid w:val="00B1593B"/>
    <w:rsid w:val="00B2061B"/>
    <w:rsid w:val="00B236D9"/>
    <w:rsid w:val="00B2749F"/>
    <w:rsid w:val="00B27FA6"/>
    <w:rsid w:val="00B50B8E"/>
    <w:rsid w:val="00B513D6"/>
    <w:rsid w:val="00B7097A"/>
    <w:rsid w:val="00B82FFC"/>
    <w:rsid w:val="00B8354C"/>
    <w:rsid w:val="00B84DD3"/>
    <w:rsid w:val="00B9450C"/>
    <w:rsid w:val="00B96703"/>
    <w:rsid w:val="00BA451A"/>
    <w:rsid w:val="00BA605C"/>
    <w:rsid w:val="00BC60D3"/>
    <w:rsid w:val="00BE4837"/>
    <w:rsid w:val="00BF2F39"/>
    <w:rsid w:val="00C01903"/>
    <w:rsid w:val="00C04289"/>
    <w:rsid w:val="00C05959"/>
    <w:rsid w:val="00C06CE3"/>
    <w:rsid w:val="00C14312"/>
    <w:rsid w:val="00C3113B"/>
    <w:rsid w:val="00C36F5A"/>
    <w:rsid w:val="00C57568"/>
    <w:rsid w:val="00C6574F"/>
    <w:rsid w:val="00C741B6"/>
    <w:rsid w:val="00C81695"/>
    <w:rsid w:val="00C9239F"/>
    <w:rsid w:val="00C96088"/>
    <w:rsid w:val="00C96840"/>
    <w:rsid w:val="00CA35BD"/>
    <w:rsid w:val="00CB0126"/>
    <w:rsid w:val="00CB2B4C"/>
    <w:rsid w:val="00CB42BF"/>
    <w:rsid w:val="00CC4751"/>
    <w:rsid w:val="00CC47F4"/>
    <w:rsid w:val="00CD0D91"/>
    <w:rsid w:val="00CE4B91"/>
    <w:rsid w:val="00CF1CCA"/>
    <w:rsid w:val="00CF3429"/>
    <w:rsid w:val="00CF487A"/>
    <w:rsid w:val="00CF55FE"/>
    <w:rsid w:val="00D25382"/>
    <w:rsid w:val="00D26685"/>
    <w:rsid w:val="00D43881"/>
    <w:rsid w:val="00D43D57"/>
    <w:rsid w:val="00D44B96"/>
    <w:rsid w:val="00D5096B"/>
    <w:rsid w:val="00D51122"/>
    <w:rsid w:val="00D62989"/>
    <w:rsid w:val="00D66845"/>
    <w:rsid w:val="00D67F88"/>
    <w:rsid w:val="00D73DDB"/>
    <w:rsid w:val="00D83A10"/>
    <w:rsid w:val="00DA2F77"/>
    <w:rsid w:val="00DA4AC4"/>
    <w:rsid w:val="00DC7052"/>
    <w:rsid w:val="00DE3E12"/>
    <w:rsid w:val="00DE492A"/>
    <w:rsid w:val="00DE69AE"/>
    <w:rsid w:val="00DE7CB4"/>
    <w:rsid w:val="00E062C3"/>
    <w:rsid w:val="00E14A14"/>
    <w:rsid w:val="00E25C78"/>
    <w:rsid w:val="00E2685D"/>
    <w:rsid w:val="00E302D3"/>
    <w:rsid w:val="00E30487"/>
    <w:rsid w:val="00E53255"/>
    <w:rsid w:val="00E55592"/>
    <w:rsid w:val="00E56ACE"/>
    <w:rsid w:val="00E57E07"/>
    <w:rsid w:val="00E62A6D"/>
    <w:rsid w:val="00E62C15"/>
    <w:rsid w:val="00E761DC"/>
    <w:rsid w:val="00E83153"/>
    <w:rsid w:val="00E84A93"/>
    <w:rsid w:val="00E90969"/>
    <w:rsid w:val="00E9335A"/>
    <w:rsid w:val="00E96752"/>
    <w:rsid w:val="00EA444C"/>
    <w:rsid w:val="00EA5EF4"/>
    <w:rsid w:val="00EB0B1C"/>
    <w:rsid w:val="00EB552A"/>
    <w:rsid w:val="00EC6972"/>
    <w:rsid w:val="00EC6B7D"/>
    <w:rsid w:val="00EC7A5F"/>
    <w:rsid w:val="00ED0A4B"/>
    <w:rsid w:val="00ED2029"/>
    <w:rsid w:val="00ED3A5B"/>
    <w:rsid w:val="00ED58D2"/>
    <w:rsid w:val="00EE5556"/>
    <w:rsid w:val="00EF0C46"/>
    <w:rsid w:val="00EF1DB3"/>
    <w:rsid w:val="00EF1F53"/>
    <w:rsid w:val="00EF3B68"/>
    <w:rsid w:val="00EF4FBC"/>
    <w:rsid w:val="00EF573A"/>
    <w:rsid w:val="00EF6268"/>
    <w:rsid w:val="00EF627E"/>
    <w:rsid w:val="00EF77FF"/>
    <w:rsid w:val="00F1060E"/>
    <w:rsid w:val="00F15626"/>
    <w:rsid w:val="00F15F9F"/>
    <w:rsid w:val="00F16F7B"/>
    <w:rsid w:val="00F258BE"/>
    <w:rsid w:val="00F349A8"/>
    <w:rsid w:val="00F35054"/>
    <w:rsid w:val="00F36272"/>
    <w:rsid w:val="00F4468D"/>
    <w:rsid w:val="00F65435"/>
    <w:rsid w:val="00F659C2"/>
    <w:rsid w:val="00F66BE3"/>
    <w:rsid w:val="00F70340"/>
    <w:rsid w:val="00F71AD8"/>
    <w:rsid w:val="00F74D23"/>
    <w:rsid w:val="00F87DD2"/>
    <w:rsid w:val="00F95F82"/>
    <w:rsid w:val="00FA4282"/>
    <w:rsid w:val="00FB1E67"/>
    <w:rsid w:val="00FC6576"/>
    <w:rsid w:val="00FD2BA8"/>
    <w:rsid w:val="00FD5263"/>
    <w:rsid w:val="00FD7659"/>
    <w:rsid w:val="00FE3A77"/>
    <w:rsid w:val="00FE5A90"/>
    <w:rsid w:val="00FF0CB2"/>
    <w:rsid w:val="00FF0F7D"/>
    <w:rsid w:val="0292C13D"/>
    <w:rsid w:val="0341DBBA"/>
    <w:rsid w:val="0E89D0EF"/>
    <w:rsid w:val="25CAC25D"/>
    <w:rsid w:val="26064572"/>
    <w:rsid w:val="268A3B92"/>
    <w:rsid w:val="296E4F31"/>
    <w:rsid w:val="2A52DD65"/>
    <w:rsid w:val="2D205F93"/>
    <w:rsid w:val="2E3365E8"/>
    <w:rsid w:val="2F4BA15F"/>
    <w:rsid w:val="32146746"/>
    <w:rsid w:val="35B5C2AB"/>
    <w:rsid w:val="369BFDAD"/>
    <w:rsid w:val="3982C97E"/>
    <w:rsid w:val="44B6D104"/>
    <w:rsid w:val="45628A8F"/>
    <w:rsid w:val="5159A3BA"/>
    <w:rsid w:val="5F337CA7"/>
    <w:rsid w:val="669CA4DD"/>
    <w:rsid w:val="6965F37F"/>
    <w:rsid w:val="6C9AB0E9"/>
    <w:rsid w:val="6CCE12AF"/>
    <w:rsid w:val="6D674EB4"/>
    <w:rsid w:val="7142469F"/>
    <w:rsid w:val="77D8804F"/>
    <w:rsid w:val="7D98F7C3"/>
    <w:rsid w:val="7E21B5B8"/>
    <w:rsid w:val="7F6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8AB6"/>
  <w15:docId w15:val="{871D1CD0-F921-4CBD-A5BF-152002F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20" w:hanging="21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60" w:right="118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6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3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E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EA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369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1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13F"/>
    <w:rPr>
      <w:rFonts w:ascii="Arial" w:eastAsia="Arial" w:hAnsi="Arial" w:cs="Arial"/>
    </w:rPr>
  </w:style>
  <w:style w:type="character" w:customStyle="1" w:styleId="number">
    <w:name w:val="number"/>
    <w:basedOn w:val="DefaultParagraphFont"/>
    <w:rsid w:val="00F1060E"/>
  </w:style>
  <w:style w:type="character" w:customStyle="1" w:styleId="text">
    <w:name w:val="text"/>
    <w:basedOn w:val="DefaultParagraphFont"/>
    <w:rsid w:val="00F1060E"/>
  </w:style>
  <w:style w:type="character" w:styleId="Hyperlink">
    <w:name w:val="Hyperlink"/>
    <w:basedOn w:val="DefaultParagraphFont"/>
    <w:uiPriority w:val="99"/>
    <w:unhideWhenUsed/>
    <w:rsid w:val="00F1060E"/>
    <w:rPr>
      <w:color w:val="0000FF" w:themeColor="hyperlink"/>
      <w:u w:val="single"/>
    </w:rPr>
  </w:style>
  <w:style w:type="paragraph" w:customStyle="1" w:styleId="Default">
    <w:name w:val="Default"/>
    <w:rsid w:val="007046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1A16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A16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54a79b37-786d-4cee-8a4e-364771909488" xsi:nil="true"/>
    <Math_Settings xmlns="54a79b37-786d-4cee-8a4e-364771909488" xsi:nil="true"/>
    <DefaultSectionNames xmlns="54a79b37-786d-4cee-8a4e-364771909488" xsi:nil="true"/>
    <Owner xmlns="54a79b37-786d-4cee-8a4e-364771909488">
      <UserInfo>
        <DisplayName/>
        <AccountId xsi:nil="true"/>
        <AccountType/>
      </UserInfo>
    </Owner>
    <AppVersion xmlns="54a79b37-786d-4cee-8a4e-364771909488" xsi:nil="true"/>
    <NotebookType xmlns="54a79b37-786d-4cee-8a4e-364771909488" xsi:nil="true"/>
    <Has_Leaders_Only_SectionGroup xmlns="54a79b37-786d-4cee-8a4e-364771909488" xsi:nil="true"/>
    <Invited_Members xmlns="54a79b37-786d-4cee-8a4e-364771909488" xsi:nil="true"/>
    <LMS_Mappings xmlns="54a79b37-786d-4cee-8a4e-364771909488" xsi:nil="true"/>
    <CultureName xmlns="54a79b37-786d-4cee-8a4e-364771909488" xsi:nil="true"/>
    <Distribution_Groups xmlns="54a79b37-786d-4cee-8a4e-364771909488" xsi:nil="true"/>
    <Member_Groups xmlns="54a79b37-786d-4cee-8a4e-364771909488">
      <UserInfo>
        <DisplayName/>
        <AccountId xsi:nil="true"/>
        <AccountType/>
      </UserInfo>
    </Member_Groups>
    <Self_Registration_Enabled xmlns="54a79b37-786d-4cee-8a4e-364771909488" xsi:nil="true"/>
    <Is_Collaboration_Space_Locked xmlns="54a79b37-786d-4cee-8a4e-364771909488" xsi:nil="true"/>
    <TeamsChannelId xmlns="54a79b37-786d-4cee-8a4e-364771909488" xsi:nil="true"/>
    <Invited_Leaders xmlns="54a79b37-786d-4cee-8a4e-364771909488" xsi:nil="true"/>
    <FolderType xmlns="54a79b37-786d-4cee-8a4e-364771909488" xsi:nil="true"/>
    <Leaders xmlns="54a79b37-786d-4cee-8a4e-364771909488">
      <UserInfo>
        <DisplayName/>
        <AccountId xsi:nil="true"/>
        <AccountType/>
      </UserInfo>
    </Leaders>
    <Templates xmlns="54a79b37-786d-4cee-8a4e-364771909488" xsi:nil="true"/>
    <Members xmlns="54a79b37-786d-4cee-8a4e-364771909488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3DCC88D875C4891866CD3AEDFCA57" ma:contentTypeVersion="31" ma:contentTypeDescription="Create a new document." ma:contentTypeScope="" ma:versionID="b7c0bc370ccd3cc64c83a3898d96eefb">
  <xsd:schema xmlns:xsd="http://www.w3.org/2001/XMLSchema" xmlns:xs="http://www.w3.org/2001/XMLSchema" xmlns:p="http://schemas.microsoft.com/office/2006/metadata/properties" xmlns:ns2="54a79b37-786d-4cee-8a4e-364771909488" xmlns:ns3="a0da0da5-fabe-4365-a364-452c443db44c" targetNamespace="http://schemas.microsoft.com/office/2006/metadata/properties" ma:root="true" ma:fieldsID="f35a8940ee4a34ec6429670e751f7cf8" ns2:_="" ns3:_="">
    <xsd:import namespace="54a79b37-786d-4cee-8a4e-364771909488"/>
    <xsd:import namespace="a0da0da5-fabe-4365-a364-452c443db44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9b37-786d-4cee-8a4e-3647719094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0da5-fabe-4365-a364-452c443d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6264D-4E68-4703-93E6-71292F478EB5}">
  <ds:schemaRefs>
    <ds:schemaRef ds:uri="http://schemas.microsoft.com/office/2006/metadata/properties"/>
    <ds:schemaRef ds:uri="http://schemas.microsoft.com/office/infopath/2007/PartnerControls"/>
    <ds:schemaRef ds:uri="54a79b37-786d-4cee-8a4e-364771909488"/>
  </ds:schemaRefs>
</ds:datastoreItem>
</file>

<file path=customXml/itemProps2.xml><?xml version="1.0" encoding="utf-8"?>
<ds:datastoreItem xmlns:ds="http://schemas.openxmlformats.org/officeDocument/2006/customXml" ds:itemID="{19F91956-CB5C-456E-92C4-93455AF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E694D-9A1A-440D-BF24-049648C8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79b37-786d-4cee-8a4e-364771909488"/>
    <ds:schemaRef ds:uri="a0da0da5-fabe-4365-a364-452c443d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4691</Characters>
  <Application>Microsoft Office Word</Application>
  <DocSecurity>0</DocSecurity>
  <Lines>39</Lines>
  <Paragraphs>11</Paragraphs>
  <ScaleCrop>false</ScaleCrop>
  <Company>SF College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3 Accepted.doc</dc:title>
  <dc:subject/>
  <dc:creator>40001546</dc:creator>
  <cp:keywords/>
  <cp:lastModifiedBy>Ritsa Mallous</cp:lastModifiedBy>
  <cp:revision>4</cp:revision>
  <dcterms:created xsi:type="dcterms:W3CDTF">2022-11-22T21:17:00Z</dcterms:created>
  <dcterms:modified xsi:type="dcterms:W3CDTF">2022-11-22T21:19:00Z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2018-09-12T00:00:00Z</vt:filetime>
  </property>
  <property fmtid="{D5CDD505-2E9C-101B-9397-08002B2CF9AE}" pid="5" name="ContentTypeId">
    <vt:lpwstr>0x0101002FC3DCC88D875C4891866CD3AEDFCA57</vt:lpwstr>
  </property>
</Properties>
</file>