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F198" w14:textId="77777777" w:rsidR="00E062C3" w:rsidRDefault="00E062C3">
      <w:pPr>
        <w:pStyle w:val="BodyText"/>
        <w:spacing w:before="2"/>
        <w:rPr>
          <w:rFonts w:ascii="Times New Roman"/>
          <w:sz w:val="12"/>
        </w:rPr>
      </w:pPr>
    </w:p>
    <w:p w14:paraId="038A4F54" w14:textId="0011061A" w:rsidR="00E062C3" w:rsidRDefault="009E0560" w:rsidP="00F349A8">
      <w:pPr>
        <w:spacing w:before="100"/>
        <w:ind w:left="1798" w:right="4770"/>
        <w:rPr>
          <w:rFonts w:ascii="Georgia"/>
          <w:sz w:val="34"/>
        </w:rPr>
      </w:pPr>
      <w:r>
        <w:rPr>
          <w:noProof/>
        </w:rPr>
        <w:drawing>
          <wp:anchor distT="0" distB="0" distL="0" distR="0" simplePos="0" relativeHeight="251658240" behindDoc="0" locked="0" layoutInCell="1" allowOverlap="1" wp14:anchorId="50F7D05A" wp14:editId="4E00DD9E">
            <wp:simplePos x="0" y="0"/>
            <wp:positionH relativeFrom="page">
              <wp:posOffset>914400</wp:posOffset>
            </wp:positionH>
            <wp:positionV relativeFrom="paragraph">
              <wp:posOffset>-89041</wp:posOffset>
            </wp:positionV>
            <wp:extent cx="853427" cy="8503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53427" cy="850392"/>
                    </a:xfrm>
                    <a:prstGeom prst="rect">
                      <a:avLst/>
                    </a:prstGeom>
                  </pic:spPr>
                </pic:pic>
              </a:graphicData>
            </a:graphic>
          </wp:anchor>
        </w:drawing>
      </w:r>
      <w:r>
        <w:rPr>
          <w:rFonts w:ascii="Georgia"/>
          <w:sz w:val="34"/>
        </w:rPr>
        <w:t>Santa Fe College Rules Manual</w:t>
      </w:r>
    </w:p>
    <w:p w14:paraId="6C120DB3" w14:textId="77777777" w:rsidR="00E062C3" w:rsidRDefault="00E062C3">
      <w:pPr>
        <w:pStyle w:val="BodyText"/>
        <w:rPr>
          <w:rFonts w:ascii="Georgia"/>
          <w:sz w:val="20"/>
        </w:rPr>
      </w:pPr>
    </w:p>
    <w:p w14:paraId="0BA4711C" w14:textId="44A0019D" w:rsidR="00E062C3" w:rsidRDefault="008A06B3">
      <w:pPr>
        <w:pStyle w:val="BodyText"/>
        <w:spacing w:before="6"/>
        <w:rPr>
          <w:rFonts w:ascii="Georgia"/>
          <w:sz w:val="29"/>
        </w:rPr>
      </w:pPr>
      <w:r>
        <w:rPr>
          <w:noProof/>
        </w:rPr>
        <mc:AlternateContent>
          <mc:Choice Requires="wpg">
            <w:drawing>
              <wp:anchor distT="0" distB="0" distL="0" distR="0" simplePos="0" relativeHeight="251658241" behindDoc="0" locked="0" layoutInCell="1" allowOverlap="1" wp14:anchorId="1242D6D6" wp14:editId="29387A74">
                <wp:simplePos x="0" y="0"/>
                <wp:positionH relativeFrom="page">
                  <wp:posOffset>885825</wp:posOffset>
                </wp:positionH>
                <wp:positionV relativeFrom="paragraph">
                  <wp:posOffset>238125</wp:posOffset>
                </wp:positionV>
                <wp:extent cx="6115050" cy="57150"/>
                <wp:effectExtent l="0" t="6350" r="0" b="317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375"/>
                          <a:chExt cx="9630" cy="90"/>
                        </a:xfrm>
                      </wpg:grpSpPr>
                      <wps:wsp>
                        <wps:cNvPr id="6" name="Line 7"/>
                        <wps:cNvCnPr>
                          <a:cxnSpLocks noChangeShapeType="1"/>
                        </wps:cNvCnPr>
                        <wps:spPr bwMode="auto">
                          <a:xfrm>
                            <a:off x="1410" y="39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410" y="45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C04DE9" id="Group 5" o:spid="_x0000_s1026" style="position:absolute;margin-left:69.75pt;margin-top:18.75pt;width:481.5pt;height:4.5pt;z-index:251658241;mso-wrap-distance-left:0;mso-wrap-distance-right:0;mso-position-horizontal-relative:page" coordorigin="1395,375"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">
                <v:line id="Line 7" o:spid="_x0000_s1027" style="position:absolute;visibility:visible;mso-wrap-style:square" from="1410,390" to="1101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6" o:spid="_x0000_s1028" style="position:absolute;visibility:visible;mso-wrap-style:square" from="1410,450" to="110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w10:wrap type="topAndBottom" anchorx="page"/>
              </v:group>
            </w:pict>
          </mc:Fallback>
        </mc:AlternateContent>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p>
    <w:p w14:paraId="3E93F3FF" w14:textId="50F984EB" w:rsidR="00E062C3" w:rsidRPr="000F1FA5" w:rsidRDefault="009E0560" w:rsidP="00526A71">
      <w:pPr>
        <w:pStyle w:val="Heading1"/>
        <w:tabs>
          <w:tab w:val="left" w:pos="2319"/>
          <w:tab w:val="left" w:pos="6930"/>
        </w:tabs>
        <w:spacing w:before="272" w:line="244" w:lineRule="auto"/>
        <w:ind w:right="150"/>
      </w:pPr>
      <w:r>
        <w:rPr>
          <w:b w:val="0"/>
        </w:rPr>
        <w:t>Title:</w:t>
      </w:r>
      <w:r>
        <w:rPr>
          <w:b w:val="0"/>
        </w:rPr>
        <w:tab/>
      </w:r>
      <w:r w:rsidR="00526A71">
        <w:t>Grievance</w:t>
      </w:r>
      <w:r w:rsidR="007E1F5C">
        <w:t xml:space="preserve"> Resolution</w:t>
      </w:r>
      <w:r w:rsidR="008D3E10">
        <w:tab/>
        <w:t>Procedure</w:t>
      </w:r>
      <w:r>
        <w:rPr>
          <w:spacing w:val="-2"/>
        </w:rPr>
        <w:t xml:space="preserve"> </w:t>
      </w:r>
      <w:r>
        <w:t>3.23</w:t>
      </w:r>
      <w:r w:rsidR="008D3E10">
        <w:t>P</w:t>
      </w:r>
      <w:r>
        <w:rPr>
          <w:w w:val="99"/>
        </w:rPr>
        <w:t xml:space="preserve"> </w:t>
      </w:r>
      <w:r w:rsidR="001967C0">
        <w:t xml:space="preserve">Process </w:t>
      </w:r>
      <w:r>
        <w:t xml:space="preserve">for </w:t>
      </w:r>
      <w:r w:rsidR="007E1F5C" w:rsidRPr="000F1FA5">
        <w:t>College</w:t>
      </w:r>
    </w:p>
    <w:p w14:paraId="51FD41DE" w14:textId="147599CF" w:rsidR="00E24EA3" w:rsidRDefault="00A35D7F" w:rsidP="00E24EA3">
      <w:pPr>
        <w:ind w:left="2320"/>
        <w:rPr>
          <w:b/>
          <w:sz w:val="28"/>
          <w:szCs w:val="28"/>
        </w:rPr>
      </w:pPr>
      <w:r w:rsidRPr="000F1FA5">
        <w:rPr>
          <w:b/>
          <w:sz w:val="28"/>
          <w:szCs w:val="28"/>
        </w:rPr>
        <w:t>Employees</w:t>
      </w:r>
    </w:p>
    <w:p w14:paraId="3AF0113E" w14:textId="77777777" w:rsidR="00E062C3" w:rsidRDefault="00E062C3">
      <w:pPr>
        <w:pStyle w:val="BodyText"/>
        <w:spacing w:before="10"/>
        <w:rPr>
          <w:b/>
          <w:sz w:val="23"/>
        </w:rPr>
      </w:pPr>
    </w:p>
    <w:p w14:paraId="7E0D22FF" w14:textId="5E12638E" w:rsidR="003D3772" w:rsidRPr="003D3772" w:rsidRDefault="008D3E10" w:rsidP="00651673">
      <w:pPr>
        <w:pStyle w:val="BodyText"/>
        <w:tabs>
          <w:tab w:val="left" w:pos="2340"/>
        </w:tabs>
        <w:ind w:left="160" w:right="3060"/>
      </w:pPr>
      <w:r>
        <w:t>Based on</w:t>
      </w:r>
      <w:r w:rsidR="009E0560">
        <w:t>:</w:t>
      </w:r>
      <w:r w:rsidR="009E0560">
        <w:tab/>
      </w:r>
      <w:r>
        <w:t>Rule 3.23</w:t>
      </w:r>
      <w:r w:rsidR="009E0560">
        <w:rPr>
          <w:spacing w:val="-1"/>
        </w:rPr>
        <w:t xml:space="preserve"> </w:t>
      </w:r>
    </w:p>
    <w:p w14:paraId="6CCD56DC" w14:textId="77777777" w:rsidR="00E062C3" w:rsidRDefault="00E062C3">
      <w:pPr>
        <w:pStyle w:val="BodyText"/>
        <w:spacing w:before="11"/>
        <w:rPr>
          <w:sz w:val="23"/>
        </w:rPr>
      </w:pPr>
    </w:p>
    <w:p w14:paraId="1C8A3501" w14:textId="2759060D" w:rsidR="00E062C3" w:rsidRDefault="009E0560" w:rsidP="008D3E10">
      <w:pPr>
        <w:pStyle w:val="BodyText"/>
        <w:tabs>
          <w:tab w:val="left" w:pos="2319"/>
        </w:tabs>
        <w:ind w:left="160"/>
      </w:pPr>
      <w:r>
        <w:t>Effective</w:t>
      </w:r>
      <w:r>
        <w:rPr>
          <w:spacing w:val="-4"/>
        </w:rPr>
        <w:t xml:space="preserve"> </w:t>
      </w:r>
      <w:r>
        <w:t>Date:</w:t>
      </w:r>
      <w:r>
        <w:tab/>
      </w:r>
      <w:r w:rsidR="004218F7">
        <w:t xml:space="preserve"> XX, 20</w:t>
      </w:r>
      <w:r w:rsidR="007C4938">
        <w:t>2</w:t>
      </w:r>
      <w:r w:rsidR="004E04A7">
        <w:t>4</w:t>
      </w:r>
    </w:p>
    <w:p w14:paraId="7D201D3C" w14:textId="77777777" w:rsidR="00E062C3" w:rsidRDefault="008A06B3">
      <w:pPr>
        <w:pStyle w:val="BodyText"/>
        <w:spacing w:before="4"/>
        <w:rPr>
          <w:sz w:val="22"/>
        </w:rPr>
      </w:pPr>
      <w:r>
        <w:rPr>
          <w:noProof/>
        </w:rPr>
        <mc:AlternateContent>
          <mc:Choice Requires="wpg">
            <w:drawing>
              <wp:anchor distT="0" distB="0" distL="0" distR="0" simplePos="0" relativeHeight="251658242" behindDoc="0" locked="0" layoutInCell="1" allowOverlap="1" wp14:anchorId="76BE7C25" wp14:editId="04AD86A4">
                <wp:simplePos x="0" y="0"/>
                <wp:positionH relativeFrom="page">
                  <wp:posOffset>885825</wp:posOffset>
                </wp:positionH>
                <wp:positionV relativeFrom="paragraph">
                  <wp:posOffset>188595</wp:posOffset>
                </wp:positionV>
                <wp:extent cx="6115050" cy="57150"/>
                <wp:effectExtent l="0" t="5715" r="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297"/>
                          <a:chExt cx="9630" cy="90"/>
                        </a:xfrm>
                      </wpg:grpSpPr>
                      <wps:wsp>
                        <wps:cNvPr id="3" name="Line 4"/>
                        <wps:cNvCnPr>
                          <a:cxnSpLocks noChangeShapeType="1"/>
                        </wps:cNvCnPr>
                        <wps:spPr bwMode="auto">
                          <a:xfrm>
                            <a:off x="1410" y="372"/>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410" y="312"/>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4A1C5" id="Group 2" o:spid="_x0000_s1026" style="position:absolute;margin-left:69.75pt;margin-top:14.85pt;width:481.5pt;height:4.5pt;z-index:251658242;mso-wrap-distance-left:0;mso-wrap-distance-right:0;mso-position-horizontal-relative:page" coordorigin="1395,297"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">
                <v:line id="Line 4" o:spid="_x0000_s1027" style="position:absolute;visibility:visible;mso-wrap-style:square" from="1410,372" to="11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3" o:spid="_x0000_s1028" style="position:absolute;visibility:visible;mso-wrap-style:square" from="1410,312" to="110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w10:wrap type="topAndBottom" anchorx="page"/>
              </v:group>
            </w:pict>
          </mc:Fallback>
        </mc:AlternateContent>
      </w:r>
    </w:p>
    <w:p w14:paraId="540E77A3" w14:textId="77777777" w:rsidR="00E062C3" w:rsidRDefault="00E062C3">
      <w:pPr>
        <w:pStyle w:val="BodyText"/>
        <w:spacing w:before="3"/>
        <w:rPr>
          <w:sz w:val="13"/>
        </w:rPr>
      </w:pPr>
    </w:p>
    <w:p w14:paraId="4A109755" w14:textId="5FA1CA9A" w:rsidR="00E062C3" w:rsidRPr="00651673" w:rsidRDefault="00A30BB3" w:rsidP="00BC1F67">
      <w:pPr>
        <w:rPr>
          <w:b/>
          <w:sz w:val="24"/>
          <w:szCs w:val="24"/>
          <w:u w:val="single"/>
        </w:rPr>
      </w:pPr>
      <w:r w:rsidRPr="00651673">
        <w:rPr>
          <w:b/>
          <w:sz w:val="24"/>
          <w:szCs w:val="24"/>
          <w:u w:val="single"/>
        </w:rPr>
        <w:t xml:space="preserve">Informal </w:t>
      </w:r>
      <w:r w:rsidR="009E0560" w:rsidRPr="00651673">
        <w:rPr>
          <w:b/>
          <w:sz w:val="24"/>
          <w:szCs w:val="24"/>
          <w:u w:val="single"/>
        </w:rPr>
        <w:t xml:space="preserve">Resolution and </w:t>
      </w:r>
      <w:r w:rsidR="006502E8">
        <w:rPr>
          <w:b/>
          <w:sz w:val="24"/>
          <w:szCs w:val="24"/>
          <w:u w:val="single"/>
        </w:rPr>
        <w:t>Formal Hearing Procedure</w:t>
      </w:r>
      <w:r w:rsidR="009E0560" w:rsidRPr="00651673">
        <w:rPr>
          <w:b/>
          <w:sz w:val="24"/>
          <w:szCs w:val="24"/>
          <w:u w:val="single"/>
        </w:rPr>
        <w:t>s</w:t>
      </w:r>
    </w:p>
    <w:p w14:paraId="798A8007" w14:textId="77777777" w:rsidR="00E062C3" w:rsidRPr="00651673" w:rsidRDefault="00E062C3" w:rsidP="00651673">
      <w:pPr>
        <w:rPr>
          <w:sz w:val="24"/>
          <w:szCs w:val="24"/>
        </w:rPr>
      </w:pPr>
    </w:p>
    <w:p w14:paraId="3A0CAA02" w14:textId="5DCAC388" w:rsidR="00035F50" w:rsidRPr="0020037E" w:rsidRDefault="009E0560" w:rsidP="008B442B">
      <w:pPr>
        <w:ind w:left="1260" w:hanging="1260"/>
        <w:jc w:val="both"/>
        <w:rPr>
          <w:sz w:val="24"/>
          <w:szCs w:val="24"/>
        </w:rPr>
      </w:pPr>
      <w:r w:rsidRPr="02B8D784">
        <w:rPr>
          <w:sz w:val="24"/>
          <w:szCs w:val="24"/>
          <w:u w:val="single"/>
        </w:rPr>
        <w:t>Purpose</w:t>
      </w:r>
      <w:r w:rsidRPr="02B8D784">
        <w:rPr>
          <w:sz w:val="24"/>
          <w:szCs w:val="24"/>
        </w:rPr>
        <w:t xml:space="preserve">: </w:t>
      </w:r>
      <w:r>
        <w:tab/>
      </w:r>
      <w:r w:rsidRPr="02B8D784">
        <w:rPr>
          <w:sz w:val="24"/>
          <w:szCs w:val="24"/>
        </w:rPr>
        <w:t xml:space="preserve">To establish procedures that will provide </w:t>
      </w:r>
      <w:r w:rsidR="00C45C41">
        <w:rPr>
          <w:sz w:val="24"/>
          <w:szCs w:val="24"/>
        </w:rPr>
        <w:t>Santa Fe College employees</w:t>
      </w:r>
      <w:r w:rsidRPr="02B8D784">
        <w:rPr>
          <w:sz w:val="24"/>
          <w:szCs w:val="24"/>
        </w:rPr>
        <w:t xml:space="preserve"> with the opportunity to bring forth </w:t>
      </w:r>
      <w:r w:rsidR="008753E6" w:rsidRPr="02B8D784">
        <w:rPr>
          <w:sz w:val="24"/>
          <w:szCs w:val="24"/>
        </w:rPr>
        <w:t>and resolve grievances</w:t>
      </w:r>
      <w:r w:rsidR="009A391E" w:rsidRPr="02B8D784">
        <w:rPr>
          <w:sz w:val="24"/>
          <w:szCs w:val="24"/>
        </w:rPr>
        <w:t xml:space="preserve"> and disputes</w:t>
      </w:r>
      <w:r w:rsidR="00794031">
        <w:rPr>
          <w:sz w:val="24"/>
          <w:szCs w:val="24"/>
        </w:rPr>
        <w:t xml:space="preserve"> in accordance with Rule 3.23</w:t>
      </w:r>
      <w:r w:rsidRPr="02B8D784">
        <w:rPr>
          <w:sz w:val="24"/>
          <w:szCs w:val="24"/>
        </w:rPr>
        <w:t xml:space="preserve">. </w:t>
      </w:r>
    </w:p>
    <w:p w14:paraId="79E76E7B" w14:textId="77777777" w:rsidR="00E062C3" w:rsidRPr="0020037E" w:rsidRDefault="00E062C3" w:rsidP="00651673">
      <w:pPr>
        <w:jc w:val="both"/>
        <w:rPr>
          <w:sz w:val="24"/>
          <w:szCs w:val="24"/>
        </w:rPr>
      </w:pPr>
    </w:p>
    <w:p w14:paraId="010145A3" w14:textId="0AA834EB" w:rsidR="00A93B03" w:rsidRDefault="00BF2FCC" w:rsidP="00651673">
      <w:pPr>
        <w:pStyle w:val="ListParagraph"/>
        <w:numPr>
          <w:ilvl w:val="0"/>
          <w:numId w:val="24"/>
        </w:numPr>
        <w:rPr>
          <w:b/>
          <w:sz w:val="24"/>
          <w:szCs w:val="24"/>
          <w:u w:val="single"/>
        </w:rPr>
      </w:pPr>
      <w:r>
        <w:rPr>
          <w:b/>
          <w:sz w:val="24"/>
          <w:szCs w:val="24"/>
          <w:u w:val="single"/>
        </w:rPr>
        <w:t>Introduction</w:t>
      </w:r>
    </w:p>
    <w:p w14:paraId="215024EB" w14:textId="77777777" w:rsidR="00BF2FCC" w:rsidRDefault="00BF2FCC" w:rsidP="00BF2FCC">
      <w:pPr>
        <w:ind w:left="119"/>
        <w:rPr>
          <w:b/>
          <w:sz w:val="24"/>
          <w:szCs w:val="24"/>
          <w:u w:val="single"/>
        </w:rPr>
      </w:pPr>
    </w:p>
    <w:p w14:paraId="676A4D04" w14:textId="01E64684" w:rsidR="00BF2FCC" w:rsidRDefault="00BF2FCC" w:rsidP="00BB3C19">
      <w:pPr>
        <w:pStyle w:val="ListParagraph"/>
        <w:ind w:left="1199" w:firstLine="0"/>
        <w:rPr>
          <w:sz w:val="24"/>
          <w:szCs w:val="24"/>
        </w:rPr>
      </w:pPr>
      <w:r w:rsidRPr="02B8D784">
        <w:rPr>
          <w:sz w:val="24"/>
          <w:szCs w:val="24"/>
        </w:rPr>
        <w:t xml:space="preserve">These procedures are intended to assure </w:t>
      </w:r>
      <w:r>
        <w:rPr>
          <w:sz w:val="24"/>
          <w:szCs w:val="24"/>
        </w:rPr>
        <w:t>employees</w:t>
      </w:r>
      <w:r w:rsidRPr="02B8D784">
        <w:rPr>
          <w:sz w:val="24"/>
          <w:szCs w:val="24"/>
        </w:rPr>
        <w:t xml:space="preserve"> fair consideration and due process and to provide, if needed, a formal hearing. It is the right of every </w:t>
      </w:r>
      <w:r>
        <w:rPr>
          <w:sz w:val="24"/>
          <w:szCs w:val="24"/>
        </w:rPr>
        <w:t>employee</w:t>
      </w:r>
      <w:r w:rsidRPr="02B8D784">
        <w:rPr>
          <w:sz w:val="24"/>
          <w:szCs w:val="24"/>
        </w:rPr>
        <w:t xml:space="preserve"> to express a grievance and have it considered without fear of reprisal. </w:t>
      </w:r>
      <w:r w:rsidR="00106B8F">
        <w:rPr>
          <w:sz w:val="24"/>
          <w:szCs w:val="24"/>
        </w:rPr>
        <w:t xml:space="preserve">Definitions and examples of </w:t>
      </w:r>
      <w:r>
        <w:rPr>
          <w:sz w:val="24"/>
          <w:szCs w:val="24"/>
        </w:rPr>
        <w:t>Formal Hearing Issues and Informal Hearing Issues are set forth in Appendix 1.</w:t>
      </w:r>
    </w:p>
    <w:p w14:paraId="4069E560" w14:textId="77777777" w:rsidR="00BF2FCC" w:rsidRPr="00BB3C19" w:rsidRDefault="00BF2FCC" w:rsidP="00BB3C19">
      <w:pPr>
        <w:ind w:left="119"/>
        <w:rPr>
          <w:b/>
          <w:sz w:val="24"/>
          <w:szCs w:val="24"/>
          <w:u w:val="single"/>
        </w:rPr>
      </w:pPr>
    </w:p>
    <w:p w14:paraId="768AE766" w14:textId="77777777" w:rsidR="00BF2FCC" w:rsidRDefault="00BF2FCC" w:rsidP="00BB3C19">
      <w:pPr>
        <w:pStyle w:val="ListParagraph"/>
        <w:ind w:left="839" w:firstLine="0"/>
        <w:rPr>
          <w:b/>
          <w:sz w:val="24"/>
          <w:szCs w:val="24"/>
          <w:u w:val="single"/>
        </w:rPr>
      </w:pPr>
    </w:p>
    <w:p w14:paraId="6C8842A9" w14:textId="512794F9" w:rsidR="00453A83" w:rsidRPr="0020037E" w:rsidRDefault="00453A83" w:rsidP="00651673">
      <w:pPr>
        <w:pStyle w:val="ListParagraph"/>
        <w:numPr>
          <w:ilvl w:val="0"/>
          <w:numId w:val="24"/>
        </w:numPr>
        <w:rPr>
          <w:b/>
          <w:sz w:val="24"/>
          <w:szCs w:val="24"/>
          <w:u w:val="single"/>
        </w:rPr>
      </w:pPr>
      <w:r w:rsidRPr="0020037E">
        <w:rPr>
          <w:b/>
          <w:sz w:val="24"/>
          <w:szCs w:val="24"/>
          <w:u w:val="single"/>
        </w:rPr>
        <w:t>Definitions</w:t>
      </w:r>
    </w:p>
    <w:p w14:paraId="29F0487D" w14:textId="77777777" w:rsidR="00453A83" w:rsidRPr="0020037E" w:rsidRDefault="00453A83" w:rsidP="00651673">
      <w:pPr>
        <w:jc w:val="both"/>
        <w:rPr>
          <w:sz w:val="24"/>
          <w:szCs w:val="24"/>
        </w:rPr>
      </w:pPr>
    </w:p>
    <w:p w14:paraId="45640892" w14:textId="46B71C70" w:rsidR="00A44D16" w:rsidRDefault="00A44D16" w:rsidP="00651673">
      <w:pPr>
        <w:pStyle w:val="ListParagraph"/>
        <w:numPr>
          <w:ilvl w:val="1"/>
          <w:numId w:val="24"/>
        </w:numPr>
        <w:rPr>
          <w:sz w:val="24"/>
          <w:szCs w:val="24"/>
        </w:rPr>
      </w:pPr>
      <w:r w:rsidRPr="0020037E">
        <w:rPr>
          <w:sz w:val="24"/>
          <w:szCs w:val="24"/>
          <w:u w:val="single"/>
        </w:rPr>
        <w:t>Business Day</w:t>
      </w:r>
      <w:r w:rsidRPr="0020037E">
        <w:rPr>
          <w:sz w:val="24"/>
          <w:szCs w:val="24"/>
        </w:rPr>
        <w:t xml:space="preserve">: </w:t>
      </w:r>
      <w:r w:rsidR="0075721F" w:rsidRPr="0020037E">
        <w:rPr>
          <w:sz w:val="24"/>
          <w:szCs w:val="24"/>
        </w:rPr>
        <w:t xml:space="preserve">Includes </w:t>
      </w:r>
      <w:r w:rsidRPr="0020037E">
        <w:rPr>
          <w:sz w:val="24"/>
          <w:szCs w:val="24"/>
        </w:rPr>
        <w:t>Monday through Friday</w:t>
      </w:r>
      <w:r w:rsidR="0075721F" w:rsidRPr="0020037E">
        <w:rPr>
          <w:sz w:val="24"/>
          <w:szCs w:val="24"/>
        </w:rPr>
        <w:t xml:space="preserve"> and excludes</w:t>
      </w:r>
      <w:r w:rsidRPr="0020037E">
        <w:rPr>
          <w:sz w:val="24"/>
          <w:szCs w:val="24"/>
        </w:rPr>
        <w:t xml:space="preserve"> College holidays and other official College closures.  </w:t>
      </w:r>
    </w:p>
    <w:p w14:paraId="79CADB30" w14:textId="77777777" w:rsidR="00A834A2" w:rsidRDefault="00A834A2" w:rsidP="00A834A2">
      <w:pPr>
        <w:pStyle w:val="ListParagraph"/>
        <w:ind w:left="1199" w:firstLine="0"/>
        <w:rPr>
          <w:sz w:val="24"/>
          <w:szCs w:val="24"/>
        </w:rPr>
      </w:pPr>
    </w:p>
    <w:p w14:paraId="08EEEE3C" w14:textId="0683DC1D" w:rsidR="00A44D16" w:rsidRPr="00173A1F" w:rsidRDefault="000B0FC3" w:rsidP="00173A1F">
      <w:pPr>
        <w:pStyle w:val="ListParagraph"/>
        <w:numPr>
          <w:ilvl w:val="1"/>
          <w:numId w:val="24"/>
        </w:numPr>
        <w:rPr>
          <w:sz w:val="24"/>
          <w:szCs w:val="24"/>
        </w:rPr>
      </w:pPr>
      <w:r w:rsidRPr="00173A1F">
        <w:rPr>
          <w:sz w:val="24"/>
          <w:szCs w:val="24"/>
          <w:u w:val="single"/>
        </w:rPr>
        <w:t>Employee</w:t>
      </w:r>
      <w:r w:rsidRPr="00173A1F">
        <w:rPr>
          <w:sz w:val="24"/>
          <w:szCs w:val="24"/>
        </w:rPr>
        <w:t xml:space="preserve">: </w:t>
      </w:r>
      <w:r w:rsidR="00991281" w:rsidRPr="00173A1F">
        <w:rPr>
          <w:sz w:val="24"/>
          <w:szCs w:val="24"/>
        </w:rPr>
        <w:t>Includes currently appointed full and part time Santa Fe College employees.</w:t>
      </w:r>
      <w:r w:rsidR="001E0DA9" w:rsidRPr="00173A1F">
        <w:rPr>
          <w:sz w:val="24"/>
          <w:szCs w:val="24"/>
        </w:rPr>
        <w:t xml:space="preserve"> </w:t>
      </w:r>
    </w:p>
    <w:p w14:paraId="79770D4A" w14:textId="77777777" w:rsidR="00265DB2" w:rsidRPr="0020037E" w:rsidRDefault="00265DB2" w:rsidP="008B442B">
      <w:pPr>
        <w:pStyle w:val="ListParagraph"/>
        <w:rPr>
          <w:sz w:val="24"/>
          <w:szCs w:val="24"/>
          <w:u w:val="single"/>
        </w:rPr>
      </w:pPr>
    </w:p>
    <w:p w14:paraId="7CFCAE6E" w14:textId="77777777" w:rsidR="00453A83" w:rsidRPr="0020037E" w:rsidRDefault="00453A83" w:rsidP="00651673">
      <w:pPr>
        <w:jc w:val="both"/>
        <w:rPr>
          <w:sz w:val="24"/>
          <w:szCs w:val="24"/>
        </w:rPr>
      </w:pPr>
    </w:p>
    <w:p w14:paraId="17B0B60C" w14:textId="67FFC2E0" w:rsidR="00453A83" w:rsidRPr="0020037E" w:rsidRDefault="00B715F1" w:rsidP="00651673">
      <w:pPr>
        <w:pStyle w:val="ListParagraph"/>
        <w:numPr>
          <w:ilvl w:val="1"/>
          <w:numId w:val="24"/>
        </w:numPr>
        <w:rPr>
          <w:sz w:val="24"/>
          <w:szCs w:val="24"/>
        </w:rPr>
      </w:pPr>
      <w:r w:rsidRPr="0020037E">
        <w:rPr>
          <w:sz w:val="24"/>
          <w:szCs w:val="24"/>
          <w:u w:val="single"/>
        </w:rPr>
        <w:t>Complainant</w:t>
      </w:r>
      <w:r w:rsidR="00453A83" w:rsidRPr="0020037E">
        <w:rPr>
          <w:sz w:val="24"/>
          <w:szCs w:val="24"/>
        </w:rPr>
        <w:t xml:space="preserve">: </w:t>
      </w:r>
      <w:r w:rsidR="00E15C18" w:rsidRPr="0020037E">
        <w:rPr>
          <w:sz w:val="24"/>
          <w:szCs w:val="24"/>
        </w:rPr>
        <w:t xml:space="preserve">An </w:t>
      </w:r>
      <w:r w:rsidR="002F76A4" w:rsidRPr="0020037E">
        <w:rPr>
          <w:sz w:val="24"/>
          <w:szCs w:val="24"/>
        </w:rPr>
        <w:t xml:space="preserve">individual who </w:t>
      </w:r>
      <w:r w:rsidR="0084413B" w:rsidRPr="0020037E">
        <w:rPr>
          <w:sz w:val="24"/>
          <w:szCs w:val="24"/>
        </w:rPr>
        <w:t xml:space="preserve">pursues the </w:t>
      </w:r>
      <w:r w:rsidR="00867418">
        <w:rPr>
          <w:sz w:val="24"/>
          <w:szCs w:val="24"/>
        </w:rPr>
        <w:t xml:space="preserve">Informal Resolution or </w:t>
      </w:r>
      <w:r w:rsidR="0084413B" w:rsidRPr="0020037E">
        <w:rPr>
          <w:sz w:val="24"/>
          <w:szCs w:val="24"/>
        </w:rPr>
        <w:t xml:space="preserve">Formal </w:t>
      </w:r>
      <w:r w:rsidR="003A2931" w:rsidRPr="0020037E">
        <w:rPr>
          <w:sz w:val="24"/>
          <w:szCs w:val="24"/>
        </w:rPr>
        <w:t>Hearing</w:t>
      </w:r>
      <w:r w:rsidR="0084413B" w:rsidRPr="0020037E">
        <w:rPr>
          <w:sz w:val="24"/>
          <w:szCs w:val="24"/>
        </w:rPr>
        <w:t xml:space="preserve"> Procedure</w:t>
      </w:r>
      <w:r w:rsidR="002F76A4" w:rsidRPr="0020037E">
        <w:rPr>
          <w:sz w:val="24"/>
          <w:szCs w:val="24"/>
        </w:rPr>
        <w:t xml:space="preserve"> to resolve </w:t>
      </w:r>
      <w:r w:rsidR="003A2931" w:rsidRPr="0020037E">
        <w:rPr>
          <w:sz w:val="24"/>
          <w:szCs w:val="24"/>
        </w:rPr>
        <w:t>a</w:t>
      </w:r>
      <w:r w:rsidR="00034DBE" w:rsidRPr="0020037E">
        <w:rPr>
          <w:sz w:val="24"/>
          <w:szCs w:val="24"/>
        </w:rPr>
        <w:t>n issue</w:t>
      </w:r>
      <w:r w:rsidR="002F76A4" w:rsidRPr="0020037E">
        <w:rPr>
          <w:sz w:val="24"/>
          <w:szCs w:val="24"/>
        </w:rPr>
        <w:t xml:space="preserve">. </w:t>
      </w:r>
    </w:p>
    <w:p w14:paraId="7FDA8055" w14:textId="77777777" w:rsidR="00453A83" w:rsidRPr="0020037E" w:rsidRDefault="00453A83" w:rsidP="00651673">
      <w:pPr>
        <w:jc w:val="both"/>
        <w:rPr>
          <w:sz w:val="24"/>
          <w:szCs w:val="24"/>
        </w:rPr>
      </w:pPr>
    </w:p>
    <w:p w14:paraId="4F8C38C9" w14:textId="4B461AA7" w:rsidR="00453A83" w:rsidRPr="0020037E" w:rsidRDefault="00453A83" w:rsidP="00651673">
      <w:pPr>
        <w:pStyle w:val="ListParagraph"/>
        <w:numPr>
          <w:ilvl w:val="1"/>
          <w:numId w:val="24"/>
        </w:numPr>
        <w:rPr>
          <w:sz w:val="24"/>
          <w:szCs w:val="24"/>
        </w:rPr>
      </w:pPr>
      <w:r w:rsidRPr="0020037E">
        <w:rPr>
          <w:sz w:val="24"/>
          <w:szCs w:val="24"/>
          <w:u w:val="single"/>
        </w:rPr>
        <w:t>HR</w:t>
      </w:r>
      <w:r w:rsidRPr="0020037E">
        <w:rPr>
          <w:sz w:val="24"/>
          <w:szCs w:val="24"/>
        </w:rPr>
        <w:t xml:space="preserve">: The Director of Human Resources or their designee. </w:t>
      </w:r>
    </w:p>
    <w:p w14:paraId="6C3A4765" w14:textId="77777777" w:rsidR="00453A83" w:rsidRPr="0020037E" w:rsidRDefault="00453A83" w:rsidP="00651673">
      <w:pPr>
        <w:jc w:val="both"/>
        <w:rPr>
          <w:sz w:val="24"/>
          <w:szCs w:val="24"/>
        </w:rPr>
      </w:pPr>
    </w:p>
    <w:p w14:paraId="684D93F8" w14:textId="77777777" w:rsidR="006C5D50" w:rsidRPr="0020037E" w:rsidRDefault="006C5D50" w:rsidP="007C3E04">
      <w:pPr>
        <w:pStyle w:val="ListParagraph"/>
        <w:rPr>
          <w:sz w:val="24"/>
          <w:szCs w:val="24"/>
        </w:rPr>
      </w:pPr>
    </w:p>
    <w:p w14:paraId="370224E1" w14:textId="5DF44C83" w:rsidR="006C5D50" w:rsidRPr="0020037E" w:rsidRDefault="006C5D50" w:rsidP="00651673">
      <w:pPr>
        <w:pStyle w:val="ListParagraph"/>
        <w:numPr>
          <w:ilvl w:val="1"/>
          <w:numId w:val="24"/>
        </w:numPr>
        <w:rPr>
          <w:sz w:val="24"/>
          <w:szCs w:val="24"/>
        </w:rPr>
      </w:pPr>
      <w:r w:rsidRPr="0020037E">
        <w:rPr>
          <w:sz w:val="24"/>
          <w:szCs w:val="24"/>
          <w:u w:val="single"/>
        </w:rPr>
        <w:lastRenderedPageBreak/>
        <w:t>President</w:t>
      </w:r>
      <w:r w:rsidRPr="0020037E">
        <w:rPr>
          <w:sz w:val="24"/>
          <w:szCs w:val="24"/>
        </w:rPr>
        <w:t xml:space="preserve">: The President of Santa Fe College or their designee. </w:t>
      </w:r>
    </w:p>
    <w:p w14:paraId="4AC8D286" w14:textId="77777777" w:rsidR="00453A83" w:rsidRPr="0020037E" w:rsidRDefault="00453A83" w:rsidP="00651673">
      <w:pPr>
        <w:jc w:val="both"/>
        <w:rPr>
          <w:sz w:val="24"/>
          <w:szCs w:val="24"/>
        </w:rPr>
      </w:pPr>
    </w:p>
    <w:p w14:paraId="78907A86" w14:textId="20A9AA04" w:rsidR="005C16FD" w:rsidRPr="0020037E" w:rsidRDefault="005C16FD" w:rsidP="00651673">
      <w:pPr>
        <w:pStyle w:val="ListParagraph"/>
        <w:numPr>
          <w:ilvl w:val="1"/>
          <w:numId w:val="24"/>
        </w:numPr>
        <w:rPr>
          <w:sz w:val="24"/>
          <w:szCs w:val="24"/>
        </w:rPr>
      </w:pPr>
      <w:r w:rsidRPr="0020037E">
        <w:rPr>
          <w:sz w:val="24"/>
          <w:szCs w:val="24"/>
          <w:u w:val="single"/>
        </w:rPr>
        <w:t>Respondent</w:t>
      </w:r>
      <w:r w:rsidRPr="0020037E">
        <w:rPr>
          <w:sz w:val="24"/>
          <w:szCs w:val="24"/>
        </w:rPr>
        <w:t xml:space="preserve">: </w:t>
      </w:r>
      <w:r w:rsidR="0084413B" w:rsidRPr="0020037E">
        <w:rPr>
          <w:sz w:val="24"/>
          <w:szCs w:val="24"/>
        </w:rPr>
        <w:t xml:space="preserve">An </w:t>
      </w:r>
      <w:r w:rsidRPr="0020037E">
        <w:rPr>
          <w:sz w:val="24"/>
          <w:szCs w:val="24"/>
        </w:rPr>
        <w:t xml:space="preserve">individual responding to a </w:t>
      </w:r>
      <w:r w:rsidR="002B7A17" w:rsidRPr="0020037E">
        <w:rPr>
          <w:sz w:val="24"/>
          <w:szCs w:val="24"/>
        </w:rPr>
        <w:t>complaint</w:t>
      </w:r>
      <w:r w:rsidRPr="0020037E">
        <w:rPr>
          <w:sz w:val="24"/>
          <w:szCs w:val="24"/>
        </w:rPr>
        <w:t xml:space="preserve"> </w:t>
      </w:r>
      <w:r w:rsidR="0084413B" w:rsidRPr="0020037E">
        <w:rPr>
          <w:sz w:val="24"/>
          <w:szCs w:val="24"/>
        </w:rPr>
        <w:t xml:space="preserve">in the </w:t>
      </w:r>
      <w:r w:rsidR="00EC3F47">
        <w:rPr>
          <w:sz w:val="24"/>
          <w:szCs w:val="24"/>
        </w:rPr>
        <w:t xml:space="preserve">Informal resolution or </w:t>
      </w:r>
      <w:r w:rsidR="0084413B" w:rsidRPr="0020037E">
        <w:rPr>
          <w:sz w:val="24"/>
          <w:szCs w:val="24"/>
        </w:rPr>
        <w:t xml:space="preserve">Formal </w:t>
      </w:r>
      <w:r w:rsidR="002B7A17" w:rsidRPr="0020037E">
        <w:rPr>
          <w:sz w:val="24"/>
          <w:szCs w:val="24"/>
        </w:rPr>
        <w:t>Hearing Procedure</w:t>
      </w:r>
      <w:r w:rsidR="0049444B" w:rsidRPr="0020037E">
        <w:rPr>
          <w:sz w:val="24"/>
          <w:szCs w:val="24"/>
        </w:rPr>
        <w:t xml:space="preserve"> where t</w:t>
      </w:r>
      <w:r w:rsidR="0084413B" w:rsidRPr="0020037E">
        <w:rPr>
          <w:sz w:val="24"/>
          <w:szCs w:val="24"/>
        </w:rPr>
        <w:t xml:space="preserve">he </w:t>
      </w:r>
      <w:r w:rsidR="002B7A17" w:rsidRPr="0020037E">
        <w:rPr>
          <w:sz w:val="24"/>
          <w:szCs w:val="24"/>
        </w:rPr>
        <w:t>complainant</w:t>
      </w:r>
      <w:r w:rsidR="0084413B" w:rsidRPr="0020037E">
        <w:rPr>
          <w:sz w:val="24"/>
          <w:szCs w:val="24"/>
        </w:rPr>
        <w:t xml:space="preserve"> alleges that the respondent is a so</w:t>
      </w:r>
      <w:r w:rsidR="001002B4" w:rsidRPr="0020037E">
        <w:rPr>
          <w:sz w:val="24"/>
          <w:szCs w:val="24"/>
        </w:rPr>
        <w:t>urce of the grievance.</w:t>
      </w:r>
    </w:p>
    <w:p w14:paraId="59B96F20" w14:textId="77777777" w:rsidR="005C16FD" w:rsidRPr="0020037E" w:rsidRDefault="005C16FD" w:rsidP="00651673">
      <w:pPr>
        <w:jc w:val="both"/>
        <w:rPr>
          <w:sz w:val="24"/>
          <w:szCs w:val="24"/>
        </w:rPr>
      </w:pPr>
    </w:p>
    <w:p w14:paraId="71C26C7C" w14:textId="4A8C4AD7" w:rsidR="00453A83" w:rsidRPr="0020037E" w:rsidRDefault="00453A83" w:rsidP="00651673">
      <w:pPr>
        <w:pStyle w:val="ListParagraph"/>
        <w:numPr>
          <w:ilvl w:val="1"/>
          <w:numId w:val="24"/>
        </w:numPr>
        <w:rPr>
          <w:sz w:val="24"/>
          <w:szCs w:val="24"/>
        </w:rPr>
      </w:pPr>
      <w:r w:rsidRPr="0020037E">
        <w:rPr>
          <w:sz w:val="24"/>
          <w:szCs w:val="24"/>
          <w:u w:val="single"/>
        </w:rPr>
        <w:t>Retaliation</w:t>
      </w:r>
      <w:r w:rsidRPr="0020037E">
        <w:rPr>
          <w:sz w:val="24"/>
          <w:szCs w:val="24"/>
        </w:rPr>
        <w:t xml:space="preserve">: </w:t>
      </w:r>
      <w:r w:rsidR="0049444B" w:rsidRPr="0020037E">
        <w:rPr>
          <w:sz w:val="24"/>
          <w:szCs w:val="24"/>
        </w:rPr>
        <w:t>Adverse employment action taken</w:t>
      </w:r>
      <w:r w:rsidR="00C662D0" w:rsidRPr="0020037E">
        <w:rPr>
          <w:sz w:val="24"/>
          <w:szCs w:val="24"/>
        </w:rPr>
        <w:t xml:space="preserve"> by an employer</w:t>
      </w:r>
      <w:r w:rsidR="0049444B" w:rsidRPr="0020037E">
        <w:rPr>
          <w:sz w:val="24"/>
          <w:szCs w:val="24"/>
        </w:rPr>
        <w:t xml:space="preserve"> against an employee</w:t>
      </w:r>
      <w:r w:rsidR="00C662D0" w:rsidRPr="0020037E">
        <w:rPr>
          <w:sz w:val="24"/>
          <w:szCs w:val="24"/>
        </w:rPr>
        <w:t xml:space="preserve"> for engaging in a legally protected activity. </w:t>
      </w:r>
    </w:p>
    <w:p w14:paraId="56F7CA43" w14:textId="77777777" w:rsidR="009465DC" w:rsidRPr="0020037E" w:rsidRDefault="009465DC" w:rsidP="007C3E04">
      <w:pPr>
        <w:pStyle w:val="ListParagraph"/>
        <w:rPr>
          <w:sz w:val="24"/>
          <w:szCs w:val="24"/>
        </w:rPr>
      </w:pPr>
    </w:p>
    <w:p w14:paraId="20A78DCE" w14:textId="03200A0D" w:rsidR="009465DC" w:rsidRDefault="009465DC" w:rsidP="00651673">
      <w:pPr>
        <w:pStyle w:val="ListParagraph"/>
        <w:numPr>
          <w:ilvl w:val="1"/>
          <w:numId w:val="24"/>
        </w:numPr>
        <w:rPr>
          <w:sz w:val="24"/>
          <w:szCs w:val="24"/>
        </w:rPr>
      </w:pPr>
      <w:r w:rsidRPr="00A829C4">
        <w:rPr>
          <w:sz w:val="24"/>
          <w:szCs w:val="24"/>
          <w:u w:val="single"/>
        </w:rPr>
        <w:t xml:space="preserve">Notice in </w:t>
      </w:r>
      <w:proofErr w:type="gramStart"/>
      <w:r w:rsidRPr="00A829C4">
        <w:rPr>
          <w:sz w:val="24"/>
          <w:szCs w:val="24"/>
          <w:u w:val="single"/>
        </w:rPr>
        <w:t>Writing</w:t>
      </w:r>
      <w:r w:rsidRPr="37B27116">
        <w:rPr>
          <w:sz w:val="24"/>
          <w:szCs w:val="24"/>
        </w:rPr>
        <w:t>:</w:t>
      </w:r>
      <w:proofErr w:type="gramEnd"/>
      <w:r w:rsidRPr="37B27116">
        <w:rPr>
          <w:sz w:val="24"/>
          <w:szCs w:val="24"/>
        </w:rPr>
        <w:t xml:space="preserve"> includes email, US mail certified-return receipt requested, </w:t>
      </w:r>
      <w:r w:rsidR="00283DF1" w:rsidRPr="37B27116">
        <w:rPr>
          <w:sz w:val="24"/>
          <w:szCs w:val="24"/>
        </w:rPr>
        <w:t>or hand delivery with a receipt signed by the recipient.</w:t>
      </w:r>
    </w:p>
    <w:p w14:paraId="4C868AB5" w14:textId="77777777" w:rsidR="00463EB0" w:rsidRPr="00BB3C19" w:rsidRDefault="00463EB0" w:rsidP="00BB3C19">
      <w:pPr>
        <w:pStyle w:val="ListParagraph"/>
        <w:rPr>
          <w:sz w:val="24"/>
          <w:szCs w:val="24"/>
        </w:rPr>
      </w:pPr>
    </w:p>
    <w:p w14:paraId="43A634F1" w14:textId="3A5BD9D8" w:rsidR="00EC2B41" w:rsidRPr="00BB3C19" w:rsidDel="004E04A7" w:rsidRDefault="00EC2B41" w:rsidP="00BB3C19">
      <w:pPr>
        <w:pStyle w:val="ListParagraph"/>
        <w:rPr>
          <w:del w:id="0" w:author="Patti Locascio" w:date="2024-02-13T11:34:00Z"/>
          <w:sz w:val="24"/>
          <w:szCs w:val="24"/>
        </w:rPr>
      </w:pPr>
    </w:p>
    <w:p w14:paraId="4BAD4CAE" w14:textId="29C79D19" w:rsidR="008828AD" w:rsidDel="004E04A7" w:rsidRDefault="008828AD">
      <w:pPr>
        <w:ind w:left="119"/>
        <w:rPr>
          <w:del w:id="1" w:author="Patti Locascio" w:date="2024-02-13T11:34:00Z"/>
          <w:b/>
          <w:bCs/>
          <w:sz w:val="24"/>
          <w:szCs w:val="24"/>
        </w:rPr>
      </w:pPr>
    </w:p>
    <w:p w14:paraId="4F6DEAD1" w14:textId="77777777" w:rsidR="008828AD" w:rsidRDefault="008828AD">
      <w:pPr>
        <w:ind w:left="119"/>
        <w:rPr>
          <w:b/>
          <w:bCs/>
          <w:sz w:val="24"/>
          <w:szCs w:val="24"/>
        </w:rPr>
      </w:pPr>
    </w:p>
    <w:p w14:paraId="6D520BDC" w14:textId="435AFF26" w:rsidR="0040106B" w:rsidRPr="00BB3C19" w:rsidRDefault="0040106B" w:rsidP="00BB3C19">
      <w:pPr>
        <w:pStyle w:val="ListParagraph"/>
        <w:numPr>
          <w:ilvl w:val="0"/>
          <w:numId w:val="24"/>
        </w:numPr>
        <w:rPr>
          <w:sz w:val="24"/>
          <w:u w:val="single"/>
        </w:rPr>
      </w:pPr>
      <w:r w:rsidRPr="00BB3C19">
        <w:rPr>
          <w:sz w:val="24"/>
          <w:u w:val="single"/>
        </w:rPr>
        <w:t xml:space="preserve">Matters Outside the Scope of this </w:t>
      </w:r>
      <w:proofErr w:type="gramStart"/>
      <w:r w:rsidRPr="00BB3C19">
        <w:rPr>
          <w:sz w:val="24"/>
          <w:u w:val="single"/>
        </w:rPr>
        <w:t>Rule</w:t>
      </w:r>
      <w:proofErr w:type="gramEnd"/>
      <w:r w:rsidRPr="00BB3C19">
        <w:rPr>
          <w:sz w:val="24"/>
          <w:u w:val="single"/>
        </w:rPr>
        <w:t xml:space="preserve"> </w:t>
      </w:r>
    </w:p>
    <w:p w14:paraId="7F9DD9D3" w14:textId="77777777" w:rsidR="0040106B" w:rsidRDefault="0040106B" w:rsidP="00D016ED">
      <w:pPr>
        <w:rPr>
          <w:sz w:val="24"/>
        </w:rPr>
      </w:pPr>
    </w:p>
    <w:p w14:paraId="65BA6ADC" w14:textId="77777777" w:rsidR="0040106B" w:rsidRPr="004F50BF" w:rsidRDefault="0040106B" w:rsidP="00D016ED">
      <w:pPr>
        <w:ind w:firstLine="159"/>
        <w:rPr>
          <w:sz w:val="24"/>
        </w:rPr>
      </w:pPr>
      <w:r w:rsidRPr="004F50BF">
        <w:rPr>
          <w:sz w:val="24"/>
        </w:rPr>
        <w:t>The following matters are not eligible for informal or formal processes under this rule</w:t>
      </w:r>
      <w:r>
        <w:rPr>
          <w:sz w:val="24"/>
        </w:rPr>
        <w:t>:</w:t>
      </w:r>
    </w:p>
    <w:p w14:paraId="3BA279D3" w14:textId="77777777" w:rsidR="0040106B" w:rsidRDefault="0040106B" w:rsidP="00D016ED">
      <w:pPr>
        <w:rPr>
          <w:sz w:val="24"/>
          <w:highlight w:val="yellow"/>
        </w:rPr>
      </w:pPr>
    </w:p>
    <w:p w14:paraId="63286FD0" w14:textId="77777777" w:rsidR="0040106B" w:rsidRDefault="0040106B" w:rsidP="00BB3C19">
      <w:pPr>
        <w:pStyle w:val="ListParagraph"/>
        <w:numPr>
          <w:ilvl w:val="0"/>
          <w:numId w:val="34"/>
        </w:numPr>
        <w:rPr>
          <w:sz w:val="24"/>
        </w:rPr>
      </w:pPr>
      <w:r w:rsidRPr="004F50BF">
        <w:rPr>
          <w:sz w:val="24"/>
        </w:rPr>
        <w:t xml:space="preserve">Allegations of conduct prohibited under College Rule 2.8 and 2.8P on Prohibition Against Discrimination and </w:t>
      </w:r>
      <w:proofErr w:type="gramStart"/>
      <w:r w:rsidRPr="004F50BF">
        <w:rPr>
          <w:sz w:val="24"/>
        </w:rPr>
        <w:t>Harassment;</w:t>
      </w:r>
      <w:proofErr w:type="gramEnd"/>
    </w:p>
    <w:p w14:paraId="21566870" w14:textId="77777777" w:rsidR="0040106B" w:rsidRDefault="0040106B" w:rsidP="00BB3C19">
      <w:pPr>
        <w:pStyle w:val="ListParagraph"/>
        <w:numPr>
          <w:ilvl w:val="0"/>
          <w:numId w:val="34"/>
        </w:numPr>
        <w:rPr>
          <w:sz w:val="24"/>
        </w:rPr>
      </w:pPr>
      <w:r w:rsidRPr="004F50BF">
        <w:rPr>
          <w:sz w:val="24"/>
        </w:rPr>
        <w:t xml:space="preserve">Allegations of conduct prohibited under College Rule 2.12 on Prohibition Against Fraudulent, Dishonest or Improper </w:t>
      </w:r>
      <w:proofErr w:type="gramStart"/>
      <w:r w:rsidRPr="004F50BF">
        <w:rPr>
          <w:sz w:val="24"/>
        </w:rPr>
        <w:t>Acts;</w:t>
      </w:r>
      <w:proofErr w:type="gramEnd"/>
    </w:p>
    <w:p w14:paraId="0AF15D6B" w14:textId="77777777" w:rsidR="0040106B" w:rsidRDefault="0040106B" w:rsidP="00BB3C19">
      <w:pPr>
        <w:pStyle w:val="ListParagraph"/>
        <w:numPr>
          <w:ilvl w:val="0"/>
          <w:numId w:val="34"/>
        </w:numPr>
        <w:rPr>
          <w:sz w:val="24"/>
        </w:rPr>
      </w:pPr>
      <w:r w:rsidRPr="004F50BF">
        <w:rPr>
          <w:sz w:val="24"/>
        </w:rPr>
        <w:t xml:space="preserve">Disputes related to College Rule 2.13 on Intellectual </w:t>
      </w:r>
      <w:proofErr w:type="gramStart"/>
      <w:r w:rsidRPr="004F50BF">
        <w:rPr>
          <w:sz w:val="24"/>
        </w:rPr>
        <w:t>Property;</w:t>
      </w:r>
      <w:proofErr w:type="gramEnd"/>
    </w:p>
    <w:p w14:paraId="68998558" w14:textId="77777777" w:rsidR="0040106B" w:rsidRDefault="0040106B" w:rsidP="00BB3C19">
      <w:pPr>
        <w:pStyle w:val="ListParagraph"/>
        <w:numPr>
          <w:ilvl w:val="0"/>
          <w:numId w:val="34"/>
        </w:numPr>
        <w:rPr>
          <w:sz w:val="24"/>
        </w:rPr>
      </w:pPr>
      <w:r w:rsidRPr="004F50BF">
        <w:rPr>
          <w:sz w:val="24"/>
        </w:rPr>
        <w:t xml:space="preserve">Allegations relating to violations of Rule 3.17 on Conflicts of </w:t>
      </w:r>
      <w:proofErr w:type="gramStart"/>
      <w:r w:rsidRPr="004F50BF">
        <w:rPr>
          <w:sz w:val="24"/>
        </w:rPr>
        <w:t>Interest;</w:t>
      </w:r>
      <w:proofErr w:type="gramEnd"/>
    </w:p>
    <w:p w14:paraId="649D7901" w14:textId="7D9BD8D3" w:rsidR="0040106B" w:rsidRPr="006C6BBA" w:rsidRDefault="0040106B" w:rsidP="00BB3C19">
      <w:pPr>
        <w:pStyle w:val="ListParagraph"/>
        <w:numPr>
          <w:ilvl w:val="0"/>
          <w:numId w:val="34"/>
        </w:numPr>
        <w:rPr>
          <w:sz w:val="24"/>
          <w:szCs w:val="24"/>
        </w:rPr>
      </w:pPr>
      <w:r>
        <w:rPr>
          <w:sz w:val="24"/>
        </w:rPr>
        <w:t>Allegations relating to Rule 3.9 on Employment Contracts, including but not limited to</w:t>
      </w:r>
      <w:r w:rsidRPr="006C6BBA">
        <w:rPr>
          <w:sz w:val="24"/>
          <w:szCs w:val="24"/>
        </w:rPr>
        <w:t xml:space="preserve"> </w:t>
      </w:r>
      <w:r>
        <w:rPr>
          <w:sz w:val="24"/>
          <w:szCs w:val="24"/>
        </w:rPr>
        <w:t>te</w:t>
      </w:r>
      <w:r w:rsidRPr="6D674EB4">
        <w:rPr>
          <w:sz w:val="24"/>
          <w:szCs w:val="24"/>
        </w:rPr>
        <w:t>rmination of employment or decisions pertaining to the award of continuing contracts</w:t>
      </w:r>
      <w:del w:id="2" w:author="Patti Locascio" w:date="2024-02-13T11:50:00Z">
        <w:r w:rsidRPr="6D674EB4" w:rsidDel="00272C6E">
          <w:rPr>
            <w:sz w:val="24"/>
            <w:szCs w:val="24"/>
          </w:rPr>
          <w:delText>;</w:delText>
        </w:r>
      </w:del>
      <w:ins w:id="3" w:author="Patti Locascio" w:date="2024-02-13T11:50:00Z">
        <w:r w:rsidR="00272C6E">
          <w:rPr>
            <w:sz w:val="24"/>
            <w:szCs w:val="24"/>
          </w:rPr>
          <w:t>,</w:t>
        </w:r>
      </w:ins>
      <w:ins w:id="4" w:author="Patti Locascio" w:date="2024-02-13T11:46:00Z">
        <w:r w:rsidR="000A5E1D">
          <w:rPr>
            <w:sz w:val="24"/>
            <w:szCs w:val="24"/>
          </w:rPr>
          <w:t xml:space="preserve"> provided, however, that</w:t>
        </w:r>
        <w:r w:rsidR="002D3674">
          <w:rPr>
            <w:sz w:val="24"/>
            <w:szCs w:val="24"/>
          </w:rPr>
          <w:t xml:space="preserve"> faculty members who elect to utilize the internal pro</w:t>
        </w:r>
      </w:ins>
      <w:ins w:id="5" w:author="Patti Locascio" w:date="2024-02-13T11:47:00Z">
        <w:r w:rsidR="002D3674">
          <w:rPr>
            <w:sz w:val="24"/>
            <w:szCs w:val="24"/>
          </w:rPr>
          <w:t xml:space="preserve">cess </w:t>
        </w:r>
        <w:r w:rsidR="00764928">
          <w:rPr>
            <w:sz w:val="24"/>
            <w:szCs w:val="24"/>
          </w:rPr>
          <w:t>pursuant to Procedure 3.</w:t>
        </w:r>
      </w:ins>
      <w:ins w:id="6" w:author="Patti Locascio" w:date="2024-02-13T12:39:00Z">
        <w:r w:rsidR="003A3E98">
          <w:rPr>
            <w:sz w:val="24"/>
            <w:szCs w:val="24"/>
          </w:rPr>
          <w:t>9</w:t>
        </w:r>
      </w:ins>
      <w:ins w:id="7" w:author="Patti Locascio" w:date="2024-02-13T11:49:00Z">
        <w:r w:rsidR="009238CF">
          <w:rPr>
            <w:sz w:val="24"/>
            <w:szCs w:val="24"/>
          </w:rPr>
          <w:t xml:space="preserve">P </w:t>
        </w:r>
      </w:ins>
      <w:ins w:id="8" w:author="Patti Locascio" w:date="2024-02-13T11:47:00Z">
        <w:r w:rsidR="00764928">
          <w:rPr>
            <w:sz w:val="24"/>
            <w:szCs w:val="24"/>
          </w:rPr>
          <w:t xml:space="preserve">(G) and (H) will use the </w:t>
        </w:r>
      </w:ins>
      <w:ins w:id="9" w:author="Patti Locascio" w:date="2024-02-13T11:50:00Z">
        <w:r w:rsidR="00F63B30">
          <w:rPr>
            <w:sz w:val="24"/>
            <w:szCs w:val="24"/>
          </w:rPr>
          <w:t xml:space="preserve">Formal Hearing Procedure set forth in Section VI </w:t>
        </w:r>
        <w:proofErr w:type="gramStart"/>
        <w:r w:rsidR="00F63B30">
          <w:rPr>
            <w:sz w:val="24"/>
            <w:szCs w:val="24"/>
          </w:rPr>
          <w:t>herein</w:t>
        </w:r>
        <w:r w:rsidR="00272C6E">
          <w:rPr>
            <w:sz w:val="24"/>
            <w:szCs w:val="24"/>
          </w:rPr>
          <w:t>;</w:t>
        </w:r>
      </w:ins>
      <w:proofErr w:type="gramEnd"/>
    </w:p>
    <w:p w14:paraId="0837F4C2" w14:textId="17353198" w:rsidR="0040106B" w:rsidRDefault="0040106B" w:rsidP="00BB3C19">
      <w:pPr>
        <w:pStyle w:val="ListParagraph"/>
        <w:numPr>
          <w:ilvl w:val="0"/>
          <w:numId w:val="34"/>
        </w:numPr>
        <w:rPr>
          <w:sz w:val="24"/>
          <w:szCs w:val="24"/>
        </w:rPr>
      </w:pPr>
      <w:r w:rsidRPr="6CCE12AF">
        <w:rPr>
          <w:sz w:val="24"/>
          <w:szCs w:val="24"/>
        </w:rPr>
        <w:t>Allegations of improper activities or retaliation involving one or more whistleblowers</w:t>
      </w:r>
      <w:ins w:id="10" w:author="Patti Locascio" w:date="2023-10-10T12:35:00Z">
        <w:r w:rsidR="00BB3C19">
          <w:rPr>
            <w:sz w:val="24"/>
            <w:szCs w:val="24"/>
          </w:rPr>
          <w:t xml:space="preserve"> under </w:t>
        </w:r>
      </w:ins>
      <w:ins w:id="11" w:author="Patti Locascio" w:date="2023-10-10T12:36:00Z">
        <w:r w:rsidR="00BB3C19">
          <w:rPr>
            <w:sz w:val="24"/>
            <w:szCs w:val="24"/>
          </w:rPr>
          <w:t>Florida’s Whistle-blower’s Act</w:t>
        </w:r>
        <w:r w:rsidR="00D62F0E">
          <w:rPr>
            <w:sz w:val="24"/>
            <w:szCs w:val="24"/>
          </w:rPr>
          <w:t xml:space="preserve"> (</w:t>
        </w:r>
      </w:ins>
      <w:ins w:id="12" w:author="Patti Locascio" w:date="2023-10-10T12:37:00Z">
        <w:r w:rsidR="00AD7F13">
          <w:rPr>
            <w:sz w:val="24"/>
            <w:szCs w:val="24"/>
          </w:rPr>
          <w:t>§§</w:t>
        </w:r>
      </w:ins>
      <w:ins w:id="13" w:author="Patti Locascio" w:date="2023-10-10T12:36:00Z">
        <w:r w:rsidR="00D62F0E">
          <w:rPr>
            <w:sz w:val="24"/>
            <w:szCs w:val="24"/>
          </w:rPr>
          <w:t xml:space="preserve">112.3187 </w:t>
        </w:r>
        <w:r w:rsidR="00AD7F13">
          <w:rPr>
            <w:sz w:val="24"/>
            <w:szCs w:val="24"/>
          </w:rPr>
          <w:t>–</w:t>
        </w:r>
        <w:r w:rsidR="00D62F0E">
          <w:rPr>
            <w:sz w:val="24"/>
            <w:szCs w:val="24"/>
          </w:rPr>
          <w:t xml:space="preserve"> 112</w:t>
        </w:r>
        <w:r w:rsidR="00AD7F13">
          <w:rPr>
            <w:sz w:val="24"/>
            <w:szCs w:val="24"/>
          </w:rPr>
          <w:t>.31895</w:t>
        </w:r>
      </w:ins>
      <w:ins w:id="14" w:author="Patti Locascio" w:date="2023-10-10T12:37:00Z">
        <w:r w:rsidR="00AD7F13">
          <w:rPr>
            <w:sz w:val="24"/>
            <w:szCs w:val="24"/>
          </w:rPr>
          <w:t>, Florida Statutes</w:t>
        </w:r>
        <w:proofErr w:type="gramStart"/>
        <w:r w:rsidR="00AD7F13">
          <w:rPr>
            <w:sz w:val="24"/>
            <w:szCs w:val="24"/>
          </w:rPr>
          <w:t>)</w:t>
        </w:r>
      </w:ins>
      <w:r w:rsidRPr="6CCE12AF">
        <w:rPr>
          <w:sz w:val="24"/>
          <w:szCs w:val="24"/>
        </w:rPr>
        <w:t>;</w:t>
      </w:r>
      <w:proofErr w:type="gramEnd"/>
      <w:r w:rsidRPr="6CCE12AF">
        <w:rPr>
          <w:sz w:val="24"/>
          <w:szCs w:val="24"/>
        </w:rPr>
        <w:t xml:space="preserve"> </w:t>
      </w:r>
    </w:p>
    <w:p w14:paraId="65B55E56" w14:textId="77777777" w:rsidR="0040106B" w:rsidRDefault="0040106B" w:rsidP="00BB3C19">
      <w:pPr>
        <w:pStyle w:val="ListParagraph"/>
        <w:numPr>
          <w:ilvl w:val="0"/>
          <w:numId w:val="34"/>
        </w:numPr>
        <w:rPr>
          <w:sz w:val="24"/>
          <w:szCs w:val="24"/>
        </w:rPr>
      </w:pPr>
      <w:r w:rsidRPr="669CA4DD">
        <w:rPr>
          <w:sz w:val="24"/>
          <w:szCs w:val="24"/>
        </w:rPr>
        <w:t xml:space="preserve">Remedies requested as part of a grievance that are outside the College’s scope of authority, ability, or </w:t>
      </w:r>
      <w:proofErr w:type="gramStart"/>
      <w:r w:rsidRPr="669CA4DD">
        <w:rPr>
          <w:sz w:val="24"/>
          <w:szCs w:val="24"/>
        </w:rPr>
        <w:t>control;</w:t>
      </w:r>
      <w:proofErr w:type="gramEnd"/>
      <w:r w:rsidRPr="669CA4DD">
        <w:rPr>
          <w:sz w:val="24"/>
          <w:szCs w:val="24"/>
        </w:rPr>
        <w:t xml:space="preserve"> </w:t>
      </w:r>
    </w:p>
    <w:p w14:paraId="79F0FB5B" w14:textId="77777777" w:rsidR="0040106B" w:rsidRPr="000E4B68" w:rsidRDefault="0040106B" w:rsidP="00BB3C19">
      <w:pPr>
        <w:pStyle w:val="ListParagraph"/>
        <w:numPr>
          <w:ilvl w:val="0"/>
          <w:numId w:val="34"/>
        </w:numPr>
        <w:rPr>
          <w:sz w:val="24"/>
        </w:rPr>
      </w:pPr>
      <w:r>
        <w:rPr>
          <w:sz w:val="24"/>
        </w:rPr>
        <w:t xml:space="preserve">College determination to close a program or remove a </w:t>
      </w:r>
      <w:proofErr w:type="gramStart"/>
      <w:r>
        <w:rPr>
          <w:sz w:val="24"/>
        </w:rPr>
        <w:t>course;</w:t>
      </w:r>
      <w:proofErr w:type="gramEnd"/>
      <w:r>
        <w:rPr>
          <w:sz w:val="24"/>
        </w:rPr>
        <w:t xml:space="preserve"> </w:t>
      </w:r>
    </w:p>
    <w:p w14:paraId="2CE7C467" w14:textId="77777777" w:rsidR="0040106B" w:rsidRDefault="0040106B" w:rsidP="00BB3C19">
      <w:pPr>
        <w:pStyle w:val="ListParagraph"/>
        <w:numPr>
          <w:ilvl w:val="0"/>
          <w:numId w:val="34"/>
        </w:numPr>
        <w:rPr>
          <w:sz w:val="24"/>
        </w:rPr>
      </w:pPr>
      <w:r>
        <w:rPr>
          <w:sz w:val="24"/>
        </w:rPr>
        <w:t>Allegations of Family and Medical Leave Act (FMLA) retaliation or violations of FMLA rights.</w:t>
      </w:r>
    </w:p>
    <w:p w14:paraId="3BB7E447" w14:textId="77777777" w:rsidR="00A93B03" w:rsidRPr="0092270F" w:rsidRDefault="00A93B03" w:rsidP="00D016ED">
      <w:pPr>
        <w:rPr>
          <w:sz w:val="24"/>
        </w:rPr>
      </w:pPr>
    </w:p>
    <w:p w14:paraId="22A09EA0" w14:textId="77777777" w:rsidR="008828AD" w:rsidRPr="00BB3C19" w:rsidRDefault="008828AD" w:rsidP="00BB3C19">
      <w:pPr>
        <w:ind w:left="119"/>
        <w:rPr>
          <w:b/>
          <w:bCs/>
          <w:sz w:val="24"/>
          <w:szCs w:val="24"/>
        </w:rPr>
      </w:pPr>
    </w:p>
    <w:p w14:paraId="042FC242" w14:textId="77777777" w:rsidR="00AB4E14" w:rsidRPr="0020037E" w:rsidRDefault="00AB4E14" w:rsidP="00651673">
      <w:pPr>
        <w:jc w:val="both"/>
        <w:rPr>
          <w:sz w:val="24"/>
          <w:szCs w:val="24"/>
        </w:rPr>
      </w:pPr>
    </w:p>
    <w:p w14:paraId="05A77492" w14:textId="53933F8E" w:rsidR="00AB4E14" w:rsidRPr="0020037E" w:rsidRDefault="00AB4E14" w:rsidP="00651673">
      <w:pPr>
        <w:pStyle w:val="ListParagraph"/>
        <w:numPr>
          <w:ilvl w:val="0"/>
          <w:numId w:val="24"/>
        </w:numPr>
        <w:rPr>
          <w:b/>
          <w:sz w:val="24"/>
          <w:szCs w:val="24"/>
          <w:u w:val="single"/>
        </w:rPr>
      </w:pPr>
      <w:r w:rsidRPr="0020037E">
        <w:rPr>
          <w:b/>
          <w:sz w:val="24"/>
          <w:szCs w:val="24"/>
          <w:u w:val="single"/>
        </w:rPr>
        <w:t>Retaliation Prohibited</w:t>
      </w:r>
    </w:p>
    <w:p w14:paraId="69E6BAA5" w14:textId="77777777" w:rsidR="00AB4E14" w:rsidRPr="0020037E" w:rsidRDefault="00AB4E14" w:rsidP="00651673">
      <w:pPr>
        <w:jc w:val="both"/>
        <w:rPr>
          <w:sz w:val="24"/>
          <w:szCs w:val="24"/>
        </w:rPr>
      </w:pPr>
    </w:p>
    <w:p w14:paraId="5687731A" w14:textId="4C8BEBCD" w:rsidR="00AB4E14" w:rsidRPr="0020037E" w:rsidRDefault="00AB4E14" w:rsidP="00651673">
      <w:pPr>
        <w:jc w:val="both"/>
        <w:rPr>
          <w:sz w:val="24"/>
          <w:szCs w:val="24"/>
        </w:rPr>
      </w:pPr>
      <w:r w:rsidRPr="0020037E">
        <w:rPr>
          <w:sz w:val="24"/>
          <w:szCs w:val="24"/>
        </w:rPr>
        <w:t xml:space="preserve">Retaliation against an employee because they engaged the </w:t>
      </w:r>
      <w:r w:rsidR="003A35D3" w:rsidRPr="0020037E">
        <w:rPr>
          <w:sz w:val="24"/>
          <w:szCs w:val="24"/>
        </w:rPr>
        <w:t xml:space="preserve">Informal Resolution </w:t>
      </w:r>
      <w:r w:rsidR="00A50C65" w:rsidRPr="0020037E">
        <w:rPr>
          <w:sz w:val="24"/>
          <w:szCs w:val="24"/>
        </w:rPr>
        <w:t>P</w:t>
      </w:r>
      <w:r w:rsidR="003A35D3" w:rsidRPr="0020037E">
        <w:rPr>
          <w:sz w:val="24"/>
          <w:szCs w:val="24"/>
        </w:rPr>
        <w:t>rocedure or the Formal Hearing Procedure</w:t>
      </w:r>
      <w:r w:rsidR="009A6D25" w:rsidRPr="0020037E">
        <w:rPr>
          <w:sz w:val="24"/>
          <w:szCs w:val="24"/>
        </w:rPr>
        <w:t xml:space="preserve"> </w:t>
      </w:r>
      <w:r w:rsidR="009A6D25" w:rsidRPr="00543A98">
        <w:rPr>
          <w:sz w:val="24"/>
          <w:szCs w:val="24"/>
        </w:rPr>
        <w:t>in good faith</w:t>
      </w:r>
      <w:r w:rsidRPr="0020037E">
        <w:rPr>
          <w:sz w:val="24"/>
          <w:szCs w:val="24"/>
        </w:rPr>
        <w:t xml:space="preserve"> is prohibited.</w:t>
      </w:r>
      <w:r w:rsidR="00007195" w:rsidRPr="0020037E">
        <w:rPr>
          <w:sz w:val="24"/>
          <w:szCs w:val="24"/>
        </w:rPr>
        <w:t xml:space="preserve"> R</w:t>
      </w:r>
      <w:r w:rsidRPr="0020037E">
        <w:rPr>
          <w:sz w:val="24"/>
          <w:szCs w:val="24"/>
        </w:rPr>
        <w:t>eport</w:t>
      </w:r>
      <w:r w:rsidR="00007195" w:rsidRPr="0020037E">
        <w:rPr>
          <w:sz w:val="24"/>
          <w:szCs w:val="24"/>
        </w:rPr>
        <w:t>s</w:t>
      </w:r>
      <w:r w:rsidRPr="0020037E">
        <w:rPr>
          <w:sz w:val="24"/>
          <w:szCs w:val="24"/>
        </w:rPr>
        <w:t xml:space="preserve"> of retaliation should be made </w:t>
      </w:r>
      <w:r w:rsidR="00486894">
        <w:rPr>
          <w:sz w:val="24"/>
          <w:szCs w:val="24"/>
        </w:rPr>
        <w:t xml:space="preserve">promptly </w:t>
      </w:r>
      <w:r w:rsidRPr="0020037E">
        <w:rPr>
          <w:sz w:val="24"/>
          <w:szCs w:val="24"/>
        </w:rPr>
        <w:t xml:space="preserve">to HR. </w:t>
      </w:r>
    </w:p>
    <w:p w14:paraId="389DAAC5" w14:textId="77777777" w:rsidR="006C5BCB" w:rsidRPr="0020037E" w:rsidRDefault="006C5BCB" w:rsidP="00651673">
      <w:pPr>
        <w:jc w:val="both"/>
        <w:rPr>
          <w:sz w:val="24"/>
          <w:szCs w:val="24"/>
        </w:rPr>
      </w:pPr>
    </w:p>
    <w:p w14:paraId="7739F5E8" w14:textId="0568D1BF" w:rsidR="006C5BCB" w:rsidRPr="0020037E" w:rsidRDefault="00751E74" w:rsidP="00651673">
      <w:pPr>
        <w:jc w:val="both"/>
        <w:rPr>
          <w:sz w:val="24"/>
          <w:szCs w:val="24"/>
        </w:rPr>
      </w:pPr>
      <w:r w:rsidRPr="00543A98">
        <w:rPr>
          <w:sz w:val="24"/>
          <w:szCs w:val="24"/>
        </w:rPr>
        <w:t xml:space="preserve">Disciplinary action may, however, be taken against </w:t>
      </w:r>
      <w:r w:rsidR="008F315E">
        <w:rPr>
          <w:sz w:val="24"/>
          <w:szCs w:val="24"/>
        </w:rPr>
        <w:t>an employee</w:t>
      </w:r>
      <w:r w:rsidRPr="00543A98">
        <w:rPr>
          <w:sz w:val="24"/>
          <w:szCs w:val="24"/>
        </w:rPr>
        <w:t xml:space="preserve"> who </w:t>
      </w:r>
      <w:r w:rsidR="008C4B15" w:rsidRPr="00543A98">
        <w:rPr>
          <w:sz w:val="24"/>
          <w:szCs w:val="24"/>
        </w:rPr>
        <w:t>make</w:t>
      </w:r>
      <w:r w:rsidR="008F315E">
        <w:rPr>
          <w:sz w:val="24"/>
          <w:szCs w:val="24"/>
        </w:rPr>
        <w:t>s</w:t>
      </w:r>
      <w:r w:rsidR="008C4B15" w:rsidRPr="00543A98">
        <w:rPr>
          <w:sz w:val="24"/>
          <w:szCs w:val="24"/>
        </w:rPr>
        <w:t xml:space="preserve"> intentionally false</w:t>
      </w:r>
      <w:r w:rsidR="00B152A6" w:rsidRPr="00543A98">
        <w:rPr>
          <w:sz w:val="24"/>
          <w:szCs w:val="24"/>
        </w:rPr>
        <w:t>,</w:t>
      </w:r>
      <w:r w:rsidR="008C4B15" w:rsidRPr="00543A98">
        <w:rPr>
          <w:sz w:val="24"/>
          <w:szCs w:val="24"/>
        </w:rPr>
        <w:t xml:space="preserve"> misleading, </w:t>
      </w:r>
      <w:r w:rsidR="00054390" w:rsidRPr="00543A98">
        <w:rPr>
          <w:sz w:val="24"/>
          <w:szCs w:val="24"/>
        </w:rPr>
        <w:t xml:space="preserve">or </w:t>
      </w:r>
      <w:r w:rsidR="008C4B15" w:rsidRPr="00543A98">
        <w:rPr>
          <w:sz w:val="24"/>
          <w:szCs w:val="24"/>
        </w:rPr>
        <w:t>malicious</w:t>
      </w:r>
      <w:r w:rsidR="00054390" w:rsidRPr="00543A98">
        <w:rPr>
          <w:sz w:val="24"/>
          <w:szCs w:val="24"/>
        </w:rPr>
        <w:t xml:space="preserve"> </w:t>
      </w:r>
      <w:r w:rsidR="00F1444B" w:rsidRPr="00543A98">
        <w:rPr>
          <w:sz w:val="24"/>
          <w:szCs w:val="24"/>
        </w:rPr>
        <w:t>allegations or who engage</w:t>
      </w:r>
      <w:r w:rsidR="008F315E">
        <w:rPr>
          <w:sz w:val="24"/>
          <w:szCs w:val="24"/>
        </w:rPr>
        <w:t>s</w:t>
      </w:r>
      <w:r w:rsidR="00F1444B" w:rsidRPr="00543A98">
        <w:rPr>
          <w:sz w:val="24"/>
          <w:szCs w:val="24"/>
        </w:rPr>
        <w:t xml:space="preserve"> the </w:t>
      </w:r>
      <w:r w:rsidR="007B740F" w:rsidRPr="00543A98">
        <w:rPr>
          <w:sz w:val="24"/>
          <w:szCs w:val="24"/>
        </w:rPr>
        <w:t>Informal Resolution Procedure and</w:t>
      </w:r>
      <w:r w:rsidRPr="00543A98">
        <w:rPr>
          <w:sz w:val="24"/>
          <w:szCs w:val="24"/>
        </w:rPr>
        <w:t xml:space="preserve"> Formal Hearing Procedure </w:t>
      </w:r>
      <w:r w:rsidR="00F1444B" w:rsidRPr="00543A98">
        <w:rPr>
          <w:sz w:val="24"/>
          <w:szCs w:val="24"/>
        </w:rPr>
        <w:t>in bad faith.</w:t>
      </w:r>
      <w:r w:rsidR="00F1444B" w:rsidRPr="0020037E">
        <w:rPr>
          <w:sz w:val="24"/>
          <w:szCs w:val="24"/>
        </w:rPr>
        <w:t xml:space="preserve"> </w:t>
      </w:r>
    </w:p>
    <w:p w14:paraId="5F10171F" w14:textId="7F7A2FF1" w:rsidR="00453A83" w:rsidRPr="0020037E" w:rsidRDefault="00453A83" w:rsidP="00651673">
      <w:pPr>
        <w:jc w:val="both"/>
        <w:rPr>
          <w:sz w:val="24"/>
          <w:szCs w:val="24"/>
        </w:rPr>
      </w:pPr>
    </w:p>
    <w:p w14:paraId="3E864FE8" w14:textId="7F2E566E" w:rsidR="00E062C3" w:rsidRPr="0020037E" w:rsidRDefault="009E0560" w:rsidP="00651673">
      <w:pPr>
        <w:pStyle w:val="ListParagraph"/>
        <w:numPr>
          <w:ilvl w:val="0"/>
          <w:numId w:val="24"/>
        </w:numPr>
        <w:rPr>
          <w:b/>
          <w:sz w:val="24"/>
          <w:szCs w:val="24"/>
          <w:u w:val="single"/>
        </w:rPr>
      </w:pPr>
      <w:r w:rsidRPr="0020037E">
        <w:rPr>
          <w:b/>
          <w:sz w:val="24"/>
          <w:szCs w:val="24"/>
          <w:u w:val="single"/>
        </w:rPr>
        <w:t>Informal Resolution Procedure</w:t>
      </w:r>
    </w:p>
    <w:p w14:paraId="2B863D27" w14:textId="2E9A40A1" w:rsidR="00E062C3" w:rsidRPr="0020037E" w:rsidRDefault="00E062C3" w:rsidP="00651673">
      <w:pPr>
        <w:jc w:val="both"/>
        <w:rPr>
          <w:sz w:val="24"/>
          <w:szCs w:val="24"/>
        </w:rPr>
      </w:pPr>
    </w:p>
    <w:p w14:paraId="33C60230" w14:textId="7B78F9A4" w:rsidR="00D44B96" w:rsidRPr="0020037E" w:rsidRDefault="00792D0E" w:rsidP="00651673">
      <w:pPr>
        <w:pStyle w:val="ListParagraph"/>
        <w:numPr>
          <w:ilvl w:val="1"/>
          <w:numId w:val="24"/>
        </w:numPr>
        <w:rPr>
          <w:sz w:val="24"/>
          <w:szCs w:val="24"/>
        </w:rPr>
      </w:pPr>
      <w:r w:rsidRPr="00B11E04">
        <w:rPr>
          <w:sz w:val="24"/>
          <w:szCs w:val="24"/>
        </w:rPr>
        <w:t>The College encourages collegial communications to resolve disputes</w:t>
      </w:r>
      <w:r w:rsidR="00A50C65" w:rsidRPr="00B11E04">
        <w:rPr>
          <w:sz w:val="24"/>
          <w:szCs w:val="24"/>
        </w:rPr>
        <w:t>,</w:t>
      </w:r>
      <w:r w:rsidR="00726198" w:rsidRPr="00B11E04">
        <w:rPr>
          <w:sz w:val="24"/>
          <w:szCs w:val="24"/>
        </w:rPr>
        <w:t xml:space="preserve"> </w:t>
      </w:r>
      <w:r w:rsidR="00F86A29" w:rsidRPr="00B11E04">
        <w:rPr>
          <w:sz w:val="24"/>
          <w:szCs w:val="24"/>
        </w:rPr>
        <w:t>complaints</w:t>
      </w:r>
      <w:r w:rsidR="00A50C65" w:rsidRPr="00B11E04">
        <w:rPr>
          <w:sz w:val="24"/>
          <w:szCs w:val="24"/>
        </w:rPr>
        <w:t>, and grievances</w:t>
      </w:r>
      <w:r w:rsidRPr="00B11E04">
        <w:rPr>
          <w:sz w:val="24"/>
          <w:szCs w:val="24"/>
        </w:rPr>
        <w:t xml:space="preserve">. </w:t>
      </w:r>
      <w:r w:rsidR="008F315E" w:rsidRPr="00B11E04">
        <w:rPr>
          <w:sz w:val="24"/>
          <w:szCs w:val="24"/>
        </w:rPr>
        <w:t>Employees</w:t>
      </w:r>
      <w:r w:rsidR="00D44B96" w:rsidRPr="00B11E04">
        <w:rPr>
          <w:sz w:val="24"/>
          <w:szCs w:val="24"/>
        </w:rPr>
        <w:t xml:space="preserve"> seeking resolution of a</w:t>
      </w:r>
      <w:r w:rsidR="00034DBE" w:rsidRPr="00B11E04">
        <w:rPr>
          <w:sz w:val="24"/>
          <w:szCs w:val="24"/>
        </w:rPr>
        <w:t xml:space="preserve">n issue </w:t>
      </w:r>
      <w:r w:rsidR="00D44B96" w:rsidRPr="00B11E04">
        <w:rPr>
          <w:sz w:val="24"/>
          <w:szCs w:val="24"/>
        </w:rPr>
        <w:t xml:space="preserve">are encouraged to use </w:t>
      </w:r>
      <w:r w:rsidR="00E90068" w:rsidRPr="00B11E04">
        <w:rPr>
          <w:sz w:val="24"/>
          <w:szCs w:val="24"/>
        </w:rPr>
        <w:t>this</w:t>
      </w:r>
      <w:r w:rsidR="00D44B96" w:rsidRPr="00B11E04">
        <w:rPr>
          <w:sz w:val="24"/>
          <w:szCs w:val="24"/>
        </w:rPr>
        <w:t xml:space="preserve"> </w:t>
      </w:r>
      <w:r w:rsidR="00E90068" w:rsidRPr="00B11E04">
        <w:rPr>
          <w:sz w:val="24"/>
          <w:szCs w:val="24"/>
        </w:rPr>
        <w:t>I</w:t>
      </w:r>
      <w:r w:rsidR="0014345E" w:rsidRPr="00B11E04">
        <w:rPr>
          <w:sz w:val="24"/>
          <w:szCs w:val="24"/>
        </w:rPr>
        <w:t xml:space="preserve">nformal </w:t>
      </w:r>
      <w:r w:rsidR="00E90068" w:rsidRPr="00B11E04">
        <w:rPr>
          <w:sz w:val="24"/>
          <w:szCs w:val="24"/>
        </w:rPr>
        <w:t>R</w:t>
      </w:r>
      <w:r w:rsidR="0014345E" w:rsidRPr="00B11E04">
        <w:rPr>
          <w:sz w:val="24"/>
          <w:szCs w:val="24"/>
        </w:rPr>
        <w:t xml:space="preserve">esolution </w:t>
      </w:r>
      <w:r w:rsidR="00E90068" w:rsidRPr="00B11E04">
        <w:rPr>
          <w:sz w:val="24"/>
          <w:szCs w:val="24"/>
        </w:rPr>
        <w:t>P</w:t>
      </w:r>
      <w:r w:rsidR="00D44B96" w:rsidRPr="00B11E04">
        <w:rPr>
          <w:sz w:val="24"/>
          <w:szCs w:val="24"/>
        </w:rPr>
        <w:t>rocedure.</w:t>
      </w:r>
      <w:r w:rsidR="00D44B96" w:rsidRPr="0020037E">
        <w:rPr>
          <w:sz w:val="24"/>
          <w:szCs w:val="24"/>
        </w:rPr>
        <w:t xml:space="preserve"> </w:t>
      </w:r>
      <w:r w:rsidR="0067061C" w:rsidRPr="0020037E">
        <w:rPr>
          <w:sz w:val="24"/>
          <w:szCs w:val="24"/>
        </w:rPr>
        <w:t xml:space="preserve">The objective is for parties to reach a mutually acceptable and voluntary agreement without </w:t>
      </w:r>
      <w:r w:rsidR="00E5432D" w:rsidRPr="0020037E">
        <w:rPr>
          <w:sz w:val="24"/>
          <w:szCs w:val="24"/>
        </w:rPr>
        <w:t xml:space="preserve">the need for </w:t>
      </w:r>
      <w:r w:rsidR="0067061C" w:rsidRPr="0020037E">
        <w:rPr>
          <w:sz w:val="24"/>
          <w:szCs w:val="24"/>
        </w:rPr>
        <w:t>intervention by the President or the Board of Trustees.</w:t>
      </w:r>
    </w:p>
    <w:p w14:paraId="14C585BA" w14:textId="77777777" w:rsidR="00E90969" w:rsidRPr="0020037E" w:rsidRDefault="00E90969" w:rsidP="00651673">
      <w:pPr>
        <w:jc w:val="both"/>
        <w:rPr>
          <w:sz w:val="24"/>
          <w:szCs w:val="24"/>
        </w:rPr>
      </w:pPr>
    </w:p>
    <w:p w14:paraId="6EAE3348" w14:textId="7F39092E" w:rsidR="00792D0E" w:rsidRPr="0020037E" w:rsidRDefault="00366AE6" w:rsidP="00651673">
      <w:pPr>
        <w:pStyle w:val="ListParagraph"/>
        <w:numPr>
          <w:ilvl w:val="1"/>
          <w:numId w:val="24"/>
        </w:numPr>
        <w:rPr>
          <w:sz w:val="24"/>
          <w:szCs w:val="24"/>
        </w:rPr>
      </w:pPr>
      <w:r w:rsidRPr="0020037E">
        <w:rPr>
          <w:sz w:val="24"/>
          <w:szCs w:val="24"/>
        </w:rPr>
        <w:t xml:space="preserve">Informal resolution can be accomplished </w:t>
      </w:r>
      <w:r w:rsidR="006E662C" w:rsidRPr="0020037E">
        <w:rPr>
          <w:sz w:val="24"/>
          <w:szCs w:val="24"/>
        </w:rPr>
        <w:t>by utilizing the following options</w:t>
      </w:r>
      <w:r w:rsidRPr="0020037E">
        <w:rPr>
          <w:sz w:val="24"/>
          <w:szCs w:val="24"/>
        </w:rPr>
        <w:t xml:space="preserve">: </w:t>
      </w:r>
    </w:p>
    <w:p w14:paraId="27C446DB" w14:textId="192112C4" w:rsidR="00366AE6" w:rsidRPr="0020037E" w:rsidRDefault="00366AE6" w:rsidP="00651673">
      <w:pPr>
        <w:jc w:val="both"/>
        <w:rPr>
          <w:sz w:val="24"/>
          <w:szCs w:val="24"/>
        </w:rPr>
      </w:pPr>
    </w:p>
    <w:p w14:paraId="294D92E4" w14:textId="0D65669A" w:rsidR="00EB552A" w:rsidRPr="0020037E" w:rsidRDefault="00366AE6" w:rsidP="00651673">
      <w:pPr>
        <w:pStyle w:val="ListParagraph"/>
        <w:numPr>
          <w:ilvl w:val="2"/>
          <w:numId w:val="24"/>
        </w:numPr>
        <w:rPr>
          <w:sz w:val="24"/>
          <w:szCs w:val="24"/>
        </w:rPr>
      </w:pPr>
      <w:r w:rsidRPr="0020037E">
        <w:rPr>
          <w:sz w:val="24"/>
          <w:szCs w:val="24"/>
          <w:u w:val="single"/>
        </w:rPr>
        <w:t>Interpersonal discussions</w:t>
      </w:r>
      <w:r w:rsidR="00ED0A4B" w:rsidRPr="0020037E">
        <w:rPr>
          <w:sz w:val="24"/>
          <w:szCs w:val="24"/>
        </w:rPr>
        <w:t xml:space="preserve"> </w:t>
      </w:r>
      <w:r w:rsidRPr="0020037E">
        <w:rPr>
          <w:sz w:val="24"/>
          <w:szCs w:val="24"/>
        </w:rPr>
        <w:t xml:space="preserve">– Informal, </w:t>
      </w:r>
      <w:r w:rsidR="006E662C" w:rsidRPr="0020037E">
        <w:rPr>
          <w:sz w:val="24"/>
          <w:szCs w:val="24"/>
        </w:rPr>
        <w:t xml:space="preserve">open, </w:t>
      </w:r>
      <w:r w:rsidRPr="0020037E">
        <w:rPr>
          <w:sz w:val="24"/>
          <w:szCs w:val="24"/>
        </w:rPr>
        <w:t>good faith discussions are encouraged</w:t>
      </w:r>
      <w:r w:rsidR="006E662C" w:rsidRPr="0020037E">
        <w:rPr>
          <w:sz w:val="24"/>
          <w:szCs w:val="24"/>
        </w:rPr>
        <w:t xml:space="preserve"> between employees</w:t>
      </w:r>
      <w:r w:rsidRPr="0020037E">
        <w:rPr>
          <w:sz w:val="24"/>
          <w:szCs w:val="24"/>
        </w:rPr>
        <w:t xml:space="preserve">. </w:t>
      </w:r>
      <w:r w:rsidR="006E662C" w:rsidRPr="0020037E">
        <w:rPr>
          <w:sz w:val="24"/>
          <w:szCs w:val="24"/>
        </w:rPr>
        <w:t>Such</w:t>
      </w:r>
      <w:r w:rsidRPr="0020037E">
        <w:rPr>
          <w:sz w:val="24"/>
          <w:szCs w:val="24"/>
        </w:rPr>
        <w:t xml:space="preserve"> discussions can lead to meaningful resolutions. Addressing disagreements and differences directly with the individual with whom a conflict is occurring can be one of the most effective approaches to solving a problem.</w:t>
      </w:r>
    </w:p>
    <w:p w14:paraId="24D9AE24" w14:textId="44E89134" w:rsidR="00366AE6" w:rsidRPr="0020037E" w:rsidRDefault="00366AE6" w:rsidP="00651673">
      <w:pPr>
        <w:jc w:val="both"/>
        <w:rPr>
          <w:sz w:val="24"/>
          <w:szCs w:val="24"/>
        </w:rPr>
      </w:pPr>
    </w:p>
    <w:p w14:paraId="50DF5EB4" w14:textId="05EB5581" w:rsidR="00ED0A4B" w:rsidRPr="0020037E" w:rsidRDefault="00ED0A4B" w:rsidP="00651673">
      <w:pPr>
        <w:pStyle w:val="ListParagraph"/>
        <w:numPr>
          <w:ilvl w:val="2"/>
          <w:numId w:val="24"/>
        </w:numPr>
        <w:rPr>
          <w:sz w:val="24"/>
          <w:szCs w:val="24"/>
        </w:rPr>
      </w:pPr>
      <w:r w:rsidRPr="0020037E">
        <w:rPr>
          <w:sz w:val="24"/>
          <w:szCs w:val="24"/>
          <w:u w:val="single"/>
        </w:rPr>
        <w:t>Facilitated discussions</w:t>
      </w:r>
      <w:r w:rsidRPr="0020037E">
        <w:rPr>
          <w:sz w:val="24"/>
          <w:szCs w:val="24"/>
        </w:rPr>
        <w:t xml:space="preserve"> </w:t>
      </w:r>
      <w:r w:rsidR="00AD3E93" w:rsidRPr="0020037E">
        <w:rPr>
          <w:sz w:val="24"/>
          <w:szCs w:val="24"/>
        </w:rPr>
        <w:t>–</w:t>
      </w:r>
      <w:r w:rsidRPr="0020037E">
        <w:rPr>
          <w:sz w:val="24"/>
          <w:szCs w:val="24"/>
        </w:rPr>
        <w:t xml:space="preserve"> </w:t>
      </w:r>
      <w:r w:rsidR="00735A5E">
        <w:rPr>
          <w:sz w:val="24"/>
          <w:szCs w:val="24"/>
        </w:rPr>
        <w:t>Employees</w:t>
      </w:r>
      <w:r w:rsidR="006E662C" w:rsidRPr="0020037E">
        <w:rPr>
          <w:sz w:val="24"/>
          <w:szCs w:val="24"/>
        </w:rPr>
        <w:t xml:space="preserve"> may</w:t>
      </w:r>
      <w:r w:rsidR="00AD3E93" w:rsidRPr="0020037E">
        <w:rPr>
          <w:sz w:val="24"/>
          <w:szCs w:val="24"/>
        </w:rPr>
        <w:t xml:space="preserve"> request assistance from a neutral party such as an HR representative. This neutral party can assist by facilitating dialogue to ensure both parties </w:t>
      </w:r>
      <w:proofErr w:type="gramStart"/>
      <w:r w:rsidR="00AD3E93" w:rsidRPr="0020037E">
        <w:rPr>
          <w:sz w:val="24"/>
          <w:szCs w:val="24"/>
        </w:rPr>
        <w:t>have the opportunity to</w:t>
      </w:r>
      <w:proofErr w:type="gramEnd"/>
      <w:r w:rsidR="00AD3E93" w:rsidRPr="0020037E">
        <w:rPr>
          <w:sz w:val="24"/>
          <w:szCs w:val="24"/>
        </w:rPr>
        <w:t xml:space="preserve"> share their perspective, listen, and work towards</w:t>
      </w:r>
      <w:r w:rsidR="006E662C" w:rsidRPr="0020037E">
        <w:rPr>
          <w:sz w:val="24"/>
          <w:szCs w:val="24"/>
        </w:rPr>
        <w:t xml:space="preserve"> a</w:t>
      </w:r>
      <w:r w:rsidR="00AD3E93" w:rsidRPr="0020037E">
        <w:rPr>
          <w:sz w:val="24"/>
          <w:szCs w:val="24"/>
        </w:rPr>
        <w:t xml:space="preserve"> mutual understanding. </w:t>
      </w:r>
    </w:p>
    <w:p w14:paraId="1598D267" w14:textId="77777777" w:rsidR="00EB552A" w:rsidRPr="0020037E" w:rsidRDefault="00EB552A" w:rsidP="00651673">
      <w:pPr>
        <w:jc w:val="both"/>
        <w:rPr>
          <w:sz w:val="24"/>
          <w:szCs w:val="24"/>
        </w:rPr>
      </w:pPr>
    </w:p>
    <w:p w14:paraId="390F2951" w14:textId="7549F0BF" w:rsidR="00AD3E93" w:rsidRPr="0020037E" w:rsidRDefault="00AD3E93" w:rsidP="00651673">
      <w:pPr>
        <w:pStyle w:val="ListParagraph"/>
        <w:numPr>
          <w:ilvl w:val="2"/>
          <w:numId w:val="24"/>
        </w:numPr>
        <w:rPr>
          <w:sz w:val="24"/>
          <w:szCs w:val="24"/>
        </w:rPr>
      </w:pPr>
      <w:r w:rsidRPr="0020037E">
        <w:rPr>
          <w:sz w:val="24"/>
          <w:szCs w:val="24"/>
          <w:u w:val="single"/>
        </w:rPr>
        <w:t>Discussions with Supervisor</w:t>
      </w:r>
      <w:r w:rsidRPr="0020037E">
        <w:rPr>
          <w:sz w:val="24"/>
          <w:szCs w:val="24"/>
        </w:rPr>
        <w:t xml:space="preserve"> – If the </w:t>
      </w:r>
      <w:r w:rsidR="00365C28" w:rsidRPr="0020037E">
        <w:rPr>
          <w:sz w:val="24"/>
          <w:szCs w:val="24"/>
        </w:rPr>
        <w:t>individual with a dispute or grievance</w:t>
      </w:r>
      <w:r w:rsidRPr="0020037E">
        <w:rPr>
          <w:sz w:val="24"/>
          <w:szCs w:val="24"/>
        </w:rPr>
        <w:t xml:space="preserve"> does not feel comfortable engaging in interpersonal or facilitated discussions or such discussions have not been successful, the</w:t>
      </w:r>
      <w:r w:rsidR="00365C28" w:rsidRPr="0020037E">
        <w:rPr>
          <w:sz w:val="24"/>
          <w:szCs w:val="24"/>
        </w:rPr>
        <w:t>y</w:t>
      </w:r>
      <w:r w:rsidRPr="0020037E">
        <w:rPr>
          <w:sz w:val="24"/>
          <w:szCs w:val="24"/>
        </w:rPr>
        <w:t xml:space="preserve"> may bring the concern to the attention of their supervisor or </w:t>
      </w:r>
      <w:r w:rsidR="00D73DDB" w:rsidRPr="0020037E">
        <w:rPr>
          <w:sz w:val="24"/>
          <w:szCs w:val="24"/>
        </w:rPr>
        <w:t xml:space="preserve">the </w:t>
      </w:r>
      <w:r w:rsidRPr="0020037E">
        <w:rPr>
          <w:sz w:val="24"/>
          <w:szCs w:val="24"/>
        </w:rPr>
        <w:t xml:space="preserve">next level of supervision. Supervisors may assist </w:t>
      </w:r>
      <w:r w:rsidR="00BC1F67" w:rsidRPr="0020037E">
        <w:rPr>
          <w:sz w:val="24"/>
          <w:szCs w:val="24"/>
        </w:rPr>
        <w:t>by</w:t>
      </w:r>
      <w:r w:rsidRPr="0020037E">
        <w:rPr>
          <w:sz w:val="24"/>
          <w:szCs w:val="24"/>
        </w:rPr>
        <w:t xml:space="preserve"> providing additional information, listen</w:t>
      </w:r>
      <w:r w:rsidR="00BC1F67" w:rsidRPr="0020037E">
        <w:rPr>
          <w:sz w:val="24"/>
          <w:szCs w:val="24"/>
        </w:rPr>
        <w:t>ing</w:t>
      </w:r>
      <w:r w:rsidRPr="0020037E">
        <w:rPr>
          <w:sz w:val="24"/>
          <w:szCs w:val="24"/>
        </w:rPr>
        <w:t xml:space="preserve"> to concerns, acquir</w:t>
      </w:r>
      <w:r w:rsidR="00BC1F67" w:rsidRPr="0020037E">
        <w:rPr>
          <w:sz w:val="24"/>
          <w:szCs w:val="24"/>
        </w:rPr>
        <w:t>ing</w:t>
      </w:r>
      <w:r w:rsidRPr="0020037E">
        <w:rPr>
          <w:sz w:val="24"/>
          <w:szCs w:val="24"/>
        </w:rPr>
        <w:t xml:space="preserve"> feedback from other employees, provid</w:t>
      </w:r>
      <w:r w:rsidR="00BC1F67" w:rsidRPr="0020037E">
        <w:rPr>
          <w:sz w:val="24"/>
          <w:szCs w:val="24"/>
        </w:rPr>
        <w:t>ing</w:t>
      </w:r>
      <w:r w:rsidRPr="0020037E">
        <w:rPr>
          <w:sz w:val="24"/>
          <w:szCs w:val="24"/>
        </w:rPr>
        <w:t xml:space="preserve"> an alternate perspective, or assist</w:t>
      </w:r>
      <w:r w:rsidR="00BC1F67" w:rsidRPr="0020037E">
        <w:rPr>
          <w:sz w:val="24"/>
          <w:szCs w:val="24"/>
        </w:rPr>
        <w:t>ing</w:t>
      </w:r>
      <w:r w:rsidRPr="0020037E">
        <w:rPr>
          <w:sz w:val="24"/>
          <w:szCs w:val="24"/>
        </w:rPr>
        <w:t xml:space="preserve"> with resolving disputes and work</w:t>
      </w:r>
      <w:r w:rsidR="00BC1F67" w:rsidRPr="0020037E">
        <w:rPr>
          <w:sz w:val="24"/>
          <w:szCs w:val="24"/>
        </w:rPr>
        <w:t>ing</w:t>
      </w:r>
      <w:r w:rsidRPr="0020037E">
        <w:rPr>
          <w:sz w:val="24"/>
          <w:szCs w:val="24"/>
        </w:rPr>
        <w:t xml:space="preserve"> towards possible solutions. </w:t>
      </w:r>
      <w:r w:rsidR="006E662C" w:rsidRPr="0020037E">
        <w:rPr>
          <w:sz w:val="24"/>
          <w:szCs w:val="24"/>
        </w:rPr>
        <w:t xml:space="preserve">It is the </w:t>
      </w:r>
      <w:r w:rsidR="00074980" w:rsidRPr="0020037E">
        <w:rPr>
          <w:sz w:val="24"/>
          <w:szCs w:val="24"/>
        </w:rPr>
        <w:t>s</w:t>
      </w:r>
      <w:r w:rsidR="006E662C" w:rsidRPr="0020037E">
        <w:rPr>
          <w:sz w:val="24"/>
          <w:szCs w:val="24"/>
        </w:rPr>
        <w:t xml:space="preserve">upervisor's responsibility to make a reasonable effort to resolve the </w:t>
      </w:r>
      <w:r w:rsidR="00365C28" w:rsidRPr="0020037E">
        <w:rPr>
          <w:sz w:val="24"/>
          <w:szCs w:val="24"/>
        </w:rPr>
        <w:t>dispute or grievance</w:t>
      </w:r>
      <w:r w:rsidR="006E662C" w:rsidRPr="0020037E">
        <w:rPr>
          <w:sz w:val="24"/>
          <w:szCs w:val="24"/>
        </w:rPr>
        <w:t xml:space="preserve">. </w:t>
      </w:r>
      <w:r w:rsidR="00E90969" w:rsidRPr="0020037E">
        <w:rPr>
          <w:sz w:val="24"/>
          <w:szCs w:val="24"/>
        </w:rPr>
        <w:t xml:space="preserve">Each </w:t>
      </w:r>
      <w:r w:rsidR="00144A12" w:rsidRPr="0020037E">
        <w:rPr>
          <w:sz w:val="24"/>
          <w:szCs w:val="24"/>
        </w:rPr>
        <w:t>s</w:t>
      </w:r>
      <w:r w:rsidR="00E90969" w:rsidRPr="0020037E">
        <w:rPr>
          <w:sz w:val="24"/>
          <w:szCs w:val="24"/>
        </w:rPr>
        <w:t xml:space="preserve">upervisor should </w:t>
      </w:r>
      <w:r w:rsidR="00BC1F67" w:rsidRPr="0020037E">
        <w:rPr>
          <w:sz w:val="24"/>
          <w:szCs w:val="24"/>
        </w:rPr>
        <w:t xml:space="preserve">actively </w:t>
      </w:r>
      <w:r w:rsidR="00E90969" w:rsidRPr="0020037E">
        <w:rPr>
          <w:sz w:val="24"/>
          <w:szCs w:val="24"/>
        </w:rPr>
        <w:t xml:space="preserve">respond </w:t>
      </w:r>
      <w:r w:rsidR="00BC1F67" w:rsidRPr="0020037E">
        <w:rPr>
          <w:sz w:val="24"/>
          <w:szCs w:val="24"/>
        </w:rPr>
        <w:t xml:space="preserve">to requests for discussions </w:t>
      </w:r>
      <w:r w:rsidR="00E90969" w:rsidRPr="0020037E">
        <w:rPr>
          <w:sz w:val="24"/>
          <w:szCs w:val="24"/>
        </w:rPr>
        <w:t xml:space="preserve">of </w:t>
      </w:r>
      <w:r w:rsidR="006E662C" w:rsidRPr="0020037E">
        <w:rPr>
          <w:sz w:val="24"/>
          <w:szCs w:val="24"/>
        </w:rPr>
        <w:t>a dispute or grievance</w:t>
      </w:r>
      <w:r w:rsidR="00E90969" w:rsidRPr="0020037E">
        <w:rPr>
          <w:sz w:val="24"/>
          <w:szCs w:val="24"/>
        </w:rPr>
        <w:t>.</w:t>
      </w:r>
      <w:r w:rsidR="006E662C" w:rsidRPr="0020037E">
        <w:rPr>
          <w:sz w:val="24"/>
          <w:szCs w:val="24"/>
        </w:rPr>
        <w:t xml:space="preserve"> If a satisfactory solution is not reached</w:t>
      </w:r>
      <w:r w:rsidR="00BC1F67" w:rsidRPr="0020037E">
        <w:rPr>
          <w:sz w:val="24"/>
          <w:szCs w:val="24"/>
        </w:rPr>
        <w:t xml:space="preserve"> through discussion with a </w:t>
      </w:r>
      <w:proofErr w:type="gramStart"/>
      <w:r w:rsidR="00BC1F67" w:rsidRPr="0020037E">
        <w:rPr>
          <w:sz w:val="24"/>
          <w:szCs w:val="24"/>
        </w:rPr>
        <w:t>Supervisor</w:t>
      </w:r>
      <w:proofErr w:type="gramEnd"/>
      <w:r w:rsidR="006E662C" w:rsidRPr="0020037E">
        <w:rPr>
          <w:sz w:val="24"/>
          <w:szCs w:val="24"/>
        </w:rPr>
        <w:t xml:space="preserve">, then the </w:t>
      </w:r>
      <w:r w:rsidR="00365C28" w:rsidRPr="0020037E">
        <w:rPr>
          <w:sz w:val="24"/>
          <w:szCs w:val="24"/>
        </w:rPr>
        <w:t>issue</w:t>
      </w:r>
      <w:r w:rsidR="006E662C" w:rsidRPr="0020037E">
        <w:rPr>
          <w:sz w:val="24"/>
          <w:szCs w:val="24"/>
        </w:rPr>
        <w:t xml:space="preserve"> may be discussed </w:t>
      </w:r>
      <w:proofErr w:type="gramStart"/>
      <w:r w:rsidR="006E662C" w:rsidRPr="0020037E">
        <w:rPr>
          <w:sz w:val="24"/>
          <w:szCs w:val="24"/>
        </w:rPr>
        <w:t>with</w:t>
      </w:r>
      <w:proofErr w:type="gramEnd"/>
      <w:r w:rsidR="006E662C" w:rsidRPr="0020037E">
        <w:rPr>
          <w:sz w:val="24"/>
          <w:szCs w:val="24"/>
        </w:rPr>
        <w:t xml:space="preserve"> the next higher supervisory level</w:t>
      </w:r>
      <w:r w:rsidR="00365C28" w:rsidRPr="0020037E">
        <w:rPr>
          <w:sz w:val="24"/>
          <w:szCs w:val="24"/>
        </w:rPr>
        <w:t xml:space="preserve"> or levels</w:t>
      </w:r>
      <w:r w:rsidR="006E662C" w:rsidRPr="0020037E">
        <w:rPr>
          <w:sz w:val="24"/>
          <w:szCs w:val="24"/>
        </w:rPr>
        <w:t xml:space="preserve">. </w:t>
      </w:r>
    </w:p>
    <w:p w14:paraId="69082997" w14:textId="5CF751B1" w:rsidR="00D43881" w:rsidRPr="0020037E" w:rsidRDefault="00D43881" w:rsidP="00651673">
      <w:pPr>
        <w:jc w:val="both"/>
        <w:rPr>
          <w:sz w:val="24"/>
          <w:szCs w:val="24"/>
        </w:rPr>
      </w:pPr>
    </w:p>
    <w:p w14:paraId="4F3BE45D" w14:textId="5B5A26D7" w:rsidR="008A077B" w:rsidRPr="00B127EF" w:rsidRDefault="006E662C" w:rsidP="00651673">
      <w:pPr>
        <w:pStyle w:val="ListParagraph"/>
        <w:numPr>
          <w:ilvl w:val="1"/>
          <w:numId w:val="24"/>
        </w:numPr>
        <w:rPr>
          <w:sz w:val="24"/>
          <w:szCs w:val="24"/>
        </w:rPr>
      </w:pPr>
      <w:r w:rsidRPr="0020037E">
        <w:rPr>
          <w:sz w:val="24"/>
          <w:szCs w:val="24"/>
        </w:rPr>
        <w:t>It may be appropriate to try one or a</w:t>
      </w:r>
      <w:r w:rsidR="005D29C8" w:rsidRPr="0020037E">
        <w:rPr>
          <w:sz w:val="24"/>
          <w:szCs w:val="24"/>
        </w:rPr>
        <w:t>ny</w:t>
      </w:r>
      <w:r w:rsidRPr="0020037E">
        <w:rPr>
          <w:sz w:val="24"/>
          <w:szCs w:val="24"/>
        </w:rPr>
        <w:t xml:space="preserve"> combination of the informal resolution options listed above. </w:t>
      </w:r>
      <w:r w:rsidR="000A6A42" w:rsidRPr="00B127EF">
        <w:rPr>
          <w:sz w:val="24"/>
          <w:szCs w:val="24"/>
        </w:rPr>
        <w:t xml:space="preserve">The College encourages use of the </w:t>
      </w:r>
      <w:r w:rsidR="00365C28" w:rsidRPr="00B127EF">
        <w:rPr>
          <w:sz w:val="24"/>
          <w:szCs w:val="24"/>
        </w:rPr>
        <w:t>I</w:t>
      </w:r>
      <w:r w:rsidR="00E90969" w:rsidRPr="00B127EF">
        <w:rPr>
          <w:sz w:val="24"/>
          <w:szCs w:val="24"/>
        </w:rPr>
        <w:t xml:space="preserve">nformal </w:t>
      </w:r>
      <w:r w:rsidR="00365C28" w:rsidRPr="00B127EF">
        <w:rPr>
          <w:sz w:val="24"/>
          <w:szCs w:val="24"/>
        </w:rPr>
        <w:t>R</w:t>
      </w:r>
      <w:r w:rsidR="00E90969" w:rsidRPr="00B127EF">
        <w:rPr>
          <w:sz w:val="24"/>
          <w:szCs w:val="24"/>
        </w:rPr>
        <w:t xml:space="preserve">esolution </w:t>
      </w:r>
      <w:r w:rsidR="00365C28" w:rsidRPr="00B127EF">
        <w:rPr>
          <w:sz w:val="24"/>
          <w:szCs w:val="24"/>
        </w:rPr>
        <w:t>Procedure</w:t>
      </w:r>
      <w:r w:rsidR="00E90969" w:rsidRPr="00B127EF">
        <w:rPr>
          <w:sz w:val="24"/>
          <w:szCs w:val="24"/>
        </w:rPr>
        <w:t xml:space="preserve"> before moving forward with </w:t>
      </w:r>
      <w:r w:rsidR="00DE129E" w:rsidRPr="00B127EF">
        <w:rPr>
          <w:sz w:val="24"/>
          <w:szCs w:val="24"/>
        </w:rPr>
        <w:t xml:space="preserve">the </w:t>
      </w:r>
      <w:r w:rsidR="00365C28" w:rsidRPr="00B127EF">
        <w:rPr>
          <w:sz w:val="24"/>
          <w:szCs w:val="24"/>
        </w:rPr>
        <w:t>F</w:t>
      </w:r>
      <w:r w:rsidR="00E90969" w:rsidRPr="00B127EF">
        <w:rPr>
          <w:sz w:val="24"/>
          <w:szCs w:val="24"/>
        </w:rPr>
        <w:t xml:space="preserve">ormal </w:t>
      </w:r>
      <w:r w:rsidR="00DE129E" w:rsidRPr="00B127EF">
        <w:rPr>
          <w:sz w:val="24"/>
          <w:szCs w:val="24"/>
        </w:rPr>
        <w:t xml:space="preserve">Hearing </w:t>
      </w:r>
      <w:r w:rsidR="00365C28" w:rsidRPr="00B127EF">
        <w:rPr>
          <w:sz w:val="24"/>
          <w:szCs w:val="24"/>
        </w:rPr>
        <w:t>P</w:t>
      </w:r>
      <w:r w:rsidR="00E90969" w:rsidRPr="00B127EF">
        <w:rPr>
          <w:sz w:val="24"/>
          <w:szCs w:val="24"/>
        </w:rPr>
        <w:t>rocedure</w:t>
      </w:r>
      <w:r w:rsidR="004E3EBA" w:rsidRPr="00B127EF">
        <w:rPr>
          <w:sz w:val="24"/>
          <w:szCs w:val="24"/>
        </w:rPr>
        <w:t xml:space="preserve"> for eligible issues</w:t>
      </w:r>
      <w:r w:rsidR="00E90969" w:rsidRPr="00B127EF">
        <w:rPr>
          <w:sz w:val="24"/>
          <w:szCs w:val="24"/>
        </w:rPr>
        <w:t>.</w:t>
      </w:r>
      <w:r w:rsidR="002B4819" w:rsidRPr="00B127EF">
        <w:rPr>
          <w:sz w:val="24"/>
          <w:szCs w:val="24"/>
        </w:rPr>
        <w:t xml:space="preserve"> </w:t>
      </w:r>
    </w:p>
    <w:p w14:paraId="183C3A6A" w14:textId="2C90DFB9" w:rsidR="007B77E4" w:rsidRPr="0020037E" w:rsidRDefault="007B77E4" w:rsidP="007C3E04">
      <w:pPr>
        <w:rPr>
          <w:sz w:val="24"/>
          <w:szCs w:val="24"/>
        </w:rPr>
      </w:pPr>
    </w:p>
    <w:p w14:paraId="714ED9A5" w14:textId="40F6C752" w:rsidR="00E90969" w:rsidRPr="0020037E" w:rsidRDefault="001B1D41" w:rsidP="00651673">
      <w:pPr>
        <w:pStyle w:val="ListParagraph"/>
        <w:numPr>
          <w:ilvl w:val="1"/>
          <w:numId w:val="24"/>
        </w:numPr>
        <w:rPr>
          <w:sz w:val="24"/>
          <w:szCs w:val="24"/>
        </w:rPr>
      </w:pPr>
      <w:r w:rsidRPr="00543A98">
        <w:rPr>
          <w:sz w:val="24"/>
          <w:szCs w:val="24"/>
        </w:rPr>
        <w:t xml:space="preserve">The Informal Resolution Procedure may be stopped at any time, even if a resolution is not reached. </w:t>
      </w:r>
      <w:r w:rsidR="00286629" w:rsidRPr="00543A98">
        <w:rPr>
          <w:sz w:val="24"/>
          <w:szCs w:val="24"/>
        </w:rPr>
        <w:t>A Respondent may choose not to participate in the Informal Resolution Procedure, and a</w:t>
      </w:r>
      <w:r w:rsidR="007B77E4" w:rsidRPr="00543A98">
        <w:rPr>
          <w:sz w:val="24"/>
          <w:szCs w:val="24"/>
        </w:rPr>
        <w:t xml:space="preserve"> Complainant may withdraw </w:t>
      </w:r>
      <w:r w:rsidR="00397B6C" w:rsidRPr="00543A98">
        <w:rPr>
          <w:sz w:val="24"/>
          <w:szCs w:val="24"/>
        </w:rPr>
        <w:t xml:space="preserve">an informal </w:t>
      </w:r>
      <w:r w:rsidR="007B77E4" w:rsidRPr="00543A98">
        <w:rPr>
          <w:sz w:val="24"/>
          <w:szCs w:val="24"/>
        </w:rPr>
        <w:t>complaint</w:t>
      </w:r>
      <w:r w:rsidR="008A077B" w:rsidRPr="00543A98">
        <w:rPr>
          <w:sz w:val="24"/>
          <w:szCs w:val="24"/>
        </w:rPr>
        <w:t xml:space="preserve">. </w:t>
      </w:r>
      <w:proofErr w:type="gramStart"/>
      <w:r w:rsidR="004E3EBA" w:rsidRPr="00543A98">
        <w:rPr>
          <w:sz w:val="24"/>
          <w:szCs w:val="24"/>
        </w:rPr>
        <w:t>In the event that</w:t>
      </w:r>
      <w:proofErr w:type="gramEnd"/>
      <w:r w:rsidR="004E3EBA" w:rsidRPr="00543A98">
        <w:rPr>
          <w:sz w:val="24"/>
          <w:szCs w:val="24"/>
        </w:rPr>
        <w:t xml:space="preserve"> the </w:t>
      </w:r>
      <w:r w:rsidR="00750E92">
        <w:rPr>
          <w:sz w:val="24"/>
          <w:szCs w:val="24"/>
        </w:rPr>
        <w:t xml:space="preserve">employee wishes to </w:t>
      </w:r>
      <w:r w:rsidR="00BF713D">
        <w:rPr>
          <w:sz w:val="24"/>
          <w:szCs w:val="24"/>
        </w:rPr>
        <w:t xml:space="preserve">pursue </w:t>
      </w:r>
      <w:r w:rsidR="004E3EBA" w:rsidRPr="00543A98">
        <w:rPr>
          <w:sz w:val="24"/>
          <w:szCs w:val="24"/>
        </w:rPr>
        <w:t>Formal Hearing Procedures</w:t>
      </w:r>
      <w:r w:rsidR="00BF713D">
        <w:rPr>
          <w:sz w:val="24"/>
          <w:szCs w:val="24"/>
        </w:rPr>
        <w:t xml:space="preserve"> </w:t>
      </w:r>
      <w:r w:rsidR="001E6E7A">
        <w:rPr>
          <w:sz w:val="24"/>
          <w:szCs w:val="24"/>
        </w:rPr>
        <w:t>for an eligible</w:t>
      </w:r>
      <w:r w:rsidR="00BF713D">
        <w:rPr>
          <w:sz w:val="24"/>
          <w:szCs w:val="24"/>
        </w:rPr>
        <w:t xml:space="preserve"> issue</w:t>
      </w:r>
      <w:r w:rsidR="004E3EBA" w:rsidRPr="00543A98">
        <w:rPr>
          <w:sz w:val="24"/>
          <w:szCs w:val="24"/>
        </w:rPr>
        <w:t xml:space="preserve">, </w:t>
      </w:r>
      <w:r w:rsidR="004C57E1" w:rsidRPr="00543A98">
        <w:rPr>
          <w:sz w:val="24"/>
          <w:szCs w:val="24"/>
        </w:rPr>
        <w:t>the complainant must follow the process set forth below.</w:t>
      </w:r>
    </w:p>
    <w:p w14:paraId="688DB269" w14:textId="77777777" w:rsidR="008C73C1" w:rsidRPr="0020037E" w:rsidRDefault="008C73C1" w:rsidP="007C3E04">
      <w:pPr>
        <w:pStyle w:val="ListParagraph"/>
        <w:ind w:left="1199" w:firstLine="0"/>
        <w:rPr>
          <w:sz w:val="24"/>
          <w:szCs w:val="24"/>
        </w:rPr>
      </w:pPr>
    </w:p>
    <w:p w14:paraId="1ECDF16D" w14:textId="4EFCBE4C" w:rsidR="002704DF" w:rsidRPr="0020037E" w:rsidRDefault="00AD3E93">
      <w:pPr>
        <w:pStyle w:val="ListParagraph"/>
        <w:numPr>
          <w:ilvl w:val="0"/>
          <w:numId w:val="24"/>
        </w:numPr>
        <w:rPr>
          <w:sz w:val="24"/>
          <w:szCs w:val="24"/>
        </w:rPr>
      </w:pPr>
      <w:r w:rsidRPr="0020037E">
        <w:rPr>
          <w:b/>
          <w:sz w:val="24"/>
          <w:szCs w:val="24"/>
          <w:u w:val="single"/>
        </w:rPr>
        <w:t xml:space="preserve">Formal </w:t>
      </w:r>
      <w:r w:rsidR="00D0743A" w:rsidRPr="0020037E">
        <w:rPr>
          <w:b/>
          <w:sz w:val="24"/>
          <w:szCs w:val="24"/>
          <w:u w:val="single"/>
        </w:rPr>
        <w:t>Hearing</w:t>
      </w:r>
      <w:r w:rsidRPr="0020037E">
        <w:rPr>
          <w:b/>
          <w:sz w:val="24"/>
          <w:szCs w:val="24"/>
          <w:u w:val="single"/>
        </w:rPr>
        <w:t xml:space="preserve"> Procedure</w:t>
      </w:r>
    </w:p>
    <w:p w14:paraId="5069C260" w14:textId="77777777" w:rsidR="00DE129E" w:rsidRPr="0020037E" w:rsidRDefault="00DE129E" w:rsidP="008B442B">
      <w:pPr>
        <w:pStyle w:val="ListParagraph"/>
        <w:ind w:left="839" w:firstLine="0"/>
        <w:rPr>
          <w:sz w:val="24"/>
          <w:szCs w:val="24"/>
        </w:rPr>
      </w:pPr>
    </w:p>
    <w:p w14:paraId="37873CAD" w14:textId="598B5FD9" w:rsidR="005A52D7" w:rsidRPr="0020037E" w:rsidRDefault="005A52D7">
      <w:pPr>
        <w:pStyle w:val="ListParagraph"/>
        <w:numPr>
          <w:ilvl w:val="1"/>
          <w:numId w:val="24"/>
        </w:numPr>
        <w:rPr>
          <w:sz w:val="24"/>
          <w:szCs w:val="24"/>
          <w:u w:val="single"/>
        </w:rPr>
      </w:pPr>
      <w:r w:rsidRPr="0020037E">
        <w:rPr>
          <w:sz w:val="24"/>
          <w:szCs w:val="24"/>
          <w:u w:val="single"/>
        </w:rPr>
        <w:t>Introduction to Formal Hearing Procedure</w:t>
      </w:r>
    </w:p>
    <w:p w14:paraId="0B3C3187" w14:textId="77777777" w:rsidR="005A52D7" w:rsidRPr="0020037E" w:rsidRDefault="005A52D7" w:rsidP="005A52D7">
      <w:pPr>
        <w:pStyle w:val="ListParagraph"/>
        <w:ind w:left="1199" w:firstLine="0"/>
        <w:rPr>
          <w:sz w:val="24"/>
          <w:szCs w:val="24"/>
        </w:rPr>
      </w:pPr>
    </w:p>
    <w:p w14:paraId="5D621ECC" w14:textId="5D6DA145" w:rsidR="00B03FC9" w:rsidRPr="0020037E" w:rsidDel="00646EE2" w:rsidRDefault="004748A1" w:rsidP="007C3E04">
      <w:pPr>
        <w:pStyle w:val="ListParagraph"/>
        <w:ind w:left="1199" w:firstLine="0"/>
        <w:rPr>
          <w:del w:id="15" w:author="Patti Locascio" w:date="2024-02-13T12:44:00Z"/>
          <w:sz w:val="24"/>
          <w:szCs w:val="24"/>
        </w:rPr>
      </w:pPr>
      <w:r w:rsidRPr="37B27116">
        <w:rPr>
          <w:sz w:val="24"/>
          <w:szCs w:val="24"/>
        </w:rPr>
        <w:t xml:space="preserve">The Formal </w:t>
      </w:r>
      <w:r w:rsidR="00DE129E" w:rsidRPr="37B27116">
        <w:rPr>
          <w:sz w:val="24"/>
          <w:szCs w:val="24"/>
        </w:rPr>
        <w:t>Hearing</w:t>
      </w:r>
      <w:r w:rsidRPr="37B27116">
        <w:rPr>
          <w:sz w:val="24"/>
          <w:szCs w:val="24"/>
        </w:rPr>
        <w:t xml:space="preserve"> Procedure is available as an avenue for resolving</w:t>
      </w:r>
      <w:r w:rsidR="00B165C3" w:rsidRPr="37B27116">
        <w:rPr>
          <w:sz w:val="24"/>
          <w:szCs w:val="24"/>
        </w:rPr>
        <w:t xml:space="preserve"> </w:t>
      </w:r>
      <w:r w:rsidR="00DE129E" w:rsidRPr="37B27116">
        <w:rPr>
          <w:sz w:val="24"/>
          <w:szCs w:val="24"/>
        </w:rPr>
        <w:t xml:space="preserve">Formal Hearing </w:t>
      </w:r>
      <w:r w:rsidR="00D75264" w:rsidRPr="37B27116">
        <w:rPr>
          <w:sz w:val="24"/>
          <w:szCs w:val="24"/>
        </w:rPr>
        <w:t>Issue</w:t>
      </w:r>
      <w:r w:rsidR="00DE129E" w:rsidRPr="37B27116">
        <w:rPr>
          <w:sz w:val="24"/>
          <w:szCs w:val="24"/>
        </w:rPr>
        <w:t>s</w:t>
      </w:r>
      <w:r w:rsidRPr="37B27116">
        <w:rPr>
          <w:sz w:val="24"/>
          <w:szCs w:val="24"/>
        </w:rPr>
        <w:t>.</w:t>
      </w:r>
      <w:r w:rsidR="00B165C3" w:rsidRPr="37B27116">
        <w:rPr>
          <w:sz w:val="24"/>
          <w:szCs w:val="24"/>
        </w:rPr>
        <w:t xml:space="preserve"> </w:t>
      </w:r>
      <w:ins w:id="16" w:author="Patti Locascio" w:date="2024-02-13T12:43:00Z">
        <w:r w:rsidR="00070490">
          <w:rPr>
            <w:sz w:val="24"/>
            <w:szCs w:val="24"/>
          </w:rPr>
          <w:t xml:space="preserve">It is also available </w:t>
        </w:r>
        <w:r w:rsidR="001A55E7">
          <w:rPr>
            <w:sz w:val="24"/>
            <w:szCs w:val="24"/>
          </w:rPr>
          <w:t>to serve as the procedural internal process for other rules, such as Rule 3.9,</w:t>
        </w:r>
        <w:r w:rsidR="00646EE2">
          <w:rPr>
            <w:sz w:val="24"/>
            <w:szCs w:val="24"/>
          </w:rPr>
          <w:t xml:space="preserve"> </w:t>
        </w:r>
        <w:proofErr w:type="gramStart"/>
        <w:r w:rsidR="00646EE2">
          <w:rPr>
            <w:sz w:val="24"/>
            <w:szCs w:val="24"/>
          </w:rPr>
          <w:t>so as to</w:t>
        </w:r>
        <w:proofErr w:type="gramEnd"/>
        <w:r w:rsidR="00646EE2">
          <w:rPr>
            <w:sz w:val="24"/>
            <w:szCs w:val="24"/>
          </w:rPr>
          <w:t xml:space="preserve"> provide a cons</w:t>
        </w:r>
      </w:ins>
      <w:ins w:id="17" w:author="Patti Locascio" w:date="2024-02-13T12:44:00Z">
        <w:r w:rsidR="00646EE2">
          <w:rPr>
            <w:sz w:val="24"/>
            <w:szCs w:val="24"/>
          </w:rPr>
          <w:t>istent framework for formal hearings</w:t>
        </w:r>
        <w:r w:rsidR="00846278">
          <w:rPr>
            <w:sz w:val="24"/>
            <w:szCs w:val="24"/>
          </w:rPr>
          <w:t>.</w:t>
        </w:r>
      </w:ins>
    </w:p>
    <w:p w14:paraId="3B832503" w14:textId="77777777" w:rsidR="0099445C" w:rsidRPr="00646EE2" w:rsidRDefault="0099445C" w:rsidP="00646EE2">
      <w:pPr>
        <w:pStyle w:val="ListParagraph"/>
        <w:ind w:left="1199" w:firstLine="0"/>
      </w:pPr>
    </w:p>
    <w:p w14:paraId="0C34861D" w14:textId="69D0D028" w:rsidR="00AD3E93" w:rsidRPr="0020037E" w:rsidRDefault="00AD3E93" w:rsidP="00651673">
      <w:pPr>
        <w:pStyle w:val="ListParagraph"/>
        <w:numPr>
          <w:ilvl w:val="1"/>
          <w:numId w:val="24"/>
        </w:numPr>
        <w:rPr>
          <w:sz w:val="24"/>
          <w:szCs w:val="24"/>
        </w:rPr>
      </w:pPr>
      <w:r w:rsidRPr="0020037E">
        <w:rPr>
          <w:sz w:val="24"/>
          <w:szCs w:val="24"/>
          <w:u w:val="single"/>
        </w:rPr>
        <w:t xml:space="preserve">Advisory Meeting with the Appropriate College Vice President Prior to Requesting </w:t>
      </w:r>
      <w:r w:rsidR="006502E8" w:rsidRPr="0020037E">
        <w:rPr>
          <w:sz w:val="24"/>
          <w:szCs w:val="24"/>
          <w:u w:val="single"/>
        </w:rPr>
        <w:t>Formal Hearing</w:t>
      </w:r>
      <w:r w:rsidRPr="0020037E">
        <w:rPr>
          <w:sz w:val="24"/>
          <w:szCs w:val="24"/>
        </w:rPr>
        <w:t xml:space="preserve">: </w:t>
      </w:r>
      <w:r w:rsidR="00055F64" w:rsidRPr="0020037E">
        <w:rPr>
          <w:sz w:val="24"/>
          <w:szCs w:val="24"/>
        </w:rPr>
        <w:t>If</w:t>
      </w:r>
      <w:r w:rsidRPr="0020037E">
        <w:rPr>
          <w:sz w:val="24"/>
          <w:szCs w:val="24"/>
        </w:rPr>
        <w:t xml:space="preserve"> a person elects to use </w:t>
      </w:r>
      <w:r w:rsidR="00DE129E" w:rsidRPr="0020037E">
        <w:rPr>
          <w:sz w:val="24"/>
          <w:szCs w:val="24"/>
        </w:rPr>
        <w:t xml:space="preserve">the </w:t>
      </w:r>
      <w:r w:rsidR="003E6768" w:rsidRPr="0020037E">
        <w:rPr>
          <w:sz w:val="24"/>
          <w:szCs w:val="24"/>
        </w:rPr>
        <w:t>F</w:t>
      </w:r>
      <w:r w:rsidRPr="0020037E">
        <w:rPr>
          <w:sz w:val="24"/>
          <w:szCs w:val="24"/>
        </w:rPr>
        <w:t xml:space="preserve">ormal </w:t>
      </w:r>
      <w:r w:rsidR="00DE129E" w:rsidRPr="0020037E">
        <w:rPr>
          <w:sz w:val="24"/>
          <w:szCs w:val="24"/>
        </w:rPr>
        <w:t>Hearing</w:t>
      </w:r>
      <w:r w:rsidRPr="0020037E">
        <w:rPr>
          <w:sz w:val="24"/>
          <w:szCs w:val="24"/>
        </w:rPr>
        <w:t xml:space="preserve"> </w:t>
      </w:r>
      <w:r w:rsidR="003E6768" w:rsidRPr="0020037E">
        <w:rPr>
          <w:sz w:val="24"/>
          <w:szCs w:val="24"/>
        </w:rPr>
        <w:t>P</w:t>
      </w:r>
      <w:r w:rsidRPr="0020037E">
        <w:rPr>
          <w:sz w:val="24"/>
          <w:szCs w:val="24"/>
        </w:rPr>
        <w:t xml:space="preserve">rocedure set forth </w:t>
      </w:r>
      <w:r w:rsidR="00DE129E" w:rsidRPr="0020037E">
        <w:rPr>
          <w:sz w:val="24"/>
          <w:szCs w:val="24"/>
        </w:rPr>
        <w:t>herein</w:t>
      </w:r>
      <w:r w:rsidRPr="0020037E">
        <w:rPr>
          <w:sz w:val="24"/>
          <w:szCs w:val="24"/>
        </w:rPr>
        <w:t xml:space="preserve">, the </w:t>
      </w:r>
      <w:r w:rsidR="00DE129E" w:rsidRPr="0020037E">
        <w:rPr>
          <w:sz w:val="24"/>
          <w:szCs w:val="24"/>
        </w:rPr>
        <w:t>complainant</w:t>
      </w:r>
      <w:r w:rsidRPr="0020037E">
        <w:rPr>
          <w:sz w:val="24"/>
          <w:szCs w:val="24"/>
        </w:rPr>
        <w:t xml:space="preserve"> must </w:t>
      </w:r>
      <w:r w:rsidR="00694666" w:rsidRPr="0020037E">
        <w:rPr>
          <w:sz w:val="24"/>
          <w:szCs w:val="24"/>
        </w:rPr>
        <w:t>first</w:t>
      </w:r>
      <w:r w:rsidR="004179F0" w:rsidRPr="0020037E">
        <w:rPr>
          <w:sz w:val="24"/>
          <w:szCs w:val="24"/>
        </w:rPr>
        <w:t xml:space="preserve"> contact HR to schedule</w:t>
      </w:r>
      <w:r w:rsidRPr="0020037E">
        <w:rPr>
          <w:sz w:val="24"/>
          <w:szCs w:val="24"/>
        </w:rPr>
        <w:t xml:space="preserve"> an </w:t>
      </w:r>
      <w:r w:rsidR="00067B25" w:rsidRPr="0020037E">
        <w:rPr>
          <w:sz w:val="24"/>
          <w:szCs w:val="24"/>
        </w:rPr>
        <w:t>A</w:t>
      </w:r>
      <w:r w:rsidRPr="0020037E">
        <w:rPr>
          <w:sz w:val="24"/>
          <w:szCs w:val="24"/>
        </w:rPr>
        <w:t xml:space="preserve">dvisory </w:t>
      </w:r>
      <w:r w:rsidR="00067B25" w:rsidRPr="0020037E">
        <w:rPr>
          <w:sz w:val="24"/>
          <w:szCs w:val="24"/>
        </w:rPr>
        <w:t>M</w:t>
      </w:r>
      <w:r w:rsidRPr="0020037E">
        <w:rPr>
          <w:sz w:val="24"/>
          <w:szCs w:val="24"/>
        </w:rPr>
        <w:t xml:space="preserve">eeting with the </w:t>
      </w:r>
      <w:r w:rsidR="00FC3774" w:rsidRPr="0020037E">
        <w:rPr>
          <w:sz w:val="24"/>
          <w:szCs w:val="24"/>
        </w:rPr>
        <w:t xml:space="preserve">appropriate </w:t>
      </w:r>
      <w:r w:rsidRPr="0020037E">
        <w:rPr>
          <w:sz w:val="24"/>
          <w:szCs w:val="24"/>
        </w:rPr>
        <w:t>College Vice President</w:t>
      </w:r>
      <w:ins w:id="18" w:author="Patti Locascio" w:date="2024-02-13T11:36:00Z">
        <w:r w:rsidR="00CB263C">
          <w:rPr>
            <w:sz w:val="24"/>
            <w:szCs w:val="24"/>
          </w:rPr>
          <w:t xml:space="preserve"> (unless proceeding under Procedure 3.9P(G) </w:t>
        </w:r>
      </w:ins>
      <w:ins w:id="19" w:author="Patti Locascio" w:date="2024-02-13T11:37:00Z">
        <w:r w:rsidR="0031634B">
          <w:rPr>
            <w:sz w:val="24"/>
            <w:szCs w:val="24"/>
          </w:rPr>
          <w:t xml:space="preserve">Dismissal or Return to Annual Contract For Cause or Procedure </w:t>
        </w:r>
      </w:ins>
      <w:ins w:id="20" w:author="Patti Locascio" w:date="2024-02-13T13:58:00Z">
        <w:r w:rsidR="001B0CA9">
          <w:rPr>
            <w:sz w:val="24"/>
            <w:szCs w:val="24"/>
          </w:rPr>
          <w:t xml:space="preserve">or </w:t>
        </w:r>
      </w:ins>
      <w:ins w:id="21" w:author="Patti Locascio" w:date="2024-02-13T11:37:00Z">
        <w:r w:rsidR="0031634B">
          <w:rPr>
            <w:sz w:val="24"/>
            <w:szCs w:val="24"/>
          </w:rPr>
          <w:t>3.9P(H)</w:t>
        </w:r>
        <w:r w:rsidR="00B71110">
          <w:rPr>
            <w:sz w:val="24"/>
            <w:szCs w:val="24"/>
          </w:rPr>
          <w:t xml:space="preserve"> Forma</w:t>
        </w:r>
      </w:ins>
      <w:ins w:id="22" w:author="Patti Locascio" w:date="2024-02-13T11:38:00Z">
        <w:r w:rsidR="00B57710">
          <w:rPr>
            <w:sz w:val="24"/>
            <w:szCs w:val="24"/>
          </w:rPr>
          <w:t>l</w:t>
        </w:r>
      </w:ins>
      <w:ins w:id="23" w:author="Patti Locascio" w:date="2024-02-13T11:37:00Z">
        <w:r w:rsidR="00B71110">
          <w:rPr>
            <w:sz w:val="24"/>
            <w:szCs w:val="24"/>
          </w:rPr>
          <w:t xml:space="preserve"> Challenge of Termination or Return to Annual Contract</w:t>
        </w:r>
      </w:ins>
      <w:ins w:id="24" w:author="Patti Locascio" w:date="2024-02-13T13:58:00Z">
        <w:r w:rsidR="00A51FD6">
          <w:rPr>
            <w:sz w:val="24"/>
            <w:szCs w:val="24"/>
          </w:rPr>
          <w:t xml:space="preserve">, each </w:t>
        </w:r>
      </w:ins>
      <w:ins w:id="25" w:author="Patti Locascio" w:date="2024-02-13T13:59:00Z">
        <w:r w:rsidR="00A51FD6">
          <w:rPr>
            <w:sz w:val="24"/>
            <w:szCs w:val="24"/>
          </w:rPr>
          <w:t>of</w:t>
        </w:r>
      </w:ins>
      <w:ins w:id="26" w:author="Patti Locascio" w:date="2024-02-13T11:39:00Z">
        <w:r w:rsidR="004A63CE">
          <w:rPr>
            <w:sz w:val="24"/>
            <w:szCs w:val="24"/>
          </w:rPr>
          <w:t xml:space="preserve"> which requires a meeting with the Provost)</w:t>
        </w:r>
      </w:ins>
      <w:r w:rsidRPr="0020037E">
        <w:rPr>
          <w:sz w:val="24"/>
          <w:szCs w:val="24"/>
        </w:rPr>
        <w:t xml:space="preserve">. The </w:t>
      </w:r>
      <w:r w:rsidR="00DE129E" w:rsidRPr="0020037E">
        <w:rPr>
          <w:sz w:val="24"/>
          <w:szCs w:val="24"/>
        </w:rPr>
        <w:t>complainant</w:t>
      </w:r>
      <w:r w:rsidRPr="0020037E">
        <w:rPr>
          <w:sz w:val="24"/>
          <w:szCs w:val="24"/>
        </w:rPr>
        <w:t xml:space="preserve"> may have a </w:t>
      </w:r>
      <w:del w:id="27" w:author="Patti Locascio" w:date="2023-10-10T12:38:00Z">
        <w:r w:rsidR="00861604" w:rsidRPr="0020037E" w:rsidDel="004A2508">
          <w:rPr>
            <w:sz w:val="24"/>
            <w:szCs w:val="24"/>
          </w:rPr>
          <w:delText xml:space="preserve">non-attorney </w:delText>
        </w:r>
      </w:del>
      <w:r w:rsidRPr="0020037E">
        <w:rPr>
          <w:sz w:val="24"/>
          <w:szCs w:val="24"/>
        </w:rPr>
        <w:t xml:space="preserve">support person at all </w:t>
      </w:r>
      <w:r w:rsidR="00067B25" w:rsidRPr="0020037E">
        <w:rPr>
          <w:sz w:val="24"/>
          <w:szCs w:val="24"/>
        </w:rPr>
        <w:t>Advisory Meetings</w:t>
      </w:r>
      <w:ins w:id="28" w:author="Patti Locascio" w:date="2023-10-10T12:38:00Z">
        <w:r w:rsidR="004935FA">
          <w:rPr>
            <w:sz w:val="24"/>
            <w:szCs w:val="24"/>
          </w:rPr>
          <w:t xml:space="preserve">; however, the support person is strictly there for support and cannot represent </w:t>
        </w:r>
      </w:ins>
      <w:ins w:id="29" w:author="Patti Locascio" w:date="2023-10-10T12:39:00Z">
        <w:r w:rsidR="00F24846">
          <w:rPr>
            <w:sz w:val="24"/>
            <w:szCs w:val="24"/>
          </w:rPr>
          <w:t xml:space="preserve">or speak for </w:t>
        </w:r>
      </w:ins>
      <w:ins w:id="30" w:author="Patti Locascio" w:date="2023-10-10T12:38:00Z">
        <w:r w:rsidR="004935FA">
          <w:rPr>
            <w:sz w:val="24"/>
            <w:szCs w:val="24"/>
          </w:rPr>
          <w:t>the complainant</w:t>
        </w:r>
      </w:ins>
      <w:r w:rsidRPr="0020037E">
        <w:rPr>
          <w:sz w:val="24"/>
          <w:szCs w:val="24"/>
        </w:rPr>
        <w:t xml:space="preserve">. The purpose </w:t>
      </w:r>
      <w:r w:rsidR="00067B25" w:rsidRPr="0020037E">
        <w:rPr>
          <w:sz w:val="24"/>
          <w:szCs w:val="24"/>
        </w:rPr>
        <w:t xml:space="preserve">of the meeting </w:t>
      </w:r>
      <w:r w:rsidRPr="0020037E">
        <w:rPr>
          <w:sz w:val="24"/>
          <w:szCs w:val="24"/>
        </w:rPr>
        <w:t>is to clarify the issues leading to</w:t>
      </w:r>
      <w:r w:rsidR="00067B25" w:rsidRPr="0020037E">
        <w:rPr>
          <w:sz w:val="24"/>
          <w:szCs w:val="24"/>
        </w:rPr>
        <w:t xml:space="preserve"> the grievance</w:t>
      </w:r>
      <w:r w:rsidRPr="0020037E">
        <w:rPr>
          <w:sz w:val="24"/>
          <w:szCs w:val="24"/>
        </w:rPr>
        <w:t xml:space="preserve"> and to seek </w:t>
      </w:r>
      <w:r w:rsidR="00067B25" w:rsidRPr="0020037E">
        <w:rPr>
          <w:sz w:val="24"/>
          <w:szCs w:val="24"/>
        </w:rPr>
        <w:t>a</w:t>
      </w:r>
      <w:r w:rsidRPr="0020037E">
        <w:rPr>
          <w:sz w:val="24"/>
          <w:szCs w:val="24"/>
        </w:rPr>
        <w:t xml:space="preserve"> resolution. If the </w:t>
      </w:r>
      <w:r w:rsidR="00DE129E" w:rsidRPr="0020037E">
        <w:rPr>
          <w:sz w:val="24"/>
          <w:szCs w:val="24"/>
        </w:rPr>
        <w:t xml:space="preserve">grievance </w:t>
      </w:r>
      <w:r w:rsidRPr="0020037E">
        <w:rPr>
          <w:sz w:val="24"/>
          <w:szCs w:val="24"/>
        </w:rPr>
        <w:t xml:space="preserve">is not resolved by the College Vice President within 10 </w:t>
      </w:r>
      <w:r w:rsidR="00067B25" w:rsidRPr="0020037E">
        <w:rPr>
          <w:sz w:val="24"/>
          <w:szCs w:val="24"/>
        </w:rPr>
        <w:t>business</w:t>
      </w:r>
      <w:r w:rsidRPr="0020037E">
        <w:rPr>
          <w:sz w:val="24"/>
          <w:szCs w:val="24"/>
        </w:rPr>
        <w:t xml:space="preserve"> days of the initial </w:t>
      </w:r>
      <w:r w:rsidR="00067B25" w:rsidRPr="0020037E">
        <w:rPr>
          <w:sz w:val="24"/>
          <w:szCs w:val="24"/>
        </w:rPr>
        <w:t>A</w:t>
      </w:r>
      <w:r w:rsidRPr="0020037E">
        <w:rPr>
          <w:sz w:val="24"/>
          <w:szCs w:val="24"/>
        </w:rPr>
        <w:t xml:space="preserve">dvisory </w:t>
      </w:r>
      <w:r w:rsidR="00067B25" w:rsidRPr="0020037E">
        <w:rPr>
          <w:sz w:val="24"/>
          <w:szCs w:val="24"/>
        </w:rPr>
        <w:t>M</w:t>
      </w:r>
      <w:r w:rsidRPr="0020037E">
        <w:rPr>
          <w:sz w:val="24"/>
          <w:szCs w:val="24"/>
        </w:rPr>
        <w:t xml:space="preserve">eeting, the </w:t>
      </w:r>
      <w:r w:rsidR="00DE129E" w:rsidRPr="0020037E">
        <w:rPr>
          <w:sz w:val="24"/>
          <w:szCs w:val="24"/>
        </w:rPr>
        <w:t xml:space="preserve">complainant </w:t>
      </w:r>
      <w:r w:rsidRPr="0020037E">
        <w:rPr>
          <w:sz w:val="24"/>
          <w:szCs w:val="24"/>
        </w:rPr>
        <w:t>may choose to pursue</w:t>
      </w:r>
      <w:r w:rsidR="00807403" w:rsidRPr="0020037E">
        <w:rPr>
          <w:sz w:val="24"/>
          <w:szCs w:val="24"/>
        </w:rPr>
        <w:t xml:space="preserve"> a Formal Hearing</w:t>
      </w:r>
      <w:r w:rsidRPr="0020037E">
        <w:rPr>
          <w:sz w:val="24"/>
          <w:szCs w:val="24"/>
        </w:rPr>
        <w:t xml:space="preserve"> under this </w:t>
      </w:r>
      <w:r w:rsidR="00DE129E" w:rsidRPr="0020037E">
        <w:rPr>
          <w:sz w:val="24"/>
          <w:szCs w:val="24"/>
        </w:rPr>
        <w:t>procedure</w:t>
      </w:r>
      <w:r w:rsidRPr="0020037E">
        <w:rPr>
          <w:sz w:val="24"/>
          <w:szCs w:val="24"/>
        </w:rPr>
        <w:t>.</w:t>
      </w:r>
      <w:r w:rsidR="00EB552A" w:rsidRPr="0020037E">
        <w:rPr>
          <w:sz w:val="24"/>
          <w:szCs w:val="24"/>
        </w:rPr>
        <w:t xml:space="preserve"> </w:t>
      </w:r>
    </w:p>
    <w:p w14:paraId="52A6E0B9" w14:textId="77777777" w:rsidR="004748A1" w:rsidRPr="0020037E" w:rsidRDefault="004748A1" w:rsidP="00BB3C19">
      <w:pPr>
        <w:rPr>
          <w:sz w:val="24"/>
          <w:szCs w:val="24"/>
        </w:rPr>
      </w:pPr>
    </w:p>
    <w:p w14:paraId="73C00C9C" w14:textId="0F8D7E5A" w:rsidR="00E35288" w:rsidRPr="0020037E" w:rsidRDefault="004748A1" w:rsidP="00651673">
      <w:pPr>
        <w:pStyle w:val="ListParagraph"/>
        <w:numPr>
          <w:ilvl w:val="1"/>
          <w:numId w:val="24"/>
        </w:numPr>
        <w:rPr>
          <w:sz w:val="24"/>
          <w:szCs w:val="24"/>
        </w:rPr>
      </w:pPr>
      <w:r w:rsidRPr="0020037E">
        <w:rPr>
          <w:sz w:val="24"/>
          <w:szCs w:val="24"/>
          <w:u w:val="single"/>
        </w:rPr>
        <w:t>Request for Formal Hearing</w:t>
      </w:r>
      <w:r w:rsidRPr="0020037E">
        <w:rPr>
          <w:sz w:val="24"/>
          <w:szCs w:val="24"/>
        </w:rPr>
        <w:t xml:space="preserve">: </w:t>
      </w:r>
    </w:p>
    <w:p w14:paraId="29B0C15F" w14:textId="77777777" w:rsidR="00E35288" w:rsidRPr="0020037E" w:rsidRDefault="00E35288" w:rsidP="00651673">
      <w:pPr>
        <w:jc w:val="both"/>
        <w:rPr>
          <w:sz w:val="24"/>
          <w:szCs w:val="24"/>
        </w:rPr>
      </w:pPr>
    </w:p>
    <w:p w14:paraId="24E62C42" w14:textId="5011ADF5" w:rsidR="00F03513" w:rsidRPr="0020037E" w:rsidRDefault="00C608EB" w:rsidP="00651673">
      <w:pPr>
        <w:pStyle w:val="ListParagraph"/>
        <w:numPr>
          <w:ilvl w:val="2"/>
          <w:numId w:val="24"/>
        </w:numPr>
        <w:rPr>
          <w:sz w:val="24"/>
          <w:szCs w:val="24"/>
        </w:rPr>
      </w:pPr>
      <w:r w:rsidRPr="37B27116">
        <w:rPr>
          <w:sz w:val="24"/>
          <w:szCs w:val="24"/>
          <w:u w:val="single"/>
        </w:rPr>
        <w:t>Request Requirement</w:t>
      </w:r>
      <w:r w:rsidRPr="37B27116">
        <w:rPr>
          <w:sz w:val="24"/>
          <w:szCs w:val="24"/>
        </w:rPr>
        <w:t xml:space="preserve">: </w:t>
      </w:r>
      <w:r w:rsidR="00E35288" w:rsidRPr="37B27116">
        <w:rPr>
          <w:sz w:val="24"/>
          <w:szCs w:val="24"/>
        </w:rPr>
        <w:t xml:space="preserve">If a </w:t>
      </w:r>
      <w:r w:rsidR="005A7CE0" w:rsidRPr="37B27116">
        <w:rPr>
          <w:sz w:val="24"/>
          <w:szCs w:val="24"/>
        </w:rPr>
        <w:t>c</w:t>
      </w:r>
      <w:r w:rsidR="00DE129E" w:rsidRPr="37B27116">
        <w:rPr>
          <w:sz w:val="24"/>
          <w:szCs w:val="24"/>
        </w:rPr>
        <w:t>omplainant</w:t>
      </w:r>
      <w:r w:rsidR="00E35288" w:rsidRPr="37B27116">
        <w:rPr>
          <w:sz w:val="24"/>
          <w:szCs w:val="24"/>
        </w:rPr>
        <w:t xml:space="preserve"> </w:t>
      </w:r>
      <w:r w:rsidR="005A7CE0" w:rsidRPr="37B27116">
        <w:rPr>
          <w:sz w:val="24"/>
          <w:szCs w:val="24"/>
        </w:rPr>
        <w:t xml:space="preserve">or group of complainants </w:t>
      </w:r>
      <w:r w:rsidR="00E35288" w:rsidRPr="37B27116">
        <w:rPr>
          <w:sz w:val="24"/>
          <w:szCs w:val="24"/>
        </w:rPr>
        <w:t xml:space="preserve">wishes to </w:t>
      </w:r>
      <w:r w:rsidR="000B642F" w:rsidRPr="37B27116">
        <w:rPr>
          <w:sz w:val="24"/>
          <w:szCs w:val="24"/>
        </w:rPr>
        <w:t xml:space="preserve">partake </w:t>
      </w:r>
      <w:r w:rsidR="006F424C" w:rsidRPr="37B27116">
        <w:rPr>
          <w:sz w:val="24"/>
          <w:szCs w:val="24"/>
        </w:rPr>
        <w:t xml:space="preserve">in </w:t>
      </w:r>
      <w:r w:rsidR="00D0743A" w:rsidRPr="37B27116">
        <w:rPr>
          <w:sz w:val="24"/>
          <w:szCs w:val="24"/>
        </w:rPr>
        <w:t>a</w:t>
      </w:r>
      <w:r w:rsidR="000B642F" w:rsidRPr="37B27116">
        <w:rPr>
          <w:sz w:val="24"/>
          <w:szCs w:val="24"/>
        </w:rPr>
        <w:t xml:space="preserve"> Formal Hearing, </w:t>
      </w:r>
      <w:r w:rsidR="00DD7BC4" w:rsidRPr="37B27116">
        <w:rPr>
          <w:sz w:val="24"/>
          <w:szCs w:val="24"/>
        </w:rPr>
        <w:t xml:space="preserve">they </w:t>
      </w:r>
      <w:r w:rsidR="00F03513" w:rsidRPr="37B27116">
        <w:rPr>
          <w:sz w:val="24"/>
          <w:szCs w:val="24"/>
        </w:rPr>
        <w:t xml:space="preserve">must </w:t>
      </w:r>
      <w:r w:rsidR="005C4EBC" w:rsidRPr="37B27116">
        <w:rPr>
          <w:sz w:val="24"/>
          <w:szCs w:val="24"/>
        </w:rPr>
        <w:t xml:space="preserve">complete and </w:t>
      </w:r>
      <w:r w:rsidR="00F03513" w:rsidRPr="37B27116">
        <w:rPr>
          <w:sz w:val="24"/>
          <w:szCs w:val="24"/>
        </w:rPr>
        <w:t xml:space="preserve">submit </w:t>
      </w:r>
      <w:r w:rsidR="005B344E" w:rsidRPr="37B27116">
        <w:rPr>
          <w:sz w:val="24"/>
          <w:szCs w:val="24"/>
        </w:rPr>
        <w:t xml:space="preserve">the </w:t>
      </w:r>
      <w:r w:rsidR="005D31BD" w:rsidRPr="37B27116">
        <w:rPr>
          <w:sz w:val="24"/>
          <w:szCs w:val="24"/>
        </w:rPr>
        <w:t>“</w:t>
      </w:r>
      <w:r w:rsidR="000C2215" w:rsidRPr="37B27116">
        <w:rPr>
          <w:sz w:val="24"/>
          <w:szCs w:val="24"/>
        </w:rPr>
        <w:t>Request for Formal Hearing</w:t>
      </w:r>
      <w:r w:rsidR="00F03513" w:rsidRPr="37B27116">
        <w:rPr>
          <w:sz w:val="24"/>
          <w:szCs w:val="24"/>
        </w:rPr>
        <w:t xml:space="preserve"> </w:t>
      </w:r>
      <w:r w:rsidR="005D31BD" w:rsidRPr="37B27116">
        <w:rPr>
          <w:sz w:val="24"/>
          <w:szCs w:val="24"/>
        </w:rPr>
        <w:t xml:space="preserve">Under Procedure 3.23P” </w:t>
      </w:r>
      <w:r w:rsidR="005B344E" w:rsidRPr="37B27116">
        <w:rPr>
          <w:sz w:val="24"/>
          <w:szCs w:val="24"/>
        </w:rPr>
        <w:t xml:space="preserve">form </w:t>
      </w:r>
      <w:r w:rsidR="00F03513" w:rsidRPr="37B27116">
        <w:rPr>
          <w:sz w:val="24"/>
          <w:szCs w:val="24"/>
        </w:rPr>
        <w:t>to HR</w:t>
      </w:r>
      <w:r w:rsidR="00CC54BB">
        <w:rPr>
          <w:sz w:val="24"/>
          <w:szCs w:val="24"/>
        </w:rPr>
        <w:t xml:space="preserve"> (see Appendix 2)</w:t>
      </w:r>
      <w:r w:rsidR="000B642F" w:rsidRPr="37B27116">
        <w:rPr>
          <w:sz w:val="24"/>
          <w:szCs w:val="24"/>
        </w:rPr>
        <w:t>.</w:t>
      </w:r>
      <w:r w:rsidR="005D31BD" w:rsidRPr="37B27116">
        <w:rPr>
          <w:sz w:val="24"/>
          <w:szCs w:val="24"/>
        </w:rPr>
        <w:t xml:space="preserve"> </w:t>
      </w:r>
      <w:r w:rsidR="005D31BD" w:rsidRPr="002856F8">
        <w:rPr>
          <w:sz w:val="24"/>
          <w:szCs w:val="24"/>
        </w:rPr>
        <w:t>Th</w:t>
      </w:r>
      <w:r w:rsidR="00242CE9" w:rsidRPr="002856F8">
        <w:rPr>
          <w:sz w:val="24"/>
          <w:szCs w:val="24"/>
        </w:rPr>
        <w:t>e</w:t>
      </w:r>
      <w:r w:rsidR="005D31BD" w:rsidRPr="37B27116">
        <w:rPr>
          <w:sz w:val="24"/>
          <w:szCs w:val="24"/>
        </w:rPr>
        <w:t xml:space="preserve"> form is appended to the end of this </w:t>
      </w:r>
      <w:r w:rsidR="00242CE9" w:rsidRPr="37B27116">
        <w:rPr>
          <w:sz w:val="24"/>
          <w:szCs w:val="24"/>
        </w:rPr>
        <w:t xml:space="preserve">procedure </w:t>
      </w:r>
      <w:r w:rsidR="00633A33" w:rsidRPr="37B27116">
        <w:rPr>
          <w:sz w:val="24"/>
          <w:szCs w:val="24"/>
        </w:rPr>
        <w:t>and requires the following information:</w:t>
      </w:r>
      <w:r w:rsidR="005D31BD" w:rsidRPr="37B27116">
        <w:rPr>
          <w:sz w:val="24"/>
          <w:szCs w:val="24"/>
        </w:rPr>
        <w:t xml:space="preserve"> </w:t>
      </w:r>
    </w:p>
    <w:p w14:paraId="657A0B63" w14:textId="77777777" w:rsidR="00F03513" w:rsidRPr="0020037E" w:rsidRDefault="00F03513" w:rsidP="00651673">
      <w:pPr>
        <w:jc w:val="both"/>
        <w:rPr>
          <w:sz w:val="24"/>
          <w:szCs w:val="24"/>
        </w:rPr>
      </w:pPr>
    </w:p>
    <w:p w14:paraId="0F8881D1" w14:textId="6632D9E4" w:rsidR="00F03513" w:rsidRPr="0020037E" w:rsidRDefault="00F03513" w:rsidP="00651673">
      <w:pPr>
        <w:pStyle w:val="ListParagraph"/>
        <w:numPr>
          <w:ilvl w:val="3"/>
          <w:numId w:val="24"/>
        </w:numPr>
        <w:rPr>
          <w:sz w:val="24"/>
          <w:szCs w:val="24"/>
        </w:rPr>
      </w:pPr>
      <w:r w:rsidRPr="0020037E">
        <w:rPr>
          <w:sz w:val="24"/>
          <w:szCs w:val="24"/>
        </w:rPr>
        <w:t xml:space="preserve">The </w:t>
      </w:r>
      <w:r w:rsidR="00DE129E" w:rsidRPr="0020037E">
        <w:rPr>
          <w:sz w:val="24"/>
          <w:szCs w:val="24"/>
        </w:rPr>
        <w:t>complainant’</w:t>
      </w:r>
      <w:r w:rsidRPr="0020037E">
        <w:rPr>
          <w:sz w:val="24"/>
          <w:szCs w:val="24"/>
        </w:rPr>
        <w:t xml:space="preserve">s name and contact </w:t>
      </w:r>
      <w:proofErr w:type="gramStart"/>
      <w:r w:rsidRPr="0020037E">
        <w:rPr>
          <w:sz w:val="24"/>
          <w:szCs w:val="24"/>
        </w:rPr>
        <w:t>information</w:t>
      </w:r>
      <w:r w:rsidR="00D212C3" w:rsidRPr="0020037E">
        <w:rPr>
          <w:sz w:val="24"/>
          <w:szCs w:val="24"/>
        </w:rPr>
        <w:t>;</w:t>
      </w:r>
      <w:proofErr w:type="gramEnd"/>
      <w:r w:rsidRPr="0020037E">
        <w:rPr>
          <w:sz w:val="24"/>
          <w:szCs w:val="24"/>
        </w:rPr>
        <w:t xml:space="preserve"> </w:t>
      </w:r>
    </w:p>
    <w:p w14:paraId="51FF6758" w14:textId="7D418F1C" w:rsidR="00470BD2" w:rsidRPr="0020037E" w:rsidRDefault="00861604" w:rsidP="00651673">
      <w:pPr>
        <w:pStyle w:val="ListParagraph"/>
        <w:numPr>
          <w:ilvl w:val="3"/>
          <w:numId w:val="24"/>
        </w:numPr>
        <w:rPr>
          <w:sz w:val="24"/>
          <w:szCs w:val="24"/>
        </w:rPr>
      </w:pPr>
      <w:r w:rsidRPr="37B27116">
        <w:rPr>
          <w:sz w:val="24"/>
          <w:szCs w:val="24"/>
        </w:rPr>
        <w:t>A statement on</w:t>
      </w:r>
      <w:r w:rsidR="00470BD2" w:rsidRPr="37B27116">
        <w:rPr>
          <w:sz w:val="24"/>
          <w:szCs w:val="24"/>
        </w:rPr>
        <w:t xml:space="preserve"> Informal Resolution Procedures that have been utilized and their outcomes</w:t>
      </w:r>
      <w:r w:rsidR="764FB564" w:rsidRPr="37B27116">
        <w:rPr>
          <w:sz w:val="24"/>
          <w:szCs w:val="24"/>
        </w:rPr>
        <w:t xml:space="preserve"> (if any</w:t>
      </w:r>
      <w:proofErr w:type="gramStart"/>
      <w:r w:rsidR="764FB564" w:rsidRPr="37B27116">
        <w:rPr>
          <w:sz w:val="24"/>
          <w:szCs w:val="24"/>
        </w:rPr>
        <w:t>)</w:t>
      </w:r>
      <w:r w:rsidR="002C10FE" w:rsidRPr="37B27116">
        <w:rPr>
          <w:sz w:val="24"/>
          <w:szCs w:val="24"/>
        </w:rPr>
        <w:t>;</w:t>
      </w:r>
      <w:proofErr w:type="gramEnd"/>
    </w:p>
    <w:p w14:paraId="475BF512" w14:textId="59B15DA7" w:rsidR="00470BD2" w:rsidRPr="0020037E" w:rsidRDefault="00CB077B" w:rsidP="00651673">
      <w:pPr>
        <w:pStyle w:val="ListParagraph"/>
        <w:numPr>
          <w:ilvl w:val="3"/>
          <w:numId w:val="24"/>
        </w:numPr>
        <w:rPr>
          <w:sz w:val="24"/>
          <w:szCs w:val="24"/>
        </w:rPr>
      </w:pPr>
      <w:r w:rsidRPr="0020037E">
        <w:rPr>
          <w:sz w:val="24"/>
          <w:szCs w:val="24"/>
        </w:rPr>
        <w:t>W</w:t>
      </w:r>
      <w:r w:rsidR="00470BD2" w:rsidRPr="0020037E">
        <w:rPr>
          <w:sz w:val="24"/>
          <w:szCs w:val="24"/>
        </w:rPr>
        <w:t xml:space="preserve">hether </w:t>
      </w:r>
      <w:r w:rsidRPr="0020037E">
        <w:rPr>
          <w:sz w:val="24"/>
          <w:szCs w:val="24"/>
        </w:rPr>
        <w:t>an</w:t>
      </w:r>
      <w:r w:rsidR="00470BD2" w:rsidRPr="0020037E">
        <w:rPr>
          <w:sz w:val="24"/>
          <w:szCs w:val="24"/>
        </w:rPr>
        <w:t xml:space="preserve"> Advisory Meeting has taken </w:t>
      </w:r>
      <w:proofErr w:type="gramStart"/>
      <w:r w:rsidR="00470BD2" w:rsidRPr="0020037E">
        <w:rPr>
          <w:sz w:val="24"/>
          <w:szCs w:val="24"/>
        </w:rPr>
        <w:t>place</w:t>
      </w:r>
      <w:r w:rsidR="002C10FE" w:rsidRPr="0020037E">
        <w:rPr>
          <w:sz w:val="24"/>
          <w:szCs w:val="24"/>
        </w:rPr>
        <w:t>;</w:t>
      </w:r>
      <w:proofErr w:type="gramEnd"/>
      <w:r w:rsidR="00470BD2" w:rsidRPr="0020037E">
        <w:rPr>
          <w:sz w:val="24"/>
          <w:szCs w:val="24"/>
        </w:rPr>
        <w:t xml:space="preserve"> </w:t>
      </w:r>
    </w:p>
    <w:p w14:paraId="393C892E" w14:textId="76DD63CB" w:rsidR="00470BD2" w:rsidRPr="0020037E" w:rsidRDefault="00470BD2" w:rsidP="00651673">
      <w:pPr>
        <w:pStyle w:val="ListParagraph"/>
        <w:numPr>
          <w:ilvl w:val="3"/>
          <w:numId w:val="24"/>
        </w:numPr>
        <w:rPr>
          <w:sz w:val="24"/>
          <w:szCs w:val="24"/>
        </w:rPr>
      </w:pPr>
      <w:r w:rsidRPr="0020037E">
        <w:rPr>
          <w:sz w:val="24"/>
          <w:szCs w:val="24"/>
        </w:rPr>
        <w:t xml:space="preserve">The date or dates on which </w:t>
      </w:r>
      <w:r w:rsidR="00CB077B" w:rsidRPr="0020037E">
        <w:rPr>
          <w:sz w:val="24"/>
          <w:szCs w:val="24"/>
        </w:rPr>
        <w:t xml:space="preserve">the </w:t>
      </w:r>
      <w:r w:rsidR="00DE129E" w:rsidRPr="0020037E">
        <w:rPr>
          <w:sz w:val="24"/>
          <w:szCs w:val="24"/>
        </w:rPr>
        <w:t xml:space="preserve">grievance </w:t>
      </w:r>
      <w:proofErr w:type="gramStart"/>
      <w:r w:rsidR="00DE129E" w:rsidRPr="0020037E">
        <w:rPr>
          <w:sz w:val="24"/>
          <w:szCs w:val="24"/>
        </w:rPr>
        <w:t>o</w:t>
      </w:r>
      <w:r w:rsidRPr="0020037E">
        <w:rPr>
          <w:sz w:val="24"/>
          <w:szCs w:val="24"/>
        </w:rPr>
        <w:t>ccurred</w:t>
      </w:r>
      <w:r w:rsidR="002C10FE" w:rsidRPr="0020037E">
        <w:rPr>
          <w:sz w:val="24"/>
          <w:szCs w:val="24"/>
        </w:rPr>
        <w:t>;</w:t>
      </w:r>
      <w:proofErr w:type="gramEnd"/>
      <w:r w:rsidRPr="0020037E">
        <w:rPr>
          <w:sz w:val="24"/>
          <w:szCs w:val="24"/>
        </w:rPr>
        <w:t xml:space="preserve"> </w:t>
      </w:r>
    </w:p>
    <w:p w14:paraId="0D9C4FF5" w14:textId="627F4982" w:rsidR="002C10FE" w:rsidRPr="0020037E" w:rsidRDefault="002C10FE" w:rsidP="00651673">
      <w:pPr>
        <w:pStyle w:val="ListParagraph"/>
        <w:numPr>
          <w:ilvl w:val="3"/>
          <w:numId w:val="24"/>
        </w:numPr>
        <w:rPr>
          <w:sz w:val="24"/>
          <w:szCs w:val="24"/>
        </w:rPr>
      </w:pPr>
      <w:r w:rsidRPr="0020037E">
        <w:rPr>
          <w:sz w:val="24"/>
          <w:szCs w:val="24"/>
        </w:rPr>
        <w:t>A short and plain statement of the grievance</w:t>
      </w:r>
      <w:r w:rsidR="00CE5128" w:rsidRPr="0020037E">
        <w:rPr>
          <w:sz w:val="24"/>
          <w:szCs w:val="24"/>
        </w:rPr>
        <w:t xml:space="preserve">, including all </w:t>
      </w:r>
      <w:r w:rsidR="00AC3DF7" w:rsidRPr="0020037E">
        <w:rPr>
          <w:sz w:val="24"/>
          <w:szCs w:val="24"/>
        </w:rPr>
        <w:t>known respondents</w:t>
      </w:r>
      <w:r w:rsidRPr="0020037E">
        <w:rPr>
          <w:sz w:val="24"/>
          <w:szCs w:val="24"/>
        </w:rPr>
        <w:t xml:space="preserve">; </w:t>
      </w:r>
      <w:r w:rsidR="00861604" w:rsidRPr="0020037E">
        <w:rPr>
          <w:sz w:val="24"/>
          <w:szCs w:val="24"/>
        </w:rPr>
        <w:t>and</w:t>
      </w:r>
    </w:p>
    <w:p w14:paraId="29F94707" w14:textId="77777777" w:rsidR="00CF0128" w:rsidRPr="0020037E" w:rsidRDefault="00861604" w:rsidP="00651673">
      <w:pPr>
        <w:pStyle w:val="ListParagraph"/>
        <w:numPr>
          <w:ilvl w:val="3"/>
          <w:numId w:val="24"/>
        </w:numPr>
        <w:rPr>
          <w:sz w:val="24"/>
          <w:szCs w:val="24"/>
        </w:rPr>
      </w:pPr>
      <w:r w:rsidRPr="0020037E">
        <w:rPr>
          <w:sz w:val="24"/>
          <w:szCs w:val="24"/>
        </w:rPr>
        <w:lastRenderedPageBreak/>
        <w:t xml:space="preserve">The </w:t>
      </w:r>
      <w:r w:rsidR="00DE129E" w:rsidRPr="0020037E">
        <w:rPr>
          <w:sz w:val="24"/>
          <w:szCs w:val="24"/>
        </w:rPr>
        <w:t>compl</w:t>
      </w:r>
      <w:r w:rsidR="00187AEB" w:rsidRPr="0020037E">
        <w:rPr>
          <w:sz w:val="24"/>
          <w:szCs w:val="24"/>
        </w:rPr>
        <w:t>ai</w:t>
      </w:r>
      <w:r w:rsidR="00DE129E" w:rsidRPr="0020037E">
        <w:rPr>
          <w:sz w:val="24"/>
          <w:szCs w:val="24"/>
        </w:rPr>
        <w:t>nant</w:t>
      </w:r>
      <w:r w:rsidRPr="0020037E">
        <w:rPr>
          <w:sz w:val="24"/>
          <w:szCs w:val="24"/>
        </w:rPr>
        <w:t>’s signature and date of signature</w:t>
      </w:r>
      <w:r w:rsidR="00F03513" w:rsidRPr="0020037E">
        <w:rPr>
          <w:sz w:val="24"/>
          <w:szCs w:val="24"/>
        </w:rPr>
        <w:t>.</w:t>
      </w:r>
    </w:p>
    <w:p w14:paraId="0E2B4F3C" w14:textId="77777777" w:rsidR="00F03513" w:rsidRPr="0020037E" w:rsidRDefault="00F03513" w:rsidP="00651673">
      <w:pPr>
        <w:jc w:val="both"/>
        <w:rPr>
          <w:sz w:val="24"/>
          <w:szCs w:val="24"/>
        </w:rPr>
      </w:pPr>
    </w:p>
    <w:p w14:paraId="3A8279B6" w14:textId="57369AA3" w:rsidR="00D212C3" w:rsidRPr="00B127EF" w:rsidRDefault="00F03513" w:rsidP="00651673">
      <w:pPr>
        <w:pStyle w:val="ListParagraph"/>
        <w:numPr>
          <w:ilvl w:val="2"/>
          <w:numId w:val="24"/>
        </w:numPr>
        <w:rPr>
          <w:sz w:val="24"/>
          <w:szCs w:val="24"/>
        </w:rPr>
      </w:pPr>
      <w:r w:rsidRPr="02B8D784">
        <w:rPr>
          <w:sz w:val="24"/>
          <w:szCs w:val="24"/>
          <w:u w:val="single"/>
        </w:rPr>
        <w:t>Deadline</w:t>
      </w:r>
      <w:r w:rsidRPr="02B8D784">
        <w:rPr>
          <w:sz w:val="24"/>
          <w:szCs w:val="24"/>
        </w:rPr>
        <w:t xml:space="preserve">: </w:t>
      </w:r>
      <w:r w:rsidRPr="00B127EF">
        <w:rPr>
          <w:sz w:val="24"/>
          <w:szCs w:val="24"/>
        </w:rPr>
        <w:t>A request for Formal Hearing</w:t>
      </w:r>
      <w:r w:rsidR="000B642F" w:rsidRPr="00B127EF">
        <w:rPr>
          <w:sz w:val="24"/>
          <w:szCs w:val="24"/>
        </w:rPr>
        <w:t xml:space="preserve"> must be filed </w:t>
      </w:r>
      <w:r w:rsidR="004748A1" w:rsidRPr="00B127EF">
        <w:rPr>
          <w:sz w:val="24"/>
          <w:szCs w:val="24"/>
        </w:rPr>
        <w:t>no</w:t>
      </w:r>
      <w:r w:rsidR="00CB077B" w:rsidRPr="00B127EF">
        <w:rPr>
          <w:sz w:val="24"/>
          <w:szCs w:val="24"/>
        </w:rPr>
        <w:t xml:space="preserve"> </w:t>
      </w:r>
      <w:r w:rsidR="004748A1" w:rsidRPr="00B127EF">
        <w:rPr>
          <w:sz w:val="24"/>
          <w:szCs w:val="24"/>
        </w:rPr>
        <w:t xml:space="preserve">later than </w:t>
      </w:r>
      <w:r w:rsidR="00D31B72" w:rsidRPr="00B127EF">
        <w:rPr>
          <w:sz w:val="24"/>
          <w:szCs w:val="24"/>
        </w:rPr>
        <w:t>9</w:t>
      </w:r>
      <w:r w:rsidR="004748A1" w:rsidRPr="00B127EF">
        <w:rPr>
          <w:sz w:val="24"/>
          <w:szCs w:val="24"/>
        </w:rPr>
        <w:t>0 calendar days after the date of the event or act giving rise to the grievance.</w:t>
      </w:r>
    </w:p>
    <w:p w14:paraId="2CE3F9BD" w14:textId="77777777" w:rsidR="00D212C3" w:rsidRPr="0020037E" w:rsidRDefault="00D212C3" w:rsidP="00651673">
      <w:pPr>
        <w:jc w:val="both"/>
        <w:rPr>
          <w:sz w:val="24"/>
          <w:szCs w:val="24"/>
        </w:rPr>
      </w:pPr>
    </w:p>
    <w:p w14:paraId="409A920F" w14:textId="692841A3" w:rsidR="000B642F" w:rsidRPr="0020037E" w:rsidRDefault="00D212C3" w:rsidP="00651673">
      <w:pPr>
        <w:pStyle w:val="ListParagraph"/>
        <w:numPr>
          <w:ilvl w:val="2"/>
          <w:numId w:val="24"/>
        </w:numPr>
        <w:rPr>
          <w:sz w:val="24"/>
          <w:szCs w:val="24"/>
        </w:rPr>
      </w:pPr>
      <w:r w:rsidRPr="37B27116">
        <w:rPr>
          <w:sz w:val="24"/>
          <w:szCs w:val="24"/>
          <w:u w:val="single"/>
        </w:rPr>
        <w:t>Evaluation of Request by HR</w:t>
      </w:r>
      <w:r w:rsidRPr="37B27116">
        <w:rPr>
          <w:sz w:val="24"/>
          <w:szCs w:val="24"/>
        </w:rPr>
        <w:t>: HR</w:t>
      </w:r>
      <w:r w:rsidR="002F58CA">
        <w:rPr>
          <w:sz w:val="24"/>
          <w:szCs w:val="24"/>
        </w:rPr>
        <w:t xml:space="preserve">, in consultation with appropriate </w:t>
      </w:r>
      <w:r w:rsidR="00C044DD">
        <w:rPr>
          <w:sz w:val="24"/>
          <w:szCs w:val="24"/>
        </w:rPr>
        <w:t>s</w:t>
      </w:r>
      <w:r w:rsidR="002F58CA">
        <w:rPr>
          <w:sz w:val="24"/>
          <w:szCs w:val="24"/>
        </w:rPr>
        <w:t xml:space="preserve">hared </w:t>
      </w:r>
      <w:r w:rsidR="00C044DD">
        <w:rPr>
          <w:sz w:val="24"/>
          <w:szCs w:val="24"/>
        </w:rPr>
        <w:t>g</w:t>
      </w:r>
      <w:r w:rsidR="002F58CA">
        <w:rPr>
          <w:sz w:val="24"/>
          <w:szCs w:val="24"/>
        </w:rPr>
        <w:t>overnance leader</w:t>
      </w:r>
      <w:r w:rsidR="00C044DD">
        <w:rPr>
          <w:sz w:val="24"/>
          <w:szCs w:val="24"/>
        </w:rPr>
        <w:t>s</w:t>
      </w:r>
      <w:r w:rsidR="002F58CA">
        <w:rPr>
          <w:sz w:val="24"/>
          <w:szCs w:val="24"/>
        </w:rPr>
        <w:t>,</w:t>
      </w:r>
      <w:r w:rsidRPr="37B27116">
        <w:rPr>
          <w:sz w:val="24"/>
          <w:szCs w:val="24"/>
        </w:rPr>
        <w:t xml:space="preserve"> will evaluate each request and determine</w:t>
      </w:r>
      <w:ins w:id="31" w:author="Patti Locascio" w:date="2024-02-13T11:41:00Z">
        <w:r w:rsidR="00E22BE6">
          <w:rPr>
            <w:sz w:val="24"/>
            <w:szCs w:val="24"/>
          </w:rPr>
          <w:t xml:space="preserve"> </w:t>
        </w:r>
      </w:ins>
      <w:r w:rsidRPr="37B27116">
        <w:rPr>
          <w:sz w:val="24"/>
          <w:szCs w:val="24"/>
        </w:rPr>
        <w:t xml:space="preserve">whether </w:t>
      </w:r>
      <w:r w:rsidR="00B80E0D" w:rsidRPr="37B27116">
        <w:rPr>
          <w:sz w:val="24"/>
          <w:szCs w:val="24"/>
        </w:rPr>
        <w:t>the request is timely</w:t>
      </w:r>
      <w:r w:rsidR="002C10FE" w:rsidRPr="37B27116">
        <w:rPr>
          <w:sz w:val="24"/>
          <w:szCs w:val="24"/>
        </w:rPr>
        <w:t xml:space="preserve"> complete</w:t>
      </w:r>
      <w:r w:rsidR="001C400B">
        <w:rPr>
          <w:sz w:val="24"/>
          <w:szCs w:val="24"/>
        </w:rPr>
        <w:t xml:space="preserve"> and within the scope of the formal hearing issues</w:t>
      </w:r>
      <w:r w:rsidR="00470BD2" w:rsidRPr="37B27116">
        <w:rPr>
          <w:sz w:val="24"/>
          <w:szCs w:val="24"/>
        </w:rPr>
        <w:t xml:space="preserve">. HR will ensure that </w:t>
      </w:r>
      <w:r w:rsidR="00B80E0D" w:rsidRPr="37B27116">
        <w:rPr>
          <w:sz w:val="24"/>
          <w:szCs w:val="24"/>
        </w:rPr>
        <w:t>an</w:t>
      </w:r>
      <w:r w:rsidR="00470BD2" w:rsidRPr="37B27116">
        <w:rPr>
          <w:sz w:val="24"/>
          <w:szCs w:val="24"/>
        </w:rPr>
        <w:t xml:space="preserve"> Advisory Meeting</w:t>
      </w:r>
      <w:r w:rsidR="00B80E0D" w:rsidRPr="37B27116">
        <w:rPr>
          <w:sz w:val="24"/>
          <w:szCs w:val="24"/>
        </w:rPr>
        <w:t>, if required,</w:t>
      </w:r>
      <w:r w:rsidR="00470BD2" w:rsidRPr="37B27116">
        <w:rPr>
          <w:sz w:val="24"/>
          <w:szCs w:val="24"/>
        </w:rPr>
        <w:t xml:space="preserve"> has taken place.</w:t>
      </w:r>
      <w:r w:rsidR="00334DD4" w:rsidRPr="37B27116">
        <w:rPr>
          <w:sz w:val="24"/>
          <w:szCs w:val="24"/>
        </w:rPr>
        <w:t xml:space="preserve"> HR will notify the </w:t>
      </w:r>
      <w:r w:rsidR="006502E8" w:rsidRPr="37B27116">
        <w:rPr>
          <w:sz w:val="24"/>
          <w:szCs w:val="24"/>
        </w:rPr>
        <w:t>complainant</w:t>
      </w:r>
      <w:r w:rsidR="00334DD4" w:rsidRPr="37B27116">
        <w:rPr>
          <w:sz w:val="24"/>
          <w:szCs w:val="24"/>
        </w:rPr>
        <w:t xml:space="preserve"> of whether </w:t>
      </w:r>
      <w:r w:rsidR="001C400B">
        <w:rPr>
          <w:sz w:val="24"/>
          <w:szCs w:val="24"/>
        </w:rPr>
        <w:t xml:space="preserve">the </w:t>
      </w:r>
      <w:proofErr w:type="gramStart"/>
      <w:r w:rsidR="001C400B">
        <w:rPr>
          <w:sz w:val="24"/>
          <w:szCs w:val="24"/>
        </w:rPr>
        <w:t xml:space="preserve">request </w:t>
      </w:r>
      <w:r w:rsidR="00334DD4" w:rsidRPr="37B27116">
        <w:rPr>
          <w:sz w:val="24"/>
          <w:szCs w:val="24"/>
        </w:rPr>
        <w:t xml:space="preserve"> has</w:t>
      </w:r>
      <w:proofErr w:type="gramEnd"/>
      <w:r w:rsidR="00334DD4" w:rsidRPr="37B27116">
        <w:rPr>
          <w:sz w:val="24"/>
          <w:szCs w:val="24"/>
        </w:rPr>
        <w:t xml:space="preserve"> </w:t>
      </w:r>
      <w:r w:rsidR="001C400B">
        <w:rPr>
          <w:sz w:val="24"/>
          <w:szCs w:val="24"/>
        </w:rPr>
        <w:t xml:space="preserve">been </w:t>
      </w:r>
      <w:r w:rsidR="00334DD4" w:rsidRPr="37B27116">
        <w:rPr>
          <w:sz w:val="24"/>
          <w:szCs w:val="24"/>
        </w:rPr>
        <w:t>accepted or rejected</w:t>
      </w:r>
      <w:del w:id="32" w:author="Patti Locascio" w:date="2024-02-13T13:59:00Z">
        <w:r w:rsidR="00334DD4" w:rsidRPr="37B27116" w:rsidDel="00A00546">
          <w:rPr>
            <w:sz w:val="24"/>
            <w:szCs w:val="24"/>
          </w:rPr>
          <w:delText xml:space="preserve"> </w:delText>
        </w:r>
      </w:del>
      <w:r w:rsidR="00334DD4" w:rsidRPr="37B27116">
        <w:rPr>
          <w:sz w:val="24"/>
          <w:szCs w:val="24"/>
        </w:rPr>
        <w:t xml:space="preserve">. </w:t>
      </w:r>
      <w:del w:id="33" w:author="Patti Locascio" w:date="2024-02-13T13:59:00Z">
        <w:r w:rsidR="00334DD4" w:rsidRPr="37B27116" w:rsidDel="00A00546">
          <w:rPr>
            <w:sz w:val="24"/>
            <w:szCs w:val="24"/>
          </w:rPr>
          <w:delText>If  reject</w:delText>
        </w:r>
        <w:r w:rsidR="001C400B" w:rsidDel="00A00546">
          <w:rPr>
            <w:sz w:val="24"/>
            <w:szCs w:val="24"/>
          </w:rPr>
          <w:delText>ed</w:delText>
        </w:r>
      </w:del>
      <w:ins w:id="34" w:author="Patti Locascio" w:date="2024-02-13T13:59:00Z">
        <w:r w:rsidR="00A00546" w:rsidRPr="37B27116">
          <w:rPr>
            <w:sz w:val="24"/>
            <w:szCs w:val="24"/>
          </w:rPr>
          <w:t>If rejected</w:t>
        </w:r>
      </w:ins>
      <w:r w:rsidR="00334DD4" w:rsidRPr="37B27116">
        <w:rPr>
          <w:sz w:val="24"/>
          <w:szCs w:val="24"/>
        </w:rPr>
        <w:t xml:space="preserve">, HR will provide a brief reason for the rejection and state whether </w:t>
      </w:r>
      <w:r w:rsidR="00CB077B" w:rsidRPr="37B27116">
        <w:rPr>
          <w:sz w:val="24"/>
          <w:szCs w:val="24"/>
        </w:rPr>
        <w:t xml:space="preserve">the </w:t>
      </w:r>
      <w:r w:rsidR="006502E8" w:rsidRPr="37B27116">
        <w:rPr>
          <w:sz w:val="24"/>
          <w:szCs w:val="24"/>
        </w:rPr>
        <w:t>complainant</w:t>
      </w:r>
      <w:r w:rsidR="00CB077B" w:rsidRPr="37B27116">
        <w:rPr>
          <w:sz w:val="24"/>
          <w:szCs w:val="24"/>
        </w:rPr>
        <w:t xml:space="preserve"> can submit a new request for Formal Hearing</w:t>
      </w:r>
      <w:r w:rsidR="00334DD4" w:rsidRPr="37B27116">
        <w:rPr>
          <w:sz w:val="24"/>
          <w:szCs w:val="24"/>
        </w:rPr>
        <w:t xml:space="preserve"> for the same grievance.</w:t>
      </w:r>
      <w:r w:rsidR="00187AEB" w:rsidRPr="37B27116">
        <w:rPr>
          <w:sz w:val="24"/>
          <w:szCs w:val="24"/>
        </w:rPr>
        <w:t xml:space="preserve"> If the request is rejected because the </w:t>
      </w:r>
      <w:r w:rsidR="00E500AC" w:rsidRPr="37B27116">
        <w:rPr>
          <w:sz w:val="24"/>
          <w:szCs w:val="24"/>
        </w:rPr>
        <w:t>issue</w:t>
      </w:r>
      <w:r w:rsidR="00537CE4" w:rsidRPr="37B27116">
        <w:rPr>
          <w:sz w:val="24"/>
          <w:szCs w:val="24"/>
        </w:rPr>
        <w:t xml:space="preserve"> does not constitute</w:t>
      </w:r>
      <w:r w:rsidR="00187AEB" w:rsidRPr="37B27116">
        <w:rPr>
          <w:sz w:val="24"/>
          <w:szCs w:val="24"/>
        </w:rPr>
        <w:t xml:space="preserve"> a Formal Hearing </w:t>
      </w:r>
      <w:r w:rsidR="00537CE4" w:rsidRPr="37B27116">
        <w:rPr>
          <w:sz w:val="24"/>
          <w:szCs w:val="24"/>
        </w:rPr>
        <w:t>Issue</w:t>
      </w:r>
      <w:r w:rsidR="00265DB2" w:rsidRPr="37B27116">
        <w:rPr>
          <w:sz w:val="24"/>
          <w:szCs w:val="24"/>
        </w:rPr>
        <w:t xml:space="preserve"> and is not a matter covered under College Rule 3.23</w:t>
      </w:r>
      <w:ins w:id="35" w:author="Patti Locascio" w:date="2024-02-13T14:01:00Z">
        <w:r w:rsidR="00D561DB">
          <w:rPr>
            <w:sz w:val="24"/>
            <w:szCs w:val="24"/>
          </w:rPr>
          <w:t xml:space="preserve"> or College Procedure </w:t>
        </w:r>
        <w:r w:rsidR="0082070D">
          <w:rPr>
            <w:sz w:val="24"/>
            <w:szCs w:val="24"/>
          </w:rPr>
          <w:t>3.9P(G) or (H)</w:t>
        </w:r>
      </w:ins>
      <w:r w:rsidR="00187AEB" w:rsidRPr="37B27116">
        <w:rPr>
          <w:sz w:val="24"/>
          <w:szCs w:val="24"/>
        </w:rPr>
        <w:t>, the complainant may ask HR for review by the</w:t>
      </w:r>
      <w:r w:rsidR="5D1ABACC" w:rsidRPr="37B27116">
        <w:rPr>
          <w:sz w:val="24"/>
          <w:szCs w:val="24"/>
        </w:rPr>
        <w:t xml:space="preserve"> Hearing</w:t>
      </w:r>
      <w:r w:rsidR="00187AEB" w:rsidRPr="37B27116">
        <w:rPr>
          <w:sz w:val="24"/>
          <w:szCs w:val="24"/>
        </w:rPr>
        <w:t xml:space="preserve"> Committee</w:t>
      </w:r>
      <w:r w:rsidR="7406635F" w:rsidRPr="37B27116">
        <w:rPr>
          <w:sz w:val="24"/>
          <w:szCs w:val="24"/>
        </w:rPr>
        <w:t xml:space="preserve"> (see D4)</w:t>
      </w:r>
      <w:r w:rsidR="00187AEB" w:rsidRPr="37B27116">
        <w:rPr>
          <w:sz w:val="24"/>
          <w:szCs w:val="24"/>
        </w:rPr>
        <w:t xml:space="preserve">. </w:t>
      </w:r>
    </w:p>
    <w:p w14:paraId="083F36D0" w14:textId="77777777" w:rsidR="00B80E0D" w:rsidRPr="0020037E" w:rsidRDefault="00B80E0D" w:rsidP="00651673">
      <w:pPr>
        <w:jc w:val="both"/>
        <w:rPr>
          <w:sz w:val="24"/>
          <w:szCs w:val="24"/>
        </w:rPr>
      </w:pPr>
    </w:p>
    <w:p w14:paraId="36ED3AA2" w14:textId="6E05AB1F" w:rsidR="002C6BCD" w:rsidRPr="00543A98" w:rsidRDefault="00F03513" w:rsidP="00651673">
      <w:pPr>
        <w:pStyle w:val="ListParagraph"/>
        <w:numPr>
          <w:ilvl w:val="2"/>
          <w:numId w:val="24"/>
        </w:numPr>
        <w:rPr>
          <w:sz w:val="24"/>
          <w:szCs w:val="24"/>
        </w:rPr>
      </w:pPr>
      <w:r w:rsidRPr="02B8D784">
        <w:rPr>
          <w:sz w:val="24"/>
          <w:szCs w:val="24"/>
          <w:u w:val="single"/>
        </w:rPr>
        <w:t>Withdrawal</w:t>
      </w:r>
      <w:r w:rsidRPr="02B8D784">
        <w:rPr>
          <w:sz w:val="24"/>
          <w:szCs w:val="24"/>
        </w:rPr>
        <w:t xml:space="preserve">: </w:t>
      </w:r>
      <w:r w:rsidR="006A2E40" w:rsidRPr="02B8D784">
        <w:rPr>
          <w:sz w:val="24"/>
          <w:szCs w:val="24"/>
        </w:rPr>
        <w:t xml:space="preserve">A request for </w:t>
      </w:r>
      <w:r w:rsidR="00213233" w:rsidRPr="02B8D784">
        <w:rPr>
          <w:sz w:val="24"/>
          <w:szCs w:val="24"/>
        </w:rPr>
        <w:t>F</w:t>
      </w:r>
      <w:r w:rsidR="006A2E40" w:rsidRPr="02B8D784">
        <w:rPr>
          <w:sz w:val="24"/>
          <w:szCs w:val="24"/>
        </w:rPr>
        <w:t xml:space="preserve">ormal </w:t>
      </w:r>
      <w:r w:rsidR="00213233" w:rsidRPr="02B8D784">
        <w:rPr>
          <w:sz w:val="24"/>
          <w:szCs w:val="24"/>
        </w:rPr>
        <w:t>Hearing</w:t>
      </w:r>
      <w:r w:rsidR="006A2E40" w:rsidRPr="02B8D784">
        <w:rPr>
          <w:sz w:val="24"/>
          <w:szCs w:val="24"/>
        </w:rPr>
        <w:t xml:space="preserve"> may be withdrawn at any time. However, if such </w:t>
      </w:r>
      <w:proofErr w:type="gramStart"/>
      <w:r w:rsidR="006A2E40" w:rsidRPr="02B8D784">
        <w:rPr>
          <w:sz w:val="24"/>
          <w:szCs w:val="24"/>
        </w:rPr>
        <w:t>request</w:t>
      </w:r>
      <w:proofErr w:type="gramEnd"/>
      <w:r w:rsidR="006A2E40" w:rsidRPr="02B8D784">
        <w:rPr>
          <w:sz w:val="24"/>
          <w:szCs w:val="24"/>
        </w:rPr>
        <w:t xml:space="preserve"> is withdrawn, the </w:t>
      </w:r>
      <w:r w:rsidR="00265DB2" w:rsidRPr="02B8D784">
        <w:rPr>
          <w:sz w:val="24"/>
          <w:szCs w:val="24"/>
        </w:rPr>
        <w:t>matter</w:t>
      </w:r>
      <w:r w:rsidR="006A2E40" w:rsidRPr="02B8D784">
        <w:rPr>
          <w:sz w:val="24"/>
          <w:szCs w:val="24"/>
        </w:rPr>
        <w:t xml:space="preserve"> cannot be resumed </w:t>
      </w:r>
      <w:proofErr w:type="gramStart"/>
      <w:r w:rsidR="006A2E40" w:rsidRPr="02B8D784">
        <w:rPr>
          <w:sz w:val="24"/>
          <w:szCs w:val="24"/>
        </w:rPr>
        <w:t>at a later time</w:t>
      </w:r>
      <w:proofErr w:type="gramEnd"/>
      <w:r w:rsidR="006C49F2" w:rsidRPr="02B8D784">
        <w:rPr>
          <w:sz w:val="24"/>
          <w:szCs w:val="24"/>
        </w:rPr>
        <w:t xml:space="preserve"> unless the complaint was withdrawn contingent </w:t>
      </w:r>
      <w:r w:rsidR="0034762B" w:rsidRPr="02B8D784">
        <w:rPr>
          <w:sz w:val="24"/>
          <w:szCs w:val="24"/>
        </w:rPr>
        <w:t>on an agreed upon informal resolution</w:t>
      </w:r>
      <w:r w:rsidR="1774E9AC" w:rsidRPr="7DFE6389">
        <w:rPr>
          <w:sz w:val="24"/>
          <w:szCs w:val="24"/>
        </w:rPr>
        <w:t xml:space="preserve"> that </w:t>
      </w:r>
      <w:r w:rsidR="2BBCCA1F" w:rsidRPr="7DFE6389">
        <w:rPr>
          <w:sz w:val="24"/>
          <w:szCs w:val="24"/>
        </w:rPr>
        <w:t>was</w:t>
      </w:r>
      <w:r w:rsidR="1774E9AC" w:rsidRPr="7DFE6389">
        <w:rPr>
          <w:sz w:val="24"/>
          <w:szCs w:val="24"/>
        </w:rPr>
        <w:t xml:space="preserve"> </w:t>
      </w:r>
      <w:r w:rsidR="7F947D06" w:rsidRPr="7DFE6389">
        <w:rPr>
          <w:sz w:val="24"/>
          <w:szCs w:val="24"/>
        </w:rPr>
        <w:t>not implemented</w:t>
      </w:r>
      <w:r w:rsidR="006A2E40" w:rsidRPr="7DFE6389">
        <w:rPr>
          <w:sz w:val="24"/>
          <w:szCs w:val="24"/>
        </w:rPr>
        <w:t>.</w:t>
      </w:r>
      <w:r w:rsidR="006A2E40" w:rsidRPr="02B8D784">
        <w:rPr>
          <w:sz w:val="24"/>
          <w:szCs w:val="24"/>
        </w:rPr>
        <w:t xml:space="preserve"> </w:t>
      </w:r>
      <w:proofErr w:type="gramStart"/>
      <w:r w:rsidR="001E56E6" w:rsidRPr="02B8D784">
        <w:rPr>
          <w:sz w:val="24"/>
          <w:szCs w:val="24"/>
        </w:rPr>
        <w:t>In order to</w:t>
      </w:r>
      <w:proofErr w:type="gramEnd"/>
      <w:r w:rsidR="001E56E6" w:rsidRPr="02B8D784">
        <w:rPr>
          <w:sz w:val="24"/>
          <w:szCs w:val="24"/>
        </w:rPr>
        <w:t xml:space="preserve"> withdraw a complaint, the Complainant must </w:t>
      </w:r>
      <w:r w:rsidR="00DF0DF3" w:rsidRPr="02B8D784">
        <w:rPr>
          <w:sz w:val="24"/>
          <w:szCs w:val="24"/>
        </w:rPr>
        <w:t xml:space="preserve">notify HR, in writing, of their request to do so. </w:t>
      </w:r>
    </w:p>
    <w:p w14:paraId="6A711EE8" w14:textId="77777777" w:rsidR="00E062C3" w:rsidRPr="0020037E" w:rsidRDefault="00E062C3" w:rsidP="00651673">
      <w:pPr>
        <w:jc w:val="both"/>
        <w:rPr>
          <w:sz w:val="24"/>
          <w:szCs w:val="24"/>
        </w:rPr>
      </w:pPr>
    </w:p>
    <w:p w14:paraId="2D5341A6" w14:textId="64D731A2" w:rsidR="00E776DD" w:rsidRPr="0020037E" w:rsidRDefault="006A2E40" w:rsidP="00651673">
      <w:pPr>
        <w:pStyle w:val="ListParagraph"/>
        <w:numPr>
          <w:ilvl w:val="1"/>
          <w:numId w:val="24"/>
        </w:numPr>
        <w:rPr>
          <w:sz w:val="24"/>
          <w:szCs w:val="24"/>
        </w:rPr>
      </w:pPr>
      <w:r w:rsidRPr="0020037E">
        <w:rPr>
          <w:sz w:val="24"/>
          <w:szCs w:val="24"/>
          <w:u w:val="single"/>
        </w:rPr>
        <w:t>Formal</w:t>
      </w:r>
      <w:r w:rsidR="000B09E9" w:rsidRPr="0020037E">
        <w:rPr>
          <w:sz w:val="24"/>
          <w:szCs w:val="24"/>
          <w:u w:val="single"/>
        </w:rPr>
        <w:t xml:space="preserve"> Hearing </w:t>
      </w:r>
      <w:r w:rsidR="00817A61" w:rsidRPr="0020037E">
        <w:rPr>
          <w:sz w:val="24"/>
          <w:szCs w:val="24"/>
          <w:u w:val="single"/>
        </w:rPr>
        <w:t>Considerations</w:t>
      </w:r>
      <w:r w:rsidR="00A541D4" w:rsidRPr="0020037E">
        <w:rPr>
          <w:sz w:val="24"/>
          <w:szCs w:val="24"/>
        </w:rPr>
        <w:t xml:space="preserve">: </w:t>
      </w:r>
    </w:p>
    <w:p w14:paraId="0F415CA6" w14:textId="77777777" w:rsidR="00E776DD" w:rsidRPr="0020037E" w:rsidRDefault="00E776DD" w:rsidP="007C3E04">
      <w:pPr>
        <w:pStyle w:val="ListParagraph"/>
        <w:ind w:left="1199" w:firstLine="0"/>
      </w:pPr>
    </w:p>
    <w:p w14:paraId="1FB29E71" w14:textId="11C4CDC9" w:rsidR="00173746" w:rsidRPr="0020037E" w:rsidRDefault="00E776DD" w:rsidP="007C3E04">
      <w:pPr>
        <w:pStyle w:val="ListParagraph"/>
        <w:numPr>
          <w:ilvl w:val="2"/>
          <w:numId w:val="24"/>
        </w:numPr>
        <w:rPr>
          <w:sz w:val="24"/>
          <w:szCs w:val="24"/>
        </w:rPr>
      </w:pPr>
      <w:r w:rsidRPr="0020037E">
        <w:rPr>
          <w:sz w:val="24"/>
          <w:szCs w:val="24"/>
          <w:u w:val="single"/>
        </w:rPr>
        <w:t>Overview</w:t>
      </w:r>
      <w:r w:rsidR="005C7C17" w:rsidRPr="0020037E">
        <w:rPr>
          <w:sz w:val="24"/>
          <w:szCs w:val="24"/>
        </w:rPr>
        <w:t xml:space="preserve">: </w:t>
      </w:r>
      <w:r w:rsidR="00A541D4" w:rsidRPr="0020037E">
        <w:rPr>
          <w:sz w:val="24"/>
          <w:szCs w:val="24"/>
        </w:rPr>
        <w:t xml:space="preserve">A </w:t>
      </w:r>
      <w:r w:rsidR="002C6BCD" w:rsidRPr="0020037E">
        <w:rPr>
          <w:sz w:val="24"/>
          <w:szCs w:val="24"/>
        </w:rPr>
        <w:t>Formal Hearing</w:t>
      </w:r>
      <w:r w:rsidR="00336C81" w:rsidRPr="0020037E">
        <w:rPr>
          <w:sz w:val="24"/>
          <w:szCs w:val="24"/>
        </w:rPr>
        <w:t xml:space="preserve"> </w:t>
      </w:r>
      <w:r w:rsidR="00A541D4" w:rsidRPr="0020037E">
        <w:rPr>
          <w:sz w:val="24"/>
          <w:szCs w:val="24"/>
        </w:rPr>
        <w:t>is a fair and equitabl</w:t>
      </w:r>
      <w:r w:rsidR="00C3128E" w:rsidRPr="0020037E">
        <w:rPr>
          <w:sz w:val="24"/>
          <w:szCs w:val="24"/>
        </w:rPr>
        <w:t>e</w:t>
      </w:r>
      <w:r w:rsidR="00A541D4" w:rsidRPr="0020037E">
        <w:rPr>
          <w:sz w:val="24"/>
          <w:szCs w:val="24"/>
        </w:rPr>
        <w:t xml:space="preserve"> formal </w:t>
      </w:r>
      <w:r w:rsidR="00336C81" w:rsidRPr="0020037E">
        <w:rPr>
          <w:sz w:val="24"/>
          <w:szCs w:val="24"/>
        </w:rPr>
        <w:t xml:space="preserve">process </w:t>
      </w:r>
      <w:r w:rsidR="00A541D4" w:rsidRPr="0020037E">
        <w:rPr>
          <w:sz w:val="24"/>
          <w:szCs w:val="24"/>
        </w:rPr>
        <w:t xml:space="preserve">that </w:t>
      </w:r>
      <w:r w:rsidR="00336C81" w:rsidRPr="0020037E">
        <w:rPr>
          <w:sz w:val="24"/>
          <w:szCs w:val="24"/>
        </w:rPr>
        <w:t>provides for the review of circumstances</w:t>
      </w:r>
      <w:r w:rsidR="002C6BCD" w:rsidRPr="0020037E">
        <w:rPr>
          <w:sz w:val="24"/>
          <w:szCs w:val="24"/>
        </w:rPr>
        <w:t xml:space="preserve"> and </w:t>
      </w:r>
      <w:r w:rsidR="00A541D4" w:rsidRPr="0020037E">
        <w:rPr>
          <w:sz w:val="24"/>
          <w:szCs w:val="24"/>
        </w:rPr>
        <w:t xml:space="preserve">the </w:t>
      </w:r>
      <w:r w:rsidR="00213233" w:rsidRPr="0020037E">
        <w:rPr>
          <w:sz w:val="24"/>
          <w:szCs w:val="24"/>
        </w:rPr>
        <w:t>issuanc</w:t>
      </w:r>
      <w:r w:rsidR="00C3128E" w:rsidRPr="0020037E">
        <w:rPr>
          <w:sz w:val="24"/>
          <w:szCs w:val="24"/>
        </w:rPr>
        <w:t>e</w:t>
      </w:r>
      <w:r w:rsidR="00213233" w:rsidRPr="0020037E">
        <w:rPr>
          <w:sz w:val="24"/>
          <w:szCs w:val="24"/>
        </w:rPr>
        <w:t xml:space="preserve"> of </w:t>
      </w:r>
      <w:r w:rsidR="00C1378B">
        <w:rPr>
          <w:sz w:val="24"/>
          <w:szCs w:val="24"/>
        </w:rPr>
        <w:t xml:space="preserve">findings of fact </w:t>
      </w:r>
      <w:r w:rsidR="002C6BCD" w:rsidRPr="0020037E">
        <w:rPr>
          <w:sz w:val="24"/>
          <w:szCs w:val="24"/>
        </w:rPr>
        <w:t>by a grievance hearing committee</w:t>
      </w:r>
      <w:r w:rsidR="000B5E7E" w:rsidRPr="0020037E">
        <w:rPr>
          <w:sz w:val="24"/>
          <w:szCs w:val="24"/>
        </w:rPr>
        <w:t xml:space="preserve"> </w:t>
      </w:r>
      <w:r w:rsidR="005C7C17" w:rsidRPr="0020037E">
        <w:rPr>
          <w:sz w:val="24"/>
          <w:szCs w:val="24"/>
        </w:rPr>
        <w:t xml:space="preserve">followed </w:t>
      </w:r>
      <w:r w:rsidR="005C7C17" w:rsidRPr="0053253E">
        <w:rPr>
          <w:sz w:val="24"/>
          <w:szCs w:val="24"/>
        </w:rPr>
        <w:t>by</w:t>
      </w:r>
      <w:r w:rsidR="000B5E7E" w:rsidRPr="0053253E">
        <w:rPr>
          <w:sz w:val="24"/>
          <w:szCs w:val="24"/>
        </w:rPr>
        <w:t xml:space="preserve"> a final decision by </w:t>
      </w:r>
      <w:r w:rsidR="00CD3141">
        <w:rPr>
          <w:sz w:val="24"/>
          <w:szCs w:val="24"/>
        </w:rPr>
        <w:t>a College Vice President unless timely appealed to the</w:t>
      </w:r>
      <w:r w:rsidR="000B5E7E" w:rsidRPr="00791672">
        <w:rPr>
          <w:sz w:val="24"/>
          <w:szCs w:val="24"/>
        </w:rPr>
        <w:t xml:space="preserve"> College President</w:t>
      </w:r>
      <w:r w:rsidR="002C6BCD" w:rsidRPr="00791672">
        <w:rPr>
          <w:sz w:val="24"/>
          <w:szCs w:val="24"/>
        </w:rPr>
        <w:t>.</w:t>
      </w:r>
      <w:r w:rsidR="00336C81" w:rsidRPr="0020037E">
        <w:rPr>
          <w:sz w:val="24"/>
          <w:szCs w:val="24"/>
        </w:rPr>
        <w:t xml:space="preserve"> </w:t>
      </w:r>
      <w:r w:rsidR="00A541D4" w:rsidRPr="0020037E">
        <w:rPr>
          <w:sz w:val="24"/>
          <w:szCs w:val="24"/>
        </w:rPr>
        <w:t>A Formal Hearing</w:t>
      </w:r>
      <w:r w:rsidR="00336C81" w:rsidRPr="0020037E">
        <w:rPr>
          <w:sz w:val="24"/>
          <w:szCs w:val="24"/>
        </w:rPr>
        <w:t xml:space="preserve"> may be </w:t>
      </w:r>
      <w:r w:rsidR="00195671" w:rsidRPr="0020037E">
        <w:rPr>
          <w:sz w:val="24"/>
          <w:szCs w:val="24"/>
        </w:rPr>
        <w:t>utilized</w:t>
      </w:r>
      <w:r w:rsidR="00336C81" w:rsidRPr="0020037E">
        <w:rPr>
          <w:sz w:val="24"/>
          <w:szCs w:val="24"/>
        </w:rPr>
        <w:t xml:space="preserve"> to address</w:t>
      </w:r>
      <w:r w:rsidR="00195671" w:rsidRPr="0020037E">
        <w:rPr>
          <w:sz w:val="24"/>
          <w:szCs w:val="24"/>
        </w:rPr>
        <w:t xml:space="preserve"> eligible</w:t>
      </w:r>
      <w:r w:rsidR="00336C81" w:rsidRPr="0020037E">
        <w:rPr>
          <w:sz w:val="24"/>
          <w:szCs w:val="24"/>
        </w:rPr>
        <w:t xml:space="preserve"> </w:t>
      </w:r>
      <w:r w:rsidR="00A541D4" w:rsidRPr="0020037E">
        <w:rPr>
          <w:sz w:val="24"/>
          <w:szCs w:val="24"/>
        </w:rPr>
        <w:t>grievances</w:t>
      </w:r>
      <w:r w:rsidR="00336C81" w:rsidRPr="0020037E">
        <w:rPr>
          <w:sz w:val="24"/>
          <w:szCs w:val="24"/>
        </w:rPr>
        <w:t xml:space="preserve"> that have not been successfully resolved </w:t>
      </w:r>
      <w:r w:rsidR="00A541D4" w:rsidRPr="0020037E">
        <w:rPr>
          <w:sz w:val="24"/>
          <w:szCs w:val="24"/>
        </w:rPr>
        <w:t>by</w:t>
      </w:r>
      <w:r w:rsidR="00336C81" w:rsidRPr="0020037E">
        <w:rPr>
          <w:sz w:val="24"/>
          <w:szCs w:val="24"/>
        </w:rPr>
        <w:t xml:space="preserve"> </w:t>
      </w:r>
      <w:r w:rsidR="00474BDD" w:rsidRPr="0020037E">
        <w:rPr>
          <w:sz w:val="24"/>
          <w:szCs w:val="24"/>
        </w:rPr>
        <w:t>the Informal Dispute Resolution Process</w:t>
      </w:r>
      <w:r w:rsidR="00D0743A" w:rsidRPr="0020037E">
        <w:rPr>
          <w:sz w:val="24"/>
          <w:szCs w:val="24"/>
        </w:rPr>
        <w:t xml:space="preserve"> or</w:t>
      </w:r>
      <w:r w:rsidR="00474BDD" w:rsidRPr="0020037E">
        <w:rPr>
          <w:sz w:val="24"/>
          <w:szCs w:val="24"/>
        </w:rPr>
        <w:t xml:space="preserve"> Advisory Meeting</w:t>
      </w:r>
      <w:ins w:id="36" w:author="Patti Locascio" w:date="2024-02-13T14:00:00Z">
        <w:r w:rsidR="008933F7">
          <w:rPr>
            <w:sz w:val="24"/>
            <w:szCs w:val="24"/>
          </w:rPr>
          <w:t xml:space="preserve"> and when a faculty member selects the internal process under Procedure</w:t>
        </w:r>
        <w:r w:rsidR="00D561DB">
          <w:rPr>
            <w:sz w:val="24"/>
            <w:szCs w:val="24"/>
          </w:rPr>
          <w:t xml:space="preserve"> 3.9P (G) or (H)</w:t>
        </w:r>
      </w:ins>
      <w:r w:rsidR="00474BDD" w:rsidRPr="0020037E">
        <w:rPr>
          <w:sz w:val="24"/>
          <w:szCs w:val="24"/>
        </w:rPr>
        <w:t xml:space="preserve">. </w:t>
      </w:r>
      <w:r w:rsidR="009E0560" w:rsidRPr="0020037E">
        <w:rPr>
          <w:sz w:val="24"/>
          <w:szCs w:val="24"/>
        </w:rPr>
        <w:t xml:space="preserve">Parties in the </w:t>
      </w:r>
      <w:r w:rsidR="00336C81" w:rsidRPr="0020037E">
        <w:rPr>
          <w:sz w:val="24"/>
          <w:szCs w:val="24"/>
        </w:rPr>
        <w:t>Formal Hearing</w:t>
      </w:r>
      <w:r w:rsidR="009E0560" w:rsidRPr="0020037E">
        <w:rPr>
          <w:sz w:val="24"/>
          <w:szCs w:val="24"/>
        </w:rPr>
        <w:t xml:space="preserve"> are the </w:t>
      </w:r>
      <w:r w:rsidR="006502E8" w:rsidRPr="0020037E">
        <w:rPr>
          <w:sz w:val="24"/>
          <w:szCs w:val="24"/>
        </w:rPr>
        <w:t>complainant</w:t>
      </w:r>
      <w:r w:rsidR="007E0010" w:rsidRPr="0020037E">
        <w:rPr>
          <w:sz w:val="24"/>
          <w:szCs w:val="24"/>
        </w:rPr>
        <w:t xml:space="preserve"> </w:t>
      </w:r>
      <w:r w:rsidR="009E0560" w:rsidRPr="0020037E">
        <w:rPr>
          <w:sz w:val="24"/>
          <w:szCs w:val="24"/>
        </w:rPr>
        <w:t xml:space="preserve">and the </w:t>
      </w:r>
      <w:r w:rsidR="007E0010" w:rsidRPr="0020037E">
        <w:rPr>
          <w:sz w:val="24"/>
          <w:szCs w:val="24"/>
        </w:rPr>
        <w:t>respondent</w:t>
      </w:r>
      <w:r w:rsidR="000B5E7E" w:rsidRPr="0020037E">
        <w:rPr>
          <w:sz w:val="24"/>
          <w:szCs w:val="24"/>
        </w:rPr>
        <w:t>. T</w:t>
      </w:r>
      <w:r w:rsidR="007E0010" w:rsidRPr="0020037E">
        <w:rPr>
          <w:sz w:val="24"/>
          <w:szCs w:val="24"/>
        </w:rPr>
        <w:t xml:space="preserve">here may be multiple </w:t>
      </w:r>
      <w:r w:rsidR="006502E8" w:rsidRPr="0020037E">
        <w:rPr>
          <w:sz w:val="24"/>
          <w:szCs w:val="24"/>
        </w:rPr>
        <w:t>complainant</w:t>
      </w:r>
      <w:r w:rsidR="007E0010" w:rsidRPr="0020037E">
        <w:rPr>
          <w:sz w:val="24"/>
          <w:szCs w:val="24"/>
        </w:rPr>
        <w:t>s and respondents</w:t>
      </w:r>
      <w:r w:rsidR="009E0560" w:rsidRPr="0020037E">
        <w:rPr>
          <w:sz w:val="24"/>
          <w:szCs w:val="24"/>
        </w:rPr>
        <w:t>.</w:t>
      </w:r>
      <w:r w:rsidR="00631EDB" w:rsidRPr="0020037E">
        <w:rPr>
          <w:sz w:val="24"/>
          <w:szCs w:val="24"/>
        </w:rPr>
        <w:t xml:space="preserve"> </w:t>
      </w:r>
      <w:r w:rsidR="0016456A" w:rsidRPr="0020037E">
        <w:rPr>
          <w:sz w:val="24"/>
          <w:szCs w:val="24"/>
        </w:rPr>
        <w:t xml:space="preserve">The </w:t>
      </w:r>
      <w:r w:rsidR="00336C81" w:rsidRPr="0020037E">
        <w:rPr>
          <w:sz w:val="24"/>
          <w:szCs w:val="24"/>
        </w:rPr>
        <w:t>Formal Hearing</w:t>
      </w:r>
      <w:r w:rsidR="0016456A" w:rsidRPr="0020037E">
        <w:rPr>
          <w:sz w:val="24"/>
          <w:szCs w:val="24"/>
        </w:rPr>
        <w:t xml:space="preserve"> is not a criminal or civil court proceeding and should not be regarded as such. </w:t>
      </w:r>
      <w:r w:rsidR="005D5B86" w:rsidRPr="0020037E">
        <w:rPr>
          <w:sz w:val="24"/>
          <w:szCs w:val="24"/>
        </w:rPr>
        <w:t>HR</w:t>
      </w:r>
      <w:r w:rsidR="00C3128E" w:rsidRPr="0020037E">
        <w:rPr>
          <w:sz w:val="24"/>
          <w:szCs w:val="24"/>
        </w:rPr>
        <w:t xml:space="preserve"> will be responsible for administering this process and ensuring consultation and compliance.</w:t>
      </w:r>
    </w:p>
    <w:p w14:paraId="56DC0B7A" w14:textId="77777777" w:rsidR="00E13121" w:rsidRPr="0020037E" w:rsidRDefault="00E13121" w:rsidP="00651673">
      <w:pPr>
        <w:jc w:val="both"/>
        <w:rPr>
          <w:sz w:val="24"/>
          <w:szCs w:val="24"/>
        </w:rPr>
      </w:pPr>
    </w:p>
    <w:p w14:paraId="279AE6F8" w14:textId="424E1D2E" w:rsidR="00E13121" w:rsidRPr="0020037E" w:rsidRDefault="00E13121" w:rsidP="00651673">
      <w:pPr>
        <w:pStyle w:val="ListParagraph"/>
        <w:numPr>
          <w:ilvl w:val="2"/>
          <w:numId w:val="24"/>
        </w:numPr>
        <w:rPr>
          <w:sz w:val="24"/>
          <w:szCs w:val="24"/>
        </w:rPr>
      </w:pPr>
      <w:r w:rsidRPr="02B8D784">
        <w:rPr>
          <w:sz w:val="24"/>
          <w:szCs w:val="24"/>
          <w:u w:val="single"/>
        </w:rPr>
        <w:t>Prohibited Communications</w:t>
      </w:r>
      <w:r w:rsidRPr="02B8D784">
        <w:rPr>
          <w:sz w:val="24"/>
          <w:szCs w:val="24"/>
        </w:rPr>
        <w:t xml:space="preserve">: Once the Formal Hearing process has been initiated by filing a </w:t>
      </w:r>
      <w:r w:rsidR="00C36870" w:rsidRPr="02B8D784">
        <w:rPr>
          <w:sz w:val="24"/>
          <w:szCs w:val="24"/>
        </w:rPr>
        <w:t xml:space="preserve">written </w:t>
      </w:r>
      <w:r w:rsidR="00442937" w:rsidRPr="02B8D784">
        <w:rPr>
          <w:sz w:val="24"/>
          <w:szCs w:val="24"/>
        </w:rPr>
        <w:t>form</w:t>
      </w:r>
      <w:r w:rsidRPr="02B8D784">
        <w:rPr>
          <w:sz w:val="24"/>
          <w:szCs w:val="24"/>
        </w:rPr>
        <w:t xml:space="preserve"> with Human Resources, </w:t>
      </w:r>
      <w:r w:rsidR="00665C0B" w:rsidRPr="02B8D784">
        <w:rPr>
          <w:sz w:val="24"/>
          <w:szCs w:val="24"/>
        </w:rPr>
        <w:t>the designated complainants and res</w:t>
      </w:r>
      <w:r w:rsidR="00056808" w:rsidRPr="02B8D784">
        <w:rPr>
          <w:sz w:val="24"/>
          <w:szCs w:val="24"/>
        </w:rPr>
        <w:t>p</w:t>
      </w:r>
      <w:r w:rsidR="00665C0B" w:rsidRPr="02B8D784">
        <w:rPr>
          <w:sz w:val="24"/>
          <w:szCs w:val="24"/>
        </w:rPr>
        <w:t xml:space="preserve">ondents </w:t>
      </w:r>
      <w:r w:rsidR="00F36DD6" w:rsidRPr="02B8D784">
        <w:rPr>
          <w:sz w:val="24"/>
          <w:szCs w:val="24"/>
        </w:rPr>
        <w:t xml:space="preserve">may not </w:t>
      </w:r>
      <w:r w:rsidRPr="02B8D784">
        <w:rPr>
          <w:sz w:val="24"/>
          <w:szCs w:val="24"/>
        </w:rPr>
        <w:t>communic</w:t>
      </w:r>
      <w:r w:rsidR="00F36DD6" w:rsidRPr="02B8D784">
        <w:rPr>
          <w:sz w:val="24"/>
          <w:szCs w:val="24"/>
        </w:rPr>
        <w:t>ate</w:t>
      </w:r>
      <w:r w:rsidR="00EB1D37" w:rsidRPr="02B8D784">
        <w:rPr>
          <w:sz w:val="24"/>
          <w:szCs w:val="24"/>
        </w:rPr>
        <w:t xml:space="preserve"> </w:t>
      </w:r>
      <w:r w:rsidR="00F36DD6" w:rsidRPr="02B8D784">
        <w:rPr>
          <w:sz w:val="24"/>
          <w:szCs w:val="24"/>
        </w:rPr>
        <w:t xml:space="preserve">with members of </w:t>
      </w:r>
      <w:r w:rsidRPr="02B8D784">
        <w:rPr>
          <w:sz w:val="24"/>
          <w:szCs w:val="24"/>
        </w:rPr>
        <w:t>the hearing committee or President regarding</w:t>
      </w:r>
      <w:r w:rsidR="00F36DD6" w:rsidRPr="02B8D784">
        <w:rPr>
          <w:sz w:val="24"/>
          <w:szCs w:val="24"/>
        </w:rPr>
        <w:t xml:space="preserve"> any issues </w:t>
      </w:r>
      <w:r w:rsidR="00EB1D37" w:rsidRPr="02B8D784">
        <w:rPr>
          <w:sz w:val="24"/>
          <w:szCs w:val="24"/>
        </w:rPr>
        <w:lastRenderedPageBreak/>
        <w:t>raised in</w:t>
      </w:r>
      <w:r w:rsidRPr="02B8D784">
        <w:rPr>
          <w:sz w:val="24"/>
          <w:szCs w:val="24"/>
        </w:rPr>
        <w:t xml:space="preserve"> the Formal Hearing</w:t>
      </w:r>
      <w:r w:rsidR="7A1E1FB7" w:rsidRPr="02B8D784">
        <w:rPr>
          <w:sz w:val="24"/>
          <w:szCs w:val="24"/>
        </w:rPr>
        <w:t xml:space="preserve"> outside the presence of the other parties</w:t>
      </w:r>
      <w:r w:rsidR="00EB1D37" w:rsidRPr="02B8D784">
        <w:rPr>
          <w:sz w:val="24"/>
          <w:szCs w:val="24"/>
        </w:rPr>
        <w:t>.</w:t>
      </w:r>
    </w:p>
    <w:p w14:paraId="707A8706" w14:textId="3B8FDFED" w:rsidR="00E13121" w:rsidRPr="0020037E" w:rsidRDefault="00E13121" w:rsidP="00651673">
      <w:pPr>
        <w:jc w:val="both"/>
        <w:rPr>
          <w:sz w:val="24"/>
          <w:szCs w:val="24"/>
        </w:rPr>
      </w:pPr>
    </w:p>
    <w:p w14:paraId="60F50A71" w14:textId="1C0B97FB" w:rsidR="008066E5" w:rsidRPr="0020037E" w:rsidRDefault="008066E5" w:rsidP="00651673">
      <w:pPr>
        <w:pStyle w:val="ListParagraph"/>
        <w:numPr>
          <w:ilvl w:val="2"/>
          <w:numId w:val="24"/>
        </w:numPr>
        <w:rPr>
          <w:sz w:val="24"/>
          <w:szCs w:val="24"/>
        </w:rPr>
      </w:pPr>
      <w:r w:rsidRPr="0020037E">
        <w:rPr>
          <w:sz w:val="24"/>
          <w:szCs w:val="24"/>
          <w:u w:val="single"/>
        </w:rPr>
        <w:t>Duty to Participate</w:t>
      </w:r>
      <w:r w:rsidRPr="0020037E">
        <w:rPr>
          <w:sz w:val="24"/>
          <w:szCs w:val="24"/>
        </w:rPr>
        <w:t>: Parties to a Formal Hearing have a duty to participate meaningfully in the hearing process.</w:t>
      </w:r>
      <w:r w:rsidR="009571B5" w:rsidRPr="0020037E">
        <w:rPr>
          <w:sz w:val="24"/>
          <w:szCs w:val="24"/>
        </w:rPr>
        <w:t xml:space="preserve"> </w:t>
      </w:r>
    </w:p>
    <w:p w14:paraId="18BB3536" w14:textId="77777777" w:rsidR="008066E5" w:rsidRPr="0020037E" w:rsidRDefault="008066E5" w:rsidP="00651673">
      <w:pPr>
        <w:jc w:val="both"/>
        <w:rPr>
          <w:sz w:val="24"/>
          <w:szCs w:val="24"/>
        </w:rPr>
      </w:pPr>
    </w:p>
    <w:p w14:paraId="3F527E44" w14:textId="58E2C05A" w:rsidR="00C367FC" w:rsidRPr="0020037E" w:rsidRDefault="00C3128E" w:rsidP="00651673">
      <w:pPr>
        <w:pStyle w:val="ListParagraph"/>
        <w:numPr>
          <w:ilvl w:val="2"/>
          <w:numId w:val="24"/>
        </w:numPr>
        <w:rPr>
          <w:sz w:val="24"/>
          <w:szCs w:val="24"/>
        </w:rPr>
      </w:pPr>
      <w:r w:rsidRPr="0020037E">
        <w:rPr>
          <w:sz w:val="24"/>
          <w:szCs w:val="24"/>
          <w:u w:val="single"/>
        </w:rPr>
        <w:t>Hearing Committee</w:t>
      </w:r>
      <w:r w:rsidRPr="0020037E">
        <w:rPr>
          <w:sz w:val="24"/>
          <w:szCs w:val="24"/>
        </w:rPr>
        <w:t xml:space="preserve">: </w:t>
      </w:r>
    </w:p>
    <w:p w14:paraId="675CC13E" w14:textId="77777777" w:rsidR="00C750D0" w:rsidRPr="0020037E" w:rsidRDefault="00C750D0" w:rsidP="007C3E04">
      <w:pPr>
        <w:pStyle w:val="ListParagraph"/>
        <w:ind w:left="2639" w:firstLine="0"/>
        <w:rPr>
          <w:sz w:val="24"/>
          <w:szCs w:val="24"/>
        </w:rPr>
      </w:pPr>
    </w:p>
    <w:p w14:paraId="354E6625" w14:textId="151AF369" w:rsidR="00C3128E" w:rsidRPr="0020037E" w:rsidRDefault="00C3128E" w:rsidP="00651673">
      <w:pPr>
        <w:pStyle w:val="ListParagraph"/>
        <w:numPr>
          <w:ilvl w:val="3"/>
          <w:numId w:val="24"/>
        </w:numPr>
        <w:rPr>
          <w:sz w:val="24"/>
          <w:szCs w:val="24"/>
        </w:rPr>
      </w:pPr>
      <w:r w:rsidRPr="0020037E">
        <w:rPr>
          <w:sz w:val="24"/>
          <w:szCs w:val="24"/>
          <w:u w:val="single"/>
        </w:rPr>
        <w:t>Appointment</w:t>
      </w:r>
      <w:r w:rsidRPr="0020037E">
        <w:rPr>
          <w:sz w:val="24"/>
          <w:szCs w:val="24"/>
        </w:rPr>
        <w:t xml:space="preserve">: </w:t>
      </w:r>
      <w:r w:rsidR="001C400B">
        <w:rPr>
          <w:sz w:val="24"/>
          <w:szCs w:val="24"/>
        </w:rPr>
        <w:t>The s</w:t>
      </w:r>
      <w:r w:rsidR="000913B3">
        <w:rPr>
          <w:sz w:val="24"/>
          <w:szCs w:val="24"/>
        </w:rPr>
        <w:t>hared governance leader</w:t>
      </w:r>
      <w:r w:rsidR="00C71612">
        <w:rPr>
          <w:sz w:val="24"/>
          <w:szCs w:val="24"/>
        </w:rPr>
        <w:t>s</w:t>
      </w:r>
      <w:r w:rsidR="000913B3">
        <w:rPr>
          <w:sz w:val="24"/>
          <w:szCs w:val="24"/>
        </w:rPr>
        <w:t xml:space="preserve"> will </w:t>
      </w:r>
      <w:r w:rsidR="001C400B">
        <w:rPr>
          <w:sz w:val="24"/>
          <w:szCs w:val="24"/>
        </w:rPr>
        <w:t>appoint</w:t>
      </w:r>
      <w:r w:rsidR="000913B3">
        <w:rPr>
          <w:sz w:val="24"/>
          <w:szCs w:val="24"/>
        </w:rPr>
        <w:t>, in consultation with HR,</w:t>
      </w:r>
      <w:r w:rsidR="00A63694" w:rsidRPr="0020037E">
        <w:rPr>
          <w:sz w:val="24"/>
          <w:szCs w:val="24"/>
        </w:rPr>
        <w:t xml:space="preserve"> </w:t>
      </w:r>
      <w:r w:rsidR="009E0560" w:rsidRPr="0020037E">
        <w:rPr>
          <w:sz w:val="24"/>
          <w:szCs w:val="24"/>
        </w:rPr>
        <w:t>a three-person hearing committee</w:t>
      </w:r>
      <w:r w:rsidR="001C400B">
        <w:rPr>
          <w:sz w:val="24"/>
          <w:szCs w:val="24"/>
        </w:rPr>
        <w:t xml:space="preserve"> whose members are accepted by both parties of the grievance</w:t>
      </w:r>
      <w:r w:rsidR="009E0560" w:rsidRPr="0020037E">
        <w:rPr>
          <w:sz w:val="24"/>
          <w:szCs w:val="24"/>
        </w:rPr>
        <w:t>.</w:t>
      </w:r>
      <w:r w:rsidR="0087268B" w:rsidRPr="0020037E">
        <w:rPr>
          <w:sz w:val="24"/>
          <w:szCs w:val="24"/>
        </w:rPr>
        <w:t xml:space="preserve"> </w:t>
      </w:r>
      <w:r w:rsidR="00A63694" w:rsidRPr="0020037E">
        <w:rPr>
          <w:sz w:val="24"/>
          <w:szCs w:val="24"/>
        </w:rPr>
        <w:t xml:space="preserve"> </w:t>
      </w:r>
    </w:p>
    <w:p w14:paraId="5DCB5313" w14:textId="77777777" w:rsidR="00C750D0" w:rsidRPr="0020037E" w:rsidRDefault="00C750D0" w:rsidP="007C3E04">
      <w:pPr>
        <w:pStyle w:val="ListParagraph"/>
        <w:ind w:left="2639" w:firstLine="0"/>
        <w:rPr>
          <w:sz w:val="24"/>
          <w:szCs w:val="24"/>
        </w:rPr>
      </w:pPr>
    </w:p>
    <w:p w14:paraId="79694328" w14:textId="6C6E47F4" w:rsidR="00C82705" w:rsidRPr="0020037E" w:rsidRDefault="00C82705" w:rsidP="00651673">
      <w:pPr>
        <w:pStyle w:val="ListParagraph"/>
        <w:numPr>
          <w:ilvl w:val="3"/>
          <w:numId w:val="24"/>
        </w:numPr>
        <w:rPr>
          <w:sz w:val="24"/>
          <w:szCs w:val="24"/>
        </w:rPr>
      </w:pPr>
      <w:r w:rsidRPr="0020037E">
        <w:rPr>
          <w:sz w:val="24"/>
          <w:szCs w:val="24"/>
          <w:u w:val="single"/>
        </w:rPr>
        <w:t>Training</w:t>
      </w:r>
      <w:r w:rsidRPr="0020037E">
        <w:rPr>
          <w:sz w:val="24"/>
          <w:szCs w:val="24"/>
        </w:rPr>
        <w:t>: HR is responsible for ensuring that committee members are properly trained before they participate</w:t>
      </w:r>
      <w:r w:rsidR="00BA0528" w:rsidRPr="0020037E">
        <w:rPr>
          <w:sz w:val="24"/>
          <w:szCs w:val="24"/>
        </w:rPr>
        <w:t xml:space="preserve"> in a hearing. </w:t>
      </w:r>
    </w:p>
    <w:p w14:paraId="754D7C00" w14:textId="77777777" w:rsidR="00C750D0" w:rsidRPr="00543A98" w:rsidRDefault="00C750D0" w:rsidP="007C3E04">
      <w:pPr>
        <w:pStyle w:val="ListParagraph"/>
        <w:ind w:left="2639" w:firstLine="0"/>
        <w:rPr>
          <w:sz w:val="24"/>
          <w:szCs w:val="24"/>
        </w:rPr>
      </w:pPr>
    </w:p>
    <w:p w14:paraId="2CC77B5F" w14:textId="13F3DCFD" w:rsidR="00C3128E" w:rsidRPr="00543A98" w:rsidRDefault="00C3128E" w:rsidP="00651673">
      <w:pPr>
        <w:pStyle w:val="ListParagraph"/>
        <w:numPr>
          <w:ilvl w:val="3"/>
          <w:numId w:val="24"/>
        </w:numPr>
        <w:rPr>
          <w:sz w:val="24"/>
          <w:szCs w:val="24"/>
        </w:rPr>
      </w:pPr>
      <w:r w:rsidRPr="02B8D784">
        <w:rPr>
          <w:sz w:val="24"/>
          <w:szCs w:val="24"/>
          <w:u w:val="single"/>
        </w:rPr>
        <w:t>Composition</w:t>
      </w:r>
      <w:r w:rsidRPr="02B8D784">
        <w:rPr>
          <w:sz w:val="24"/>
          <w:szCs w:val="24"/>
        </w:rPr>
        <w:t xml:space="preserve">: </w:t>
      </w:r>
      <w:r w:rsidR="00CB345B" w:rsidRPr="00AE027E">
        <w:rPr>
          <w:sz w:val="24"/>
          <w:szCs w:val="24"/>
        </w:rPr>
        <w:t xml:space="preserve">The composition of the </w:t>
      </w:r>
      <w:r w:rsidR="00D97110" w:rsidRPr="00AE027E">
        <w:rPr>
          <w:sz w:val="24"/>
          <w:szCs w:val="24"/>
        </w:rPr>
        <w:t xml:space="preserve">three-member </w:t>
      </w:r>
      <w:r w:rsidR="00CB345B" w:rsidRPr="00AE027E">
        <w:rPr>
          <w:sz w:val="24"/>
          <w:szCs w:val="24"/>
        </w:rPr>
        <w:t>committee should reflect</w:t>
      </w:r>
      <w:r w:rsidR="00BA67EC" w:rsidRPr="00AE027E">
        <w:rPr>
          <w:sz w:val="24"/>
          <w:szCs w:val="24"/>
        </w:rPr>
        <w:t xml:space="preserve"> </w:t>
      </w:r>
      <w:r w:rsidR="00D979E7" w:rsidRPr="00AE027E">
        <w:rPr>
          <w:sz w:val="24"/>
          <w:szCs w:val="24"/>
        </w:rPr>
        <w:t xml:space="preserve">the </w:t>
      </w:r>
      <w:r w:rsidR="00B51DD2" w:rsidRPr="00AE027E">
        <w:rPr>
          <w:sz w:val="24"/>
          <w:szCs w:val="24"/>
        </w:rPr>
        <w:t xml:space="preserve">parties of the grievance </w:t>
      </w:r>
      <w:r w:rsidR="00D979E7" w:rsidRPr="00AE027E">
        <w:rPr>
          <w:sz w:val="24"/>
          <w:szCs w:val="24"/>
        </w:rPr>
        <w:t>peers in terms of employee classification</w:t>
      </w:r>
      <w:r w:rsidR="009A6D4E" w:rsidRPr="00AE027E">
        <w:rPr>
          <w:sz w:val="24"/>
          <w:szCs w:val="24"/>
        </w:rPr>
        <w:t xml:space="preserve"> and</w:t>
      </w:r>
      <w:r w:rsidR="00D979E7" w:rsidRPr="00AE027E">
        <w:rPr>
          <w:sz w:val="24"/>
          <w:szCs w:val="24"/>
        </w:rPr>
        <w:t xml:space="preserve"> shared governance representation (i.e. </w:t>
      </w:r>
      <w:r w:rsidR="00FF1397" w:rsidRPr="00AE027E">
        <w:rPr>
          <w:sz w:val="24"/>
          <w:szCs w:val="24"/>
        </w:rPr>
        <w:t xml:space="preserve">College </w:t>
      </w:r>
      <w:r w:rsidR="00D979E7" w:rsidRPr="00AE027E">
        <w:rPr>
          <w:sz w:val="24"/>
          <w:szCs w:val="24"/>
        </w:rPr>
        <w:t>Senate and Career Service Council)</w:t>
      </w:r>
      <w:r w:rsidR="004848A1" w:rsidRPr="00AE027E">
        <w:rPr>
          <w:sz w:val="24"/>
          <w:szCs w:val="24"/>
        </w:rPr>
        <w:t xml:space="preserve"> </w:t>
      </w:r>
      <w:r w:rsidR="4E3CF2F6" w:rsidRPr="00AE027E">
        <w:rPr>
          <w:sz w:val="24"/>
          <w:szCs w:val="24"/>
        </w:rPr>
        <w:t>to the extent possible</w:t>
      </w:r>
      <w:r w:rsidR="004848A1" w:rsidRPr="00AE027E">
        <w:rPr>
          <w:sz w:val="24"/>
          <w:szCs w:val="24"/>
        </w:rPr>
        <w:t xml:space="preserve"> and will be determined with HR in consultation with appropriate shared governance </w:t>
      </w:r>
      <w:r w:rsidR="003C6A4B" w:rsidRPr="00AE027E">
        <w:rPr>
          <w:sz w:val="24"/>
          <w:szCs w:val="24"/>
        </w:rPr>
        <w:t>leadership</w:t>
      </w:r>
      <w:r w:rsidR="003E6680" w:rsidRPr="00AE027E">
        <w:rPr>
          <w:sz w:val="24"/>
          <w:szCs w:val="24"/>
        </w:rPr>
        <w:t>.</w:t>
      </w:r>
      <w:r w:rsidR="00D475B7">
        <w:rPr>
          <w:sz w:val="24"/>
          <w:szCs w:val="24"/>
        </w:rPr>
        <w:t xml:space="preserve"> </w:t>
      </w:r>
    </w:p>
    <w:p w14:paraId="2B64645A" w14:textId="77777777" w:rsidR="00C750D0" w:rsidRPr="0020037E" w:rsidRDefault="00C750D0" w:rsidP="007C3E04">
      <w:pPr>
        <w:pStyle w:val="ListParagraph"/>
        <w:ind w:left="2639" w:firstLine="0"/>
        <w:rPr>
          <w:sz w:val="24"/>
          <w:szCs w:val="24"/>
        </w:rPr>
      </w:pPr>
    </w:p>
    <w:p w14:paraId="66AC457A" w14:textId="6BD456B2" w:rsidR="00CC4C09" w:rsidRPr="0020037E" w:rsidRDefault="00CC4C09" w:rsidP="00651673">
      <w:pPr>
        <w:pStyle w:val="ListParagraph"/>
        <w:numPr>
          <w:ilvl w:val="3"/>
          <w:numId w:val="24"/>
        </w:numPr>
        <w:rPr>
          <w:sz w:val="24"/>
          <w:szCs w:val="24"/>
        </w:rPr>
      </w:pPr>
      <w:r w:rsidRPr="02B8D784">
        <w:rPr>
          <w:sz w:val="24"/>
          <w:szCs w:val="24"/>
          <w:u w:val="single"/>
        </w:rPr>
        <w:t>Selection of Committee Chair</w:t>
      </w:r>
      <w:r w:rsidRPr="02B8D784">
        <w:rPr>
          <w:sz w:val="24"/>
          <w:szCs w:val="24"/>
        </w:rPr>
        <w:t xml:space="preserve">: </w:t>
      </w:r>
      <w:r w:rsidR="009E0560" w:rsidRPr="02B8D784">
        <w:rPr>
          <w:sz w:val="24"/>
          <w:szCs w:val="24"/>
        </w:rPr>
        <w:t>The members of the hearing committee will by majority vote elect a chair</w:t>
      </w:r>
      <w:r w:rsidR="0080356D" w:rsidRPr="02B8D784">
        <w:rPr>
          <w:sz w:val="24"/>
          <w:szCs w:val="24"/>
        </w:rPr>
        <w:t xml:space="preserve"> </w:t>
      </w:r>
      <w:r w:rsidR="68BDC0DB" w:rsidRPr="02B8D784">
        <w:rPr>
          <w:sz w:val="24"/>
          <w:szCs w:val="24"/>
        </w:rPr>
        <w:t xml:space="preserve">from among themselves </w:t>
      </w:r>
      <w:r w:rsidR="0080356D" w:rsidRPr="02B8D784">
        <w:rPr>
          <w:sz w:val="24"/>
          <w:szCs w:val="24"/>
        </w:rPr>
        <w:t>who will preside at the hearing</w:t>
      </w:r>
      <w:r w:rsidR="009E0560" w:rsidRPr="02B8D784">
        <w:rPr>
          <w:sz w:val="24"/>
          <w:szCs w:val="24"/>
        </w:rPr>
        <w:t xml:space="preserve">. </w:t>
      </w:r>
    </w:p>
    <w:p w14:paraId="251D9DF9" w14:textId="77777777" w:rsidR="00C750D0" w:rsidRPr="00543A98" w:rsidRDefault="00C750D0" w:rsidP="007C3E04">
      <w:pPr>
        <w:pStyle w:val="ListParagraph"/>
        <w:ind w:left="2639" w:firstLine="0"/>
        <w:rPr>
          <w:sz w:val="24"/>
          <w:szCs w:val="24"/>
        </w:rPr>
      </w:pPr>
    </w:p>
    <w:p w14:paraId="326BB379" w14:textId="456A9687" w:rsidR="001052E4" w:rsidRPr="00543A98" w:rsidRDefault="00CC4C09" w:rsidP="00651673">
      <w:pPr>
        <w:pStyle w:val="ListParagraph"/>
        <w:numPr>
          <w:ilvl w:val="3"/>
          <w:numId w:val="24"/>
        </w:numPr>
        <w:rPr>
          <w:sz w:val="24"/>
          <w:szCs w:val="24"/>
        </w:rPr>
      </w:pPr>
      <w:r w:rsidRPr="00543A98">
        <w:rPr>
          <w:sz w:val="24"/>
          <w:szCs w:val="24"/>
          <w:u w:val="single"/>
        </w:rPr>
        <w:t>Conflicts of Interest</w:t>
      </w:r>
      <w:r w:rsidRPr="00543A98">
        <w:rPr>
          <w:sz w:val="24"/>
          <w:szCs w:val="24"/>
        </w:rPr>
        <w:t xml:space="preserve">:  </w:t>
      </w:r>
      <w:r w:rsidR="00EF1CEE" w:rsidRPr="00543A98">
        <w:rPr>
          <w:sz w:val="24"/>
          <w:szCs w:val="24"/>
        </w:rPr>
        <w:t>A conflict of interest occurs when an individual</w:t>
      </w:r>
      <w:r w:rsidR="001052E4" w:rsidRPr="00543A98">
        <w:rPr>
          <w:sz w:val="24"/>
          <w:szCs w:val="24"/>
        </w:rPr>
        <w:t>’</w:t>
      </w:r>
      <w:r w:rsidR="00EF1CEE" w:rsidRPr="00543A98">
        <w:rPr>
          <w:sz w:val="24"/>
          <w:szCs w:val="24"/>
        </w:rPr>
        <w:t>s persona</w:t>
      </w:r>
      <w:r w:rsidR="001052E4" w:rsidRPr="00543A98">
        <w:rPr>
          <w:sz w:val="24"/>
          <w:szCs w:val="24"/>
        </w:rPr>
        <w:t>l</w:t>
      </w:r>
      <w:r w:rsidR="00EF1CEE" w:rsidRPr="00543A98">
        <w:rPr>
          <w:sz w:val="24"/>
          <w:szCs w:val="24"/>
        </w:rPr>
        <w:t xml:space="preserve"> interests</w:t>
      </w:r>
      <w:r w:rsidR="009E3604" w:rsidRPr="00543A98">
        <w:rPr>
          <w:sz w:val="24"/>
          <w:szCs w:val="24"/>
        </w:rPr>
        <w:t xml:space="preserve"> could compromise their judgment. </w:t>
      </w:r>
      <w:r w:rsidR="00CC75F6" w:rsidRPr="00543A98">
        <w:rPr>
          <w:sz w:val="24"/>
          <w:szCs w:val="24"/>
        </w:rPr>
        <w:t>A c</w:t>
      </w:r>
      <w:r w:rsidR="009E3604" w:rsidRPr="00543A98">
        <w:rPr>
          <w:sz w:val="24"/>
          <w:szCs w:val="24"/>
        </w:rPr>
        <w:t>onflict of interest may</w:t>
      </w:r>
      <w:r w:rsidR="009B7B15" w:rsidRPr="00543A98">
        <w:rPr>
          <w:sz w:val="24"/>
          <w:szCs w:val="24"/>
        </w:rPr>
        <w:t>, for example,</w:t>
      </w:r>
      <w:r w:rsidR="009E3604" w:rsidRPr="00543A98">
        <w:rPr>
          <w:sz w:val="24"/>
          <w:szCs w:val="24"/>
        </w:rPr>
        <w:t xml:space="preserve"> arise when a committee member</w:t>
      </w:r>
      <w:r w:rsidR="00CC75F6" w:rsidRPr="00543A98">
        <w:rPr>
          <w:sz w:val="24"/>
          <w:szCs w:val="24"/>
        </w:rPr>
        <w:t xml:space="preserve"> is family</w:t>
      </w:r>
      <w:r w:rsidR="004978FE" w:rsidRPr="00543A98">
        <w:rPr>
          <w:sz w:val="24"/>
          <w:szCs w:val="24"/>
        </w:rPr>
        <w:t xml:space="preserve"> or </w:t>
      </w:r>
      <w:r w:rsidR="00CC75F6" w:rsidRPr="00543A98">
        <w:rPr>
          <w:sz w:val="24"/>
          <w:szCs w:val="24"/>
        </w:rPr>
        <w:t>friends</w:t>
      </w:r>
      <w:r w:rsidR="00135FE2" w:rsidRPr="00543A98">
        <w:rPr>
          <w:sz w:val="24"/>
          <w:szCs w:val="24"/>
        </w:rPr>
        <w:t xml:space="preserve"> with or is the </w:t>
      </w:r>
      <w:r w:rsidR="001A11DC" w:rsidRPr="00543A98">
        <w:rPr>
          <w:sz w:val="24"/>
          <w:szCs w:val="24"/>
        </w:rPr>
        <w:t xml:space="preserve">direct </w:t>
      </w:r>
      <w:r w:rsidR="00135FE2" w:rsidRPr="00543A98">
        <w:rPr>
          <w:sz w:val="24"/>
          <w:szCs w:val="24"/>
        </w:rPr>
        <w:t>supervisor or subordinate of</w:t>
      </w:r>
      <w:r w:rsidR="00CC75F6" w:rsidRPr="00543A98">
        <w:rPr>
          <w:sz w:val="24"/>
          <w:szCs w:val="24"/>
        </w:rPr>
        <w:t xml:space="preserve"> </w:t>
      </w:r>
      <w:r w:rsidR="001B7472" w:rsidRPr="00543A98">
        <w:rPr>
          <w:sz w:val="24"/>
          <w:szCs w:val="24"/>
        </w:rPr>
        <w:t>the complainant, respondent, or another individual involved in the grievance or dispute</w:t>
      </w:r>
      <w:r w:rsidR="00135FE2" w:rsidRPr="00543A98">
        <w:rPr>
          <w:sz w:val="24"/>
          <w:szCs w:val="24"/>
        </w:rPr>
        <w:t xml:space="preserve">. </w:t>
      </w:r>
    </w:p>
    <w:p w14:paraId="365972CA" w14:textId="77777777" w:rsidR="001052E4" w:rsidRPr="00543A98" w:rsidRDefault="001052E4" w:rsidP="001052E4">
      <w:pPr>
        <w:pStyle w:val="ListParagraph"/>
        <w:ind w:left="2639" w:firstLine="0"/>
        <w:rPr>
          <w:sz w:val="24"/>
          <w:szCs w:val="24"/>
          <w:u w:val="single"/>
        </w:rPr>
      </w:pPr>
    </w:p>
    <w:p w14:paraId="2AACD600" w14:textId="59055B66" w:rsidR="00C3128E" w:rsidRPr="0020037E" w:rsidRDefault="002006A9" w:rsidP="007C3E04">
      <w:pPr>
        <w:pStyle w:val="ListParagraph"/>
        <w:ind w:left="2639" w:firstLine="0"/>
        <w:rPr>
          <w:sz w:val="24"/>
          <w:szCs w:val="24"/>
        </w:rPr>
      </w:pPr>
      <w:r w:rsidRPr="02B8D784">
        <w:rPr>
          <w:sz w:val="24"/>
          <w:szCs w:val="24"/>
        </w:rPr>
        <w:t xml:space="preserve">Any member of the committee </w:t>
      </w:r>
      <w:r w:rsidR="49F5E6D2" w:rsidRPr="02B8D784">
        <w:rPr>
          <w:sz w:val="24"/>
          <w:szCs w:val="24"/>
        </w:rPr>
        <w:t>s</w:t>
      </w:r>
      <w:r w:rsidR="00D10FB4" w:rsidRPr="02B8D784">
        <w:rPr>
          <w:sz w:val="24"/>
          <w:szCs w:val="24"/>
        </w:rPr>
        <w:t>hould</w:t>
      </w:r>
      <w:r w:rsidRPr="02B8D784">
        <w:rPr>
          <w:sz w:val="24"/>
          <w:szCs w:val="24"/>
        </w:rPr>
        <w:t xml:space="preserve"> recuse themselves </w:t>
      </w:r>
      <w:r w:rsidR="00D10FB4" w:rsidRPr="02B8D784">
        <w:rPr>
          <w:sz w:val="24"/>
          <w:szCs w:val="24"/>
        </w:rPr>
        <w:t xml:space="preserve">if they identify a conflict of interest </w:t>
      </w:r>
      <w:r w:rsidRPr="02B8D784">
        <w:rPr>
          <w:sz w:val="24"/>
          <w:szCs w:val="24"/>
        </w:rPr>
        <w:t xml:space="preserve">by notifying the committee chair who will notify HR. </w:t>
      </w:r>
      <w:r w:rsidR="00907FE6" w:rsidRPr="02B8D784">
        <w:rPr>
          <w:sz w:val="24"/>
          <w:szCs w:val="24"/>
        </w:rPr>
        <w:t xml:space="preserve">If a conflict of interest with respect to a committee member’s ability to participate in an impartial manner becomes apparent, the committee member may be recused from further participation by the committee chair in their sole discretion. </w:t>
      </w:r>
      <w:r w:rsidR="002D38BC" w:rsidRPr="02B8D784">
        <w:rPr>
          <w:sz w:val="24"/>
          <w:szCs w:val="24"/>
        </w:rPr>
        <w:t xml:space="preserve">If the committee chair perceives a conflict, they </w:t>
      </w:r>
      <w:r w:rsidR="00920E08" w:rsidRPr="02B8D784">
        <w:rPr>
          <w:sz w:val="24"/>
          <w:szCs w:val="24"/>
        </w:rPr>
        <w:t xml:space="preserve">may recuse themselves from participation on the committee by notifying HR. </w:t>
      </w:r>
      <w:r w:rsidR="007B7870" w:rsidRPr="02B8D784">
        <w:rPr>
          <w:sz w:val="24"/>
          <w:szCs w:val="24"/>
        </w:rPr>
        <w:t xml:space="preserve">Upon notice of a recusal, </w:t>
      </w:r>
      <w:r w:rsidR="00C71612">
        <w:rPr>
          <w:sz w:val="24"/>
          <w:szCs w:val="24"/>
        </w:rPr>
        <w:t xml:space="preserve">the shared governance leaders, in consultation with </w:t>
      </w:r>
      <w:r w:rsidR="007B7870" w:rsidRPr="02B8D784">
        <w:rPr>
          <w:sz w:val="24"/>
          <w:szCs w:val="24"/>
        </w:rPr>
        <w:t>HR</w:t>
      </w:r>
      <w:r w:rsidR="00C71612">
        <w:rPr>
          <w:sz w:val="24"/>
          <w:szCs w:val="24"/>
        </w:rPr>
        <w:t>,</w:t>
      </w:r>
      <w:r w:rsidR="007B7870" w:rsidRPr="02B8D784">
        <w:rPr>
          <w:sz w:val="24"/>
          <w:szCs w:val="24"/>
        </w:rPr>
        <w:t xml:space="preserve"> will appoint a new committee member</w:t>
      </w:r>
      <w:r w:rsidR="00D32D4D" w:rsidRPr="02B8D784">
        <w:rPr>
          <w:sz w:val="24"/>
          <w:szCs w:val="24"/>
        </w:rPr>
        <w:t xml:space="preserve">. </w:t>
      </w:r>
    </w:p>
    <w:p w14:paraId="3A306FE6" w14:textId="003D17CF" w:rsidR="02B8D784" w:rsidRDefault="02B8D784" w:rsidP="02B8D784">
      <w:pPr>
        <w:pStyle w:val="ListParagraph"/>
        <w:ind w:left="2639" w:firstLine="0"/>
        <w:rPr>
          <w:sz w:val="24"/>
          <w:szCs w:val="24"/>
        </w:rPr>
      </w:pPr>
    </w:p>
    <w:p w14:paraId="420F694D" w14:textId="5A750B76" w:rsidR="26717404" w:rsidRDefault="26717404" w:rsidP="02B8D784">
      <w:pPr>
        <w:pStyle w:val="ListParagraph"/>
        <w:ind w:left="2639" w:firstLine="0"/>
        <w:rPr>
          <w:sz w:val="24"/>
          <w:szCs w:val="24"/>
        </w:rPr>
      </w:pPr>
      <w:r w:rsidRPr="02B8D784">
        <w:rPr>
          <w:sz w:val="24"/>
          <w:szCs w:val="24"/>
        </w:rPr>
        <w:t xml:space="preserve">Should either the complainant or respondent believe there is a </w:t>
      </w:r>
      <w:r w:rsidRPr="02B8D784">
        <w:rPr>
          <w:sz w:val="24"/>
          <w:szCs w:val="24"/>
        </w:rPr>
        <w:lastRenderedPageBreak/>
        <w:t>conflict of interest with one of the committee members, it is their responsibility to</w:t>
      </w:r>
      <w:r w:rsidR="5EAFC2D1" w:rsidRPr="02B8D784">
        <w:rPr>
          <w:sz w:val="24"/>
          <w:szCs w:val="24"/>
        </w:rPr>
        <w:t xml:space="preserve"> contact HR with appropriate rationale.  </w:t>
      </w:r>
      <w:ins w:id="37" w:author="Patti Locascio" w:date="2023-10-10T12:43:00Z">
        <w:r w:rsidR="00D20343">
          <w:rPr>
            <w:sz w:val="24"/>
            <w:szCs w:val="24"/>
          </w:rPr>
          <w:t xml:space="preserve">It is HR’s </w:t>
        </w:r>
        <w:r w:rsidR="0081663C">
          <w:rPr>
            <w:sz w:val="24"/>
            <w:szCs w:val="24"/>
          </w:rPr>
          <w:t>responsibility to oversee a process by shared governance lea</w:t>
        </w:r>
      </w:ins>
      <w:ins w:id="38" w:author="Patti Locascio" w:date="2023-10-10T12:44:00Z">
        <w:r w:rsidR="0081663C">
          <w:rPr>
            <w:sz w:val="24"/>
            <w:szCs w:val="24"/>
          </w:rPr>
          <w:t>ders</w:t>
        </w:r>
        <w:r w:rsidR="0012187D">
          <w:rPr>
            <w:sz w:val="24"/>
            <w:szCs w:val="24"/>
          </w:rPr>
          <w:t xml:space="preserve"> to investigate and make an appropriate decision.</w:t>
        </w:r>
      </w:ins>
    </w:p>
    <w:p w14:paraId="10D0F224" w14:textId="77777777" w:rsidR="00C750D0" w:rsidRPr="00543A98" w:rsidRDefault="00C750D0" w:rsidP="007C3E04">
      <w:pPr>
        <w:pStyle w:val="ListParagraph"/>
        <w:ind w:left="2639" w:firstLine="0"/>
        <w:rPr>
          <w:sz w:val="24"/>
          <w:szCs w:val="24"/>
        </w:rPr>
      </w:pPr>
    </w:p>
    <w:p w14:paraId="0A3948B7" w14:textId="42AC5B5A" w:rsidR="00E062C3" w:rsidRPr="00543A98" w:rsidRDefault="00C750D0" w:rsidP="00651673">
      <w:pPr>
        <w:pStyle w:val="ListParagraph"/>
        <w:numPr>
          <w:ilvl w:val="3"/>
          <w:numId w:val="24"/>
        </w:numPr>
        <w:rPr>
          <w:sz w:val="24"/>
          <w:szCs w:val="24"/>
        </w:rPr>
      </w:pPr>
      <w:r w:rsidRPr="00543A98">
        <w:rPr>
          <w:sz w:val="24"/>
          <w:szCs w:val="24"/>
          <w:u w:val="single"/>
        </w:rPr>
        <w:t>Attendance</w:t>
      </w:r>
      <w:r w:rsidR="00CC4C09" w:rsidRPr="00543A98">
        <w:rPr>
          <w:sz w:val="24"/>
          <w:szCs w:val="24"/>
        </w:rPr>
        <w:t xml:space="preserve">: </w:t>
      </w:r>
      <w:r w:rsidRPr="00543A98">
        <w:rPr>
          <w:sz w:val="24"/>
          <w:szCs w:val="24"/>
        </w:rPr>
        <w:t>All appointed committee members must be present at the hearing</w:t>
      </w:r>
      <w:r w:rsidR="007F5B8A" w:rsidRPr="00543A98">
        <w:rPr>
          <w:sz w:val="24"/>
          <w:szCs w:val="24"/>
        </w:rPr>
        <w:t xml:space="preserve"> and any deliberations</w:t>
      </w:r>
      <w:r w:rsidR="009E0560" w:rsidRPr="00543A98">
        <w:rPr>
          <w:sz w:val="24"/>
          <w:szCs w:val="24"/>
        </w:rPr>
        <w:t>.</w:t>
      </w:r>
    </w:p>
    <w:p w14:paraId="6F81E331" w14:textId="77777777" w:rsidR="00BC2AFC" w:rsidRPr="0020037E" w:rsidRDefault="00BC2AFC" w:rsidP="007C3E04">
      <w:pPr>
        <w:pStyle w:val="ListParagraph"/>
        <w:ind w:left="1919" w:firstLine="0"/>
        <w:rPr>
          <w:sz w:val="24"/>
          <w:szCs w:val="24"/>
        </w:rPr>
      </w:pPr>
    </w:p>
    <w:p w14:paraId="566C8B5A" w14:textId="1E88D3AE" w:rsidR="00BC2AFC" w:rsidRPr="00543A98" w:rsidRDefault="00BC2AFC" w:rsidP="007C3E04">
      <w:pPr>
        <w:pStyle w:val="ListParagraph"/>
        <w:numPr>
          <w:ilvl w:val="2"/>
          <w:numId w:val="24"/>
        </w:numPr>
        <w:rPr>
          <w:sz w:val="24"/>
          <w:szCs w:val="24"/>
        </w:rPr>
      </w:pPr>
      <w:r w:rsidRPr="00543A98">
        <w:rPr>
          <w:sz w:val="24"/>
          <w:szCs w:val="24"/>
          <w:u w:val="single"/>
        </w:rPr>
        <w:t>Advisors</w:t>
      </w:r>
      <w:r w:rsidRPr="00543A98">
        <w:rPr>
          <w:sz w:val="24"/>
          <w:szCs w:val="24"/>
        </w:rPr>
        <w:t xml:space="preserve">. </w:t>
      </w:r>
      <w:r w:rsidR="00682F71" w:rsidRPr="00543A98">
        <w:rPr>
          <w:sz w:val="24"/>
          <w:szCs w:val="24"/>
        </w:rPr>
        <w:t xml:space="preserve">Parties, at their expense, may have an advisor, who may be an attorney, </w:t>
      </w:r>
      <w:r w:rsidRPr="00543A98">
        <w:rPr>
          <w:sz w:val="24"/>
          <w:szCs w:val="24"/>
        </w:rPr>
        <w:t xml:space="preserve">attend the hearing. </w:t>
      </w:r>
      <w:r w:rsidRPr="003B63B8">
        <w:rPr>
          <w:b/>
          <w:bCs/>
          <w:i/>
          <w:iCs/>
          <w:sz w:val="24"/>
          <w:szCs w:val="24"/>
        </w:rPr>
        <w:t xml:space="preserve">However, </w:t>
      </w:r>
      <w:r w:rsidR="0026079B" w:rsidRPr="003B63B8">
        <w:rPr>
          <w:b/>
          <w:bCs/>
          <w:i/>
          <w:iCs/>
          <w:sz w:val="24"/>
          <w:szCs w:val="24"/>
        </w:rPr>
        <w:t>an</w:t>
      </w:r>
      <w:r w:rsidRPr="003B63B8">
        <w:rPr>
          <w:b/>
          <w:bCs/>
          <w:i/>
          <w:iCs/>
          <w:sz w:val="24"/>
          <w:szCs w:val="24"/>
        </w:rPr>
        <w:t xml:space="preserve"> advisor may not directly </w:t>
      </w:r>
      <w:r w:rsidR="006F123E" w:rsidRPr="003B63B8">
        <w:rPr>
          <w:b/>
          <w:bCs/>
          <w:i/>
          <w:iCs/>
          <w:sz w:val="24"/>
          <w:szCs w:val="24"/>
        </w:rPr>
        <w:t xml:space="preserve">address the committee or directly participate in the hearing. The role of the advisor is to quietly advise </w:t>
      </w:r>
      <w:r w:rsidR="00BB0E81" w:rsidRPr="003B63B8">
        <w:rPr>
          <w:b/>
          <w:bCs/>
          <w:i/>
          <w:iCs/>
          <w:sz w:val="24"/>
          <w:szCs w:val="24"/>
        </w:rPr>
        <w:t>the person who invited them. The committee chair may, in their sole discretion, excuse an advisor if their presence disrupts the hearing in any way.</w:t>
      </w:r>
      <w:r w:rsidR="00BB0E81" w:rsidRPr="00543A98">
        <w:rPr>
          <w:sz w:val="24"/>
          <w:szCs w:val="24"/>
        </w:rPr>
        <w:t xml:space="preserve"> </w:t>
      </w:r>
      <w:r w:rsidR="004B092C" w:rsidRPr="00543A98">
        <w:rPr>
          <w:sz w:val="24"/>
          <w:szCs w:val="24"/>
        </w:rPr>
        <w:t xml:space="preserve">If </w:t>
      </w:r>
      <w:r w:rsidR="00BC1723" w:rsidRPr="00543A98">
        <w:rPr>
          <w:sz w:val="24"/>
          <w:szCs w:val="24"/>
        </w:rPr>
        <w:t xml:space="preserve">a party wishes to have an attorney present, they must provide </w:t>
      </w:r>
      <w:r w:rsidR="00350518" w:rsidRPr="00543A98">
        <w:rPr>
          <w:sz w:val="24"/>
          <w:szCs w:val="24"/>
        </w:rPr>
        <w:t>a Notice of Attorney</w:t>
      </w:r>
      <w:r w:rsidR="00BC1723" w:rsidRPr="00543A98">
        <w:rPr>
          <w:sz w:val="24"/>
          <w:szCs w:val="24"/>
        </w:rPr>
        <w:t xml:space="preserve"> as required below. </w:t>
      </w:r>
      <w:proofErr w:type="gramStart"/>
      <w:ins w:id="39" w:author="Patti Locascio" w:date="2024-02-13T14:01:00Z">
        <w:r w:rsidR="0082070D">
          <w:rPr>
            <w:sz w:val="24"/>
            <w:szCs w:val="24"/>
          </w:rPr>
          <w:t>In the event that</w:t>
        </w:r>
        <w:proofErr w:type="gramEnd"/>
        <w:r w:rsidR="0082070D">
          <w:rPr>
            <w:sz w:val="24"/>
            <w:szCs w:val="24"/>
          </w:rPr>
          <w:t xml:space="preserve"> </w:t>
        </w:r>
      </w:ins>
      <w:ins w:id="40" w:author="Patti Locascio" w:date="2024-02-13T14:02:00Z">
        <w:r w:rsidR="0082070D">
          <w:rPr>
            <w:sz w:val="24"/>
            <w:szCs w:val="24"/>
          </w:rPr>
          <w:t>this internal process is being utilized for Procedure 3.9P(G) or (H)</w:t>
        </w:r>
        <w:r w:rsidR="003B63B8">
          <w:rPr>
            <w:sz w:val="24"/>
            <w:szCs w:val="24"/>
          </w:rPr>
          <w:t xml:space="preserve">, the </w:t>
        </w:r>
      </w:ins>
      <w:ins w:id="41" w:author="Patti Locascio" w:date="2024-02-13T14:03:00Z">
        <w:r w:rsidR="008573C5">
          <w:rPr>
            <w:sz w:val="24"/>
            <w:szCs w:val="24"/>
          </w:rPr>
          <w:t xml:space="preserve">bold-faced, </w:t>
        </w:r>
        <w:r w:rsidR="003B63B8">
          <w:rPr>
            <w:sz w:val="24"/>
            <w:szCs w:val="24"/>
          </w:rPr>
          <w:t>italicized</w:t>
        </w:r>
      </w:ins>
      <w:ins w:id="42" w:author="Patti Locascio" w:date="2024-02-13T14:02:00Z">
        <w:r w:rsidR="003B63B8">
          <w:rPr>
            <w:sz w:val="24"/>
            <w:szCs w:val="24"/>
          </w:rPr>
          <w:t xml:space="preserve"> statements above will not apply.</w:t>
        </w:r>
      </w:ins>
    </w:p>
    <w:p w14:paraId="52A73932" w14:textId="77777777" w:rsidR="00E062C3" w:rsidRPr="0020037E" w:rsidRDefault="00E062C3" w:rsidP="00651673">
      <w:pPr>
        <w:jc w:val="both"/>
        <w:rPr>
          <w:sz w:val="24"/>
          <w:szCs w:val="24"/>
        </w:rPr>
      </w:pPr>
    </w:p>
    <w:p w14:paraId="72F8D34D" w14:textId="725DB930" w:rsidR="00E13121" w:rsidRPr="0020037E" w:rsidRDefault="00E13121" w:rsidP="00651673">
      <w:pPr>
        <w:pStyle w:val="ListParagraph"/>
        <w:numPr>
          <w:ilvl w:val="2"/>
          <w:numId w:val="24"/>
        </w:numPr>
        <w:rPr>
          <w:sz w:val="24"/>
          <w:szCs w:val="24"/>
        </w:rPr>
      </w:pPr>
      <w:r w:rsidRPr="0020037E">
        <w:rPr>
          <w:sz w:val="24"/>
          <w:szCs w:val="24"/>
          <w:u w:val="single"/>
        </w:rPr>
        <w:t xml:space="preserve">Formal Hearing </w:t>
      </w:r>
      <w:r w:rsidR="00A178E4" w:rsidRPr="0020037E">
        <w:rPr>
          <w:sz w:val="24"/>
          <w:szCs w:val="24"/>
          <w:u w:val="single"/>
        </w:rPr>
        <w:t xml:space="preserve">Process and </w:t>
      </w:r>
      <w:r w:rsidRPr="0020037E">
        <w:rPr>
          <w:sz w:val="24"/>
          <w:szCs w:val="24"/>
          <w:u w:val="single"/>
        </w:rPr>
        <w:t>Timeline</w:t>
      </w:r>
      <w:r w:rsidRPr="0020037E">
        <w:rPr>
          <w:sz w:val="24"/>
          <w:szCs w:val="24"/>
        </w:rPr>
        <w:t>:</w:t>
      </w:r>
    </w:p>
    <w:p w14:paraId="75A3E9D7" w14:textId="77777777" w:rsidR="00451B8F" w:rsidRPr="0020037E" w:rsidRDefault="00451B8F" w:rsidP="00651673">
      <w:pPr>
        <w:jc w:val="both"/>
        <w:rPr>
          <w:sz w:val="24"/>
          <w:szCs w:val="24"/>
        </w:rPr>
      </w:pPr>
    </w:p>
    <w:p w14:paraId="2BCC3EC5" w14:textId="4C3EE8D0" w:rsidR="002C10FE" w:rsidRPr="0020037E" w:rsidRDefault="002C10FE" w:rsidP="00651673">
      <w:pPr>
        <w:pStyle w:val="ListParagraph"/>
        <w:numPr>
          <w:ilvl w:val="3"/>
          <w:numId w:val="24"/>
        </w:numPr>
        <w:rPr>
          <w:sz w:val="24"/>
          <w:szCs w:val="24"/>
        </w:rPr>
      </w:pPr>
      <w:r w:rsidRPr="0020037E">
        <w:rPr>
          <w:sz w:val="24"/>
          <w:szCs w:val="24"/>
          <w:u w:val="single"/>
        </w:rPr>
        <w:t xml:space="preserve">Request Submitted by </w:t>
      </w:r>
      <w:r w:rsidR="006502E8" w:rsidRPr="0020037E">
        <w:rPr>
          <w:sz w:val="24"/>
          <w:szCs w:val="24"/>
          <w:u w:val="single"/>
        </w:rPr>
        <w:t>Complainant</w:t>
      </w:r>
      <w:r w:rsidRPr="0020037E">
        <w:rPr>
          <w:sz w:val="24"/>
          <w:szCs w:val="24"/>
        </w:rPr>
        <w:t xml:space="preserve">: The </w:t>
      </w:r>
      <w:r w:rsidR="006502E8" w:rsidRPr="0020037E">
        <w:rPr>
          <w:sz w:val="24"/>
          <w:szCs w:val="24"/>
        </w:rPr>
        <w:t>complainant</w:t>
      </w:r>
      <w:r w:rsidR="00B43BA9" w:rsidRPr="0020037E">
        <w:rPr>
          <w:sz w:val="24"/>
          <w:szCs w:val="24"/>
        </w:rPr>
        <w:t xml:space="preserve"> initiate</w:t>
      </w:r>
      <w:r w:rsidR="00A73765" w:rsidRPr="0020037E">
        <w:rPr>
          <w:sz w:val="24"/>
          <w:szCs w:val="24"/>
        </w:rPr>
        <w:t>s</w:t>
      </w:r>
      <w:r w:rsidR="00B43BA9" w:rsidRPr="0020037E">
        <w:rPr>
          <w:sz w:val="24"/>
          <w:szCs w:val="24"/>
        </w:rPr>
        <w:t xml:space="preserve"> the </w:t>
      </w:r>
      <w:r w:rsidRPr="0020037E">
        <w:rPr>
          <w:sz w:val="24"/>
          <w:szCs w:val="24"/>
        </w:rPr>
        <w:t xml:space="preserve">Formal Hearing process </w:t>
      </w:r>
      <w:r w:rsidR="00B43BA9" w:rsidRPr="0020037E">
        <w:rPr>
          <w:sz w:val="24"/>
          <w:szCs w:val="24"/>
        </w:rPr>
        <w:t xml:space="preserve">by submitting </w:t>
      </w:r>
      <w:r w:rsidR="00004FA1" w:rsidRPr="0020037E">
        <w:rPr>
          <w:sz w:val="24"/>
          <w:szCs w:val="24"/>
        </w:rPr>
        <w:t xml:space="preserve">the </w:t>
      </w:r>
      <w:r w:rsidR="009D78E1" w:rsidRPr="0020037E">
        <w:rPr>
          <w:sz w:val="24"/>
          <w:szCs w:val="24"/>
        </w:rPr>
        <w:t>“</w:t>
      </w:r>
      <w:r w:rsidR="009D78E1" w:rsidRPr="00543A98">
        <w:rPr>
          <w:sz w:val="24"/>
          <w:szCs w:val="24"/>
        </w:rPr>
        <w:t>Request for Formal Hearing Under Procedure 3.23P</w:t>
      </w:r>
      <w:r w:rsidR="009D78E1" w:rsidRPr="0020037E">
        <w:rPr>
          <w:sz w:val="24"/>
          <w:szCs w:val="24"/>
        </w:rPr>
        <w:t>”</w:t>
      </w:r>
      <w:r w:rsidRPr="0020037E">
        <w:rPr>
          <w:sz w:val="24"/>
          <w:szCs w:val="24"/>
        </w:rPr>
        <w:t xml:space="preserve"> </w:t>
      </w:r>
      <w:r w:rsidR="00004FA1" w:rsidRPr="0020037E">
        <w:rPr>
          <w:sz w:val="24"/>
          <w:szCs w:val="24"/>
        </w:rPr>
        <w:t xml:space="preserve">form </w:t>
      </w:r>
      <w:r w:rsidR="00B43BA9" w:rsidRPr="0020037E">
        <w:rPr>
          <w:sz w:val="24"/>
          <w:szCs w:val="24"/>
        </w:rPr>
        <w:t>to</w:t>
      </w:r>
      <w:r w:rsidRPr="0020037E">
        <w:rPr>
          <w:sz w:val="24"/>
          <w:szCs w:val="24"/>
        </w:rPr>
        <w:t xml:space="preserve"> HR. </w:t>
      </w:r>
    </w:p>
    <w:p w14:paraId="5036327A" w14:textId="2D9F9856" w:rsidR="002758A3" w:rsidRPr="0020037E" w:rsidRDefault="002C10FE" w:rsidP="00651673">
      <w:pPr>
        <w:pStyle w:val="ListParagraph"/>
        <w:numPr>
          <w:ilvl w:val="3"/>
          <w:numId w:val="24"/>
        </w:numPr>
        <w:rPr>
          <w:sz w:val="24"/>
          <w:szCs w:val="24"/>
        </w:rPr>
      </w:pPr>
      <w:r w:rsidRPr="0020037E">
        <w:rPr>
          <w:sz w:val="24"/>
          <w:szCs w:val="24"/>
          <w:u w:val="single"/>
        </w:rPr>
        <w:t>Request Processed</w:t>
      </w:r>
      <w:r w:rsidR="002758A3" w:rsidRPr="0020037E">
        <w:rPr>
          <w:sz w:val="24"/>
          <w:szCs w:val="24"/>
        </w:rPr>
        <w:t xml:space="preserve">: </w:t>
      </w:r>
      <w:r w:rsidRPr="0020037E">
        <w:rPr>
          <w:sz w:val="24"/>
          <w:szCs w:val="24"/>
        </w:rPr>
        <w:t xml:space="preserve">HR </w:t>
      </w:r>
      <w:r w:rsidR="00334DD4" w:rsidRPr="0020037E">
        <w:rPr>
          <w:sz w:val="24"/>
          <w:szCs w:val="24"/>
        </w:rPr>
        <w:t>review</w:t>
      </w:r>
      <w:r w:rsidR="0038749E" w:rsidRPr="0020037E">
        <w:rPr>
          <w:sz w:val="24"/>
          <w:szCs w:val="24"/>
        </w:rPr>
        <w:t>s</w:t>
      </w:r>
      <w:r w:rsidR="00334DD4" w:rsidRPr="0020037E">
        <w:rPr>
          <w:sz w:val="24"/>
          <w:szCs w:val="24"/>
        </w:rPr>
        <w:t xml:space="preserve"> the request. If the request is rejected, HR </w:t>
      </w:r>
      <w:r w:rsidR="000E43E5" w:rsidRPr="0020037E">
        <w:rPr>
          <w:sz w:val="24"/>
          <w:szCs w:val="24"/>
        </w:rPr>
        <w:t xml:space="preserve">will </w:t>
      </w:r>
      <w:r w:rsidR="00334DD4" w:rsidRPr="0020037E">
        <w:rPr>
          <w:sz w:val="24"/>
          <w:szCs w:val="24"/>
        </w:rPr>
        <w:t>notif</w:t>
      </w:r>
      <w:r w:rsidR="000E43E5" w:rsidRPr="0020037E">
        <w:rPr>
          <w:sz w:val="24"/>
          <w:szCs w:val="24"/>
        </w:rPr>
        <w:t>y</w:t>
      </w:r>
      <w:r w:rsidR="00334DD4" w:rsidRPr="0020037E">
        <w:rPr>
          <w:sz w:val="24"/>
          <w:szCs w:val="24"/>
        </w:rPr>
        <w:t xml:space="preserve"> the </w:t>
      </w:r>
      <w:r w:rsidR="006502E8" w:rsidRPr="0020037E">
        <w:rPr>
          <w:sz w:val="24"/>
          <w:szCs w:val="24"/>
        </w:rPr>
        <w:t>complainant</w:t>
      </w:r>
      <w:r w:rsidR="00334DD4" w:rsidRPr="0020037E">
        <w:rPr>
          <w:sz w:val="24"/>
          <w:szCs w:val="24"/>
        </w:rPr>
        <w:t xml:space="preserve"> within </w:t>
      </w:r>
      <w:r w:rsidRPr="0020037E">
        <w:rPr>
          <w:sz w:val="24"/>
          <w:szCs w:val="24"/>
        </w:rPr>
        <w:t xml:space="preserve">5 business days of receipt of the request. </w:t>
      </w:r>
      <w:r w:rsidR="00334DD4" w:rsidRPr="0020037E">
        <w:rPr>
          <w:sz w:val="24"/>
          <w:szCs w:val="24"/>
        </w:rPr>
        <w:t xml:space="preserve">If the request </w:t>
      </w:r>
      <w:r w:rsidR="00A73765" w:rsidRPr="0020037E">
        <w:rPr>
          <w:sz w:val="24"/>
          <w:szCs w:val="24"/>
        </w:rPr>
        <w:t xml:space="preserve">is </w:t>
      </w:r>
      <w:r w:rsidR="00334DD4" w:rsidRPr="0020037E">
        <w:rPr>
          <w:sz w:val="24"/>
          <w:szCs w:val="24"/>
        </w:rPr>
        <w:t>accepted,</w:t>
      </w:r>
      <w:r w:rsidRPr="0020037E">
        <w:rPr>
          <w:sz w:val="24"/>
          <w:szCs w:val="24"/>
        </w:rPr>
        <w:t xml:space="preserve"> HR </w:t>
      </w:r>
      <w:r w:rsidR="00334DD4" w:rsidRPr="0020037E">
        <w:rPr>
          <w:sz w:val="24"/>
          <w:szCs w:val="24"/>
        </w:rPr>
        <w:t>will</w:t>
      </w:r>
      <w:r w:rsidR="007D4C9D" w:rsidRPr="0020037E">
        <w:rPr>
          <w:sz w:val="24"/>
          <w:szCs w:val="24"/>
        </w:rPr>
        <w:t>,</w:t>
      </w:r>
      <w:r w:rsidR="00334DD4" w:rsidRPr="0020037E">
        <w:rPr>
          <w:sz w:val="24"/>
          <w:szCs w:val="24"/>
        </w:rPr>
        <w:t xml:space="preserve"> </w:t>
      </w:r>
      <w:r w:rsidR="007D4C9D" w:rsidRPr="0020037E">
        <w:rPr>
          <w:sz w:val="24"/>
          <w:szCs w:val="24"/>
        </w:rPr>
        <w:t>within 5 business days of receipt of the request</w:t>
      </w:r>
      <w:r w:rsidR="007D4C9D" w:rsidRPr="00543A98">
        <w:rPr>
          <w:sz w:val="24"/>
          <w:szCs w:val="24"/>
        </w:rPr>
        <w:t>,</w:t>
      </w:r>
      <w:r w:rsidR="00185327" w:rsidRPr="00543A98">
        <w:rPr>
          <w:sz w:val="24"/>
          <w:szCs w:val="24"/>
        </w:rPr>
        <w:t xml:space="preserve"> </w:t>
      </w:r>
      <w:r w:rsidR="000E43E5" w:rsidRPr="0020037E">
        <w:rPr>
          <w:sz w:val="24"/>
          <w:szCs w:val="24"/>
        </w:rPr>
        <w:t>send</w:t>
      </w:r>
      <w:r w:rsidR="0038749E" w:rsidRPr="0020037E">
        <w:rPr>
          <w:sz w:val="24"/>
          <w:szCs w:val="24"/>
        </w:rPr>
        <w:t xml:space="preserve"> </w:t>
      </w:r>
      <w:r w:rsidR="00334DD4" w:rsidRPr="0020037E">
        <w:rPr>
          <w:sz w:val="24"/>
          <w:szCs w:val="24"/>
        </w:rPr>
        <w:t xml:space="preserve">to all </w:t>
      </w:r>
      <w:r w:rsidR="00C33CBC" w:rsidRPr="0020037E">
        <w:rPr>
          <w:sz w:val="24"/>
          <w:szCs w:val="24"/>
        </w:rPr>
        <w:t xml:space="preserve">identified </w:t>
      </w:r>
      <w:r w:rsidR="00334DD4" w:rsidRPr="0020037E">
        <w:rPr>
          <w:sz w:val="24"/>
          <w:szCs w:val="24"/>
        </w:rPr>
        <w:t>parties a copy of the request for Formal Hearing</w:t>
      </w:r>
      <w:r w:rsidR="002758A3" w:rsidRPr="0020037E">
        <w:rPr>
          <w:sz w:val="24"/>
          <w:szCs w:val="24"/>
        </w:rPr>
        <w:t>.</w:t>
      </w:r>
      <w:r w:rsidR="00C33CBC" w:rsidRPr="0020037E">
        <w:rPr>
          <w:sz w:val="24"/>
          <w:szCs w:val="24"/>
        </w:rPr>
        <w:t xml:space="preserve"> If additional parties are later identified, they will be notified in writing as promptly as possible.</w:t>
      </w:r>
    </w:p>
    <w:p w14:paraId="6C8BF5BE" w14:textId="1C43341D" w:rsidR="0038749E" w:rsidRPr="0020037E" w:rsidRDefault="0038749E" w:rsidP="00651673">
      <w:pPr>
        <w:pStyle w:val="ListParagraph"/>
        <w:numPr>
          <w:ilvl w:val="3"/>
          <w:numId w:val="24"/>
        </w:numPr>
        <w:rPr>
          <w:sz w:val="24"/>
          <w:szCs w:val="24"/>
        </w:rPr>
      </w:pPr>
      <w:r w:rsidRPr="0020037E">
        <w:rPr>
          <w:sz w:val="24"/>
          <w:szCs w:val="24"/>
          <w:u w:val="single"/>
        </w:rPr>
        <w:t>Committee Appointed</w:t>
      </w:r>
      <w:r w:rsidRPr="0020037E">
        <w:rPr>
          <w:sz w:val="24"/>
          <w:szCs w:val="24"/>
        </w:rPr>
        <w:t xml:space="preserve">: HR will appoint a hearing committee within </w:t>
      </w:r>
      <w:r w:rsidR="001F1F98" w:rsidRPr="0020037E">
        <w:rPr>
          <w:sz w:val="24"/>
          <w:szCs w:val="24"/>
        </w:rPr>
        <w:t>10</w:t>
      </w:r>
      <w:r w:rsidRPr="0020037E">
        <w:rPr>
          <w:sz w:val="24"/>
          <w:szCs w:val="24"/>
        </w:rPr>
        <w:t xml:space="preserve"> </w:t>
      </w:r>
      <w:r w:rsidR="00174B14" w:rsidRPr="0020037E">
        <w:rPr>
          <w:sz w:val="24"/>
          <w:szCs w:val="24"/>
        </w:rPr>
        <w:t xml:space="preserve">business </w:t>
      </w:r>
      <w:r w:rsidRPr="0020037E">
        <w:rPr>
          <w:sz w:val="24"/>
          <w:szCs w:val="24"/>
        </w:rPr>
        <w:t xml:space="preserve">days of </w:t>
      </w:r>
      <w:r w:rsidR="005F2952" w:rsidRPr="0020037E">
        <w:rPr>
          <w:sz w:val="24"/>
          <w:szCs w:val="24"/>
        </w:rPr>
        <w:t>the date that HR notifies the parties that the request for Formal Hearing is approved</w:t>
      </w:r>
      <w:r w:rsidRPr="0020037E">
        <w:rPr>
          <w:sz w:val="24"/>
          <w:szCs w:val="24"/>
        </w:rPr>
        <w:t xml:space="preserve">. </w:t>
      </w:r>
    </w:p>
    <w:p w14:paraId="64BCBAE4" w14:textId="3041F656" w:rsidR="00206228" w:rsidRPr="0020037E" w:rsidRDefault="001F1F98" w:rsidP="001F1F98">
      <w:pPr>
        <w:pStyle w:val="ListParagraph"/>
        <w:numPr>
          <w:ilvl w:val="3"/>
          <w:numId w:val="24"/>
        </w:numPr>
        <w:rPr>
          <w:sz w:val="24"/>
          <w:szCs w:val="24"/>
        </w:rPr>
      </w:pPr>
      <w:r w:rsidRPr="0020037E">
        <w:rPr>
          <w:sz w:val="24"/>
          <w:szCs w:val="24"/>
          <w:u w:val="single"/>
        </w:rPr>
        <w:t>Hearing</w:t>
      </w:r>
      <w:r w:rsidR="00206228" w:rsidRPr="0020037E">
        <w:rPr>
          <w:sz w:val="24"/>
          <w:szCs w:val="24"/>
          <w:u w:val="single"/>
        </w:rPr>
        <w:t xml:space="preserve"> Scheduled</w:t>
      </w:r>
      <w:r w:rsidRPr="0020037E">
        <w:rPr>
          <w:sz w:val="24"/>
          <w:szCs w:val="24"/>
        </w:rPr>
        <w:t xml:space="preserve">: </w:t>
      </w:r>
      <w:r w:rsidR="00F030B7" w:rsidRPr="0020037E">
        <w:rPr>
          <w:sz w:val="24"/>
          <w:szCs w:val="24"/>
        </w:rPr>
        <w:t xml:space="preserve">HR will schedule a hearing </w:t>
      </w:r>
      <w:r w:rsidR="00206228" w:rsidRPr="0020037E">
        <w:rPr>
          <w:sz w:val="24"/>
          <w:szCs w:val="24"/>
        </w:rPr>
        <w:t>30 to 45 business days after the date</w:t>
      </w:r>
      <w:r w:rsidR="005F2952" w:rsidRPr="0020037E">
        <w:rPr>
          <w:sz w:val="24"/>
          <w:szCs w:val="24"/>
        </w:rPr>
        <w:t xml:space="preserve"> that HR notifies the parties that the request for Formal Hearing is approved. </w:t>
      </w:r>
    </w:p>
    <w:p w14:paraId="507A035B" w14:textId="29F3CF3A" w:rsidR="001F1F98" w:rsidRPr="0020037E" w:rsidRDefault="00206228" w:rsidP="00BC1F67">
      <w:pPr>
        <w:pStyle w:val="ListParagraph"/>
        <w:numPr>
          <w:ilvl w:val="3"/>
          <w:numId w:val="24"/>
        </w:numPr>
        <w:rPr>
          <w:sz w:val="24"/>
          <w:szCs w:val="24"/>
        </w:rPr>
      </w:pPr>
      <w:r w:rsidRPr="0020037E">
        <w:rPr>
          <w:sz w:val="24"/>
          <w:szCs w:val="24"/>
          <w:u w:val="single"/>
        </w:rPr>
        <w:t>Notice of Hearing</w:t>
      </w:r>
      <w:r w:rsidRPr="0020037E">
        <w:rPr>
          <w:sz w:val="24"/>
          <w:szCs w:val="24"/>
        </w:rPr>
        <w:t xml:space="preserve">: </w:t>
      </w:r>
      <w:r w:rsidR="001F1F98" w:rsidRPr="0020037E">
        <w:rPr>
          <w:sz w:val="24"/>
          <w:szCs w:val="24"/>
        </w:rPr>
        <w:t xml:space="preserve">Within 10 </w:t>
      </w:r>
      <w:r w:rsidR="00174B14" w:rsidRPr="0020037E">
        <w:rPr>
          <w:sz w:val="24"/>
          <w:szCs w:val="24"/>
        </w:rPr>
        <w:t xml:space="preserve">business </w:t>
      </w:r>
      <w:r w:rsidR="001F1F98" w:rsidRPr="0020037E">
        <w:rPr>
          <w:sz w:val="24"/>
          <w:szCs w:val="24"/>
        </w:rPr>
        <w:t>days of the</w:t>
      </w:r>
      <w:r w:rsidR="005F2952" w:rsidRPr="0020037E">
        <w:rPr>
          <w:sz w:val="24"/>
          <w:szCs w:val="24"/>
        </w:rPr>
        <w:t xml:space="preserve"> date that HR notifies the parties that the request for Formal Hearing is approved</w:t>
      </w:r>
      <w:r w:rsidR="001F1F98" w:rsidRPr="0020037E">
        <w:rPr>
          <w:sz w:val="24"/>
          <w:szCs w:val="24"/>
        </w:rPr>
        <w:t xml:space="preserve">, HR will </w:t>
      </w:r>
      <w:r w:rsidR="000D5E6F" w:rsidRPr="0020037E">
        <w:rPr>
          <w:sz w:val="24"/>
          <w:szCs w:val="24"/>
        </w:rPr>
        <w:t>provide</w:t>
      </w:r>
      <w:r w:rsidR="001F1F98" w:rsidRPr="0020037E">
        <w:rPr>
          <w:sz w:val="24"/>
          <w:szCs w:val="24"/>
        </w:rPr>
        <w:t xml:space="preserve"> written notice of the Formal Hearing </w:t>
      </w:r>
      <w:r w:rsidR="00375B58" w:rsidRPr="0020037E">
        <w:rPr>
          <w:sz w:val="24"/>
          <w:szCs w:val="24"/>
        </w:rPr>
        <w:t xml:space="preserve">to </w:t>
      </w:r>
      <w:r w:rsidR="001F1F98" w:rsidRPr="0020037E">
        <w:rPr>
          <w:sz w:val="24"/>
          <w:szCs w:val="24"/>
        </w:rPr>
        <w:t xml:space="preserve">all parties of the date, time, and place of the hearing, a list of committee members, and the procedures to be used in the hearing. </w:t>
      </w:r>
    </w:p>
    <w:p w14:paraId="35702745" w14:textId="1FDA982A" w:rsidR="00690700" w:rsidRPr="0020037E" w:rsidRDefault="00690700" w:rsidP="00651673">
      <w:pPr>
        <w:pStyle w:val="ListParagraph"/>
        <w:numPr>
          <w:ilvl w:val="3"/>
          <w:numId w:val="24"/>
        </w:numPr>
        <w:rPr>
          <w:sz w:val="24"/>
          <w:szCs w:val="24"/>
        </w:rPr>
      </w:pPr>
      <w:r w:rsidRPr="0020037E">
        <w:rPr>
          <w:sz w:val="24"/>
          <w:szCs w:val="24"/>
          <w:u w:val="single"/>
        </w:rPr>
        <w:t>Conflicts of Interest</w:t>
      </w:r>
      <w:r w:rsidRPr="0020037E">
        <w:rPr>
          <w:sz w:val="24"/>
          <w:szCs w:val="24"/>
        </w:rPr>
        <w:t>: Parties to a hearing</w:t>
      </w:r>
      <w:r w:rsidR="00303713" w:rsidRPr="0020037E">
        <w:rPr>
          <w:sz w:val="24"/>
          <w:szCs w:val="24"/>
        </w:rPr>
        <w:t xml:space="preserve"> </w:t>
      </w:r>
      <w:r w:rsidR="00303713" w:rsidRPr="00543A98">
        <w:rPr>
          <w:sz w:val="24"/>
          <w:szCs w:val="24"/>
        </w:rPr>
        <w:t>and committee members</w:t>
      </w:r>
      <w:r w:rsidRPr="0020037E">
        <w:rPr>
          <w:sz w:val="24"/>
          <w:szCs w:val="24"/>
        </w:rPr>
        <w:t xml:space="preserve"> should notify </w:t>
      </w:r>
      <w:r w:rsidR="000B5E7E" w:rsidRPr="0020037E">
        <w:rPr>
          <w:sz w:val="24"/>
          <w:szCs w:val="24"/>
        </w:rPr>
        <w:t>HR</w:t>
      </w:r>
      <w:r w:rsidRPr="0020037E">
        <w:rPr>
          <w:sz w:val="24"/>
          <w:szCs w:val="24"/>
        </w:rPr>
        <w:t xml:space="preserve"> and</w:t>
      </w:r>
      <w:r w:rsidR="000B5E7E" w:rsidRPr="0020037E">
        <w:rPr>
          <w:sz w:val="24"/>
          <w:szCs w:val="24"/>
        </w:rPr>
        <w:t xml:space="preserve"> the</w:t>
      </w:r>
      <w:r w:rsidRPr="0020037E">
        <w:rPr>
          <w:sz w:val="24"/>
          <w:szCs w:val="24"/>
        </w:rPr>
        <w:t xml:space="preserve"> committee chair of any perceived </w:t>
      </w:r>
      <w:r w:rsidR="009C6E60" w:rsidRPr="0020037E">
        <w:rPr>
          <w:sz w:val="24"/>
          <w:szCs w:val="24"/>
        </w:rPr>
        <w:t xml:space="preserve">or actual </w:t>
      </w:r>
      <w:r w:rsidRPr="0020037E">
        <w:rPr>
          <w:sz w:val="24"/>
          <w:szCs w:val="24"/>
        </w:rPr>
        <w:t xml:space="preserve">conflicts of interest in members of the </w:t>
      </w:r>
      <w:r w:rsidRPr="0020037E">
        <w:rPr>
          <w:sz w:val="24"/>
          <w:szCs w:val="24"/>
        </w:rPr>
        <w:lastRenderedPageBreak/>
        <w:t xml:space="preserve">committee </w:t>
      </w:r>
      <w:r w:rsidR="00BA6AA2" w:rsidRPr="0020037E">
        <w:rPr>
          <w:sz w:val="24"/>
          <w:szCs w:val="24"/>
        </w:rPr>
        <w:t>no more than</w:t>
      </w:r>
      <w:r w:rsidRPr="0020037E">
        <w:rPr>
          <w:sz w:val="24"/>
          <w:szCs w:val="24"/>
        </w:rPr>
        <w:t xml:space="preserve"> </w:t>
      </w:r>
      <w:r w:rsidR="001F1F98" w:rsidRPr="0020037E">
        <w:rPr>
          <w:sz w:val="24"/>
          <w:szCs w:val="24"/>
        </w:rPr>
        <w:t>5 business</w:t>
      </w:r>
      <w:r w:rsidRPr="0020037E">
        <w:rPr>
          <w:sz w:val="24"/>
          <w:szCs w:val="24"/>
        </w:rPr>
        <w:t xml:space="preserve"> days </w:t>
      </w:r>
      <w:r w:rsidR="001F1F98" w:rsidRPr="0020037E">
        <w:rPr>
          <w:sz w:val="24"/>
          <w:szCs w:val="24"/>
        </w:rPr>
        <w:t>after receipt of</w:t>
      </w:r>
      <w:r w:rsidR="001936A1" w:rsidRPr="0020037E">
        <w:rPr>
          <w:sz w:val="24"/>
          <w:szCs w:val="24"/>
        </w:rPr>
        <w:t xml:space="preserve"> the</w:t>
      </w:r>
      <w:r w:rsidR="001F1F98" w:rsidRPr="0020037E">
        <w:rPr>
          <w:sz w:val="24"/>
          <w:szCs w:val="24"/>
        </w:rPr>
        <w:t xml:space="preserve"> notice of hearing</w:t>
      </w:r>
      <w:r w:rsidRPr="0020037E">
        <w:rPr>
          <w:sz w:val="24"/>
          <w:szCs w:val="24"/>
        </w:rPr>
        <w:t>.</w:t>
      </w:r>
    </w:p>
    <w:p w14:paraId="0651F173" w14:textId="2BC1D567" w:rsidR="00E13121" w:rsidRPr="0020037E" w:rsidRDefault="00451B8F" w:rsidP="00651673">
      <w:pPr>
        <w:pStyle w:val="ListParagraph"/>
        <w:numPr>
          <w:ilvl w:val="3"/>
          <w:numId w:val="24"/>
        </w:numPr>
        <w:rPr>
          <w:sz w:val="24"/>
          <w:szCs w:val="24"/>
        </w:rPr>
      </w:pPr>
      <w:r w:rsidRPr="02B8D784">
        <w:rPr>
          <w:sz w:val="24"/>
          <w:szCs w:val="24"/>
          <w:u w:val="single"/>
        </w:rPr>
        <w:t>Respondent’s Response</w:t>
      </w:r>
      <w:r w:rsidRPr="02B8D784">
        <w:rPr>
          <w:sz w:val="24"/>
          <w:szCs w:val="24"/>
        </w:rPr>
        <w:t xml:space="preserve">: </w:t>
      </w:r>
      <w:r w:rsidR="00E13121" w:rsidRPr="02B8D784">
        <w:rPr>
          <w:sz w:val="24"/>
          <w:szCs w:val="24"/>
        </w:rPr>
        <w:t xml:space="preserve">Within 10 </w:t>
      </w:r>
      <w:r w:rsidR="000B5E7E" w:rsidRPr="02B8D784">
        <w:rPr>
          <w:sz w:val="24"/>
          <w:szCs w:val="24"/>
        </w:rPr>
        <w:t>business</w:t>
      </w:r>
      <w:r w:rsidR="00E13121" w:rsidRPr="02B8D784">
        <w:rPr>
          <w:sz w:val="24"/>
          <w:szCs w:val="24"/>
        </w:rPr>
        <w:t xml:space="preserve"> days after receipt of </w:t>
      </w:r>
      <w:r w:rsidR="005C16FD" w:rsidRPr="02B8D784">
        <w:rPr>
          <w:sz w:val="24"/>
          <w:szCs w:val="24"/>
        </w:rPr>
        <w:t>the notice of hearing from HR</w:t>
      </w:r>
      <w:r w:rsidR="00E13121" w:rsidRPr="02B8D784">
        <w:rPr>
          <w:sz w:val="24"/>
          <w:szCs w:val="24"/>
        </w:rPr>
        <w:t xml:space="preserve">, each </w:t>
      </w:r>
      <w:r w:rsidRPr="02B8D784">
        <w:rPr>
          <w:sz w:val="24"/>
          <w:szCs w:val="24"/>
        </w:rPr>
        <w:t xml:space="preserve">respondent </w:t>
      </w:r>
      <w:r w:rsidR="00E13121" w:rsidRPr="02B8D784">
        <w:rPr>
          <w:sz w:val="24"/>
          <w:szCs w:val="24"/>
        </w:rPr>
        <w:t xml:space="preserve">shall file a short and plain response with </w:t>
      </w:r>
      <w:r w:rsidRPr="02B8D784">
        <w:rPr>
          <w:sz w:val="24"/>
          <w:szCs w:val="24"/>
        </w:rPr>
        <w:t>HR</w:t>
      </w:r>
      <w:r w:rsidR="0056627D">
        <w:rPr>
          <w:sz w:val="24"/>
          <w:szCs w:val="24"/>
        </w:rPr>
        <w:t>,</w:t>
      </w:r>
      <w:r w:rsidR="00E13121" w:rsidRPr="02B8D784">
        <w:rPr>
          <w:sz w:val="24"/>
          <w:szCs w:val="24"/>
        </w:rPr>
        <w:t xml:space="preserve"> and </w:t>
      </w:r>
      <w:r w:rsidR="7D3A0390" w:rsidRPr="02B8D784">
        <w:rPr>
          <w:sz w:val="24"/>
          <w:szCs w:val="24"/>
        </w:rPr>
        <w:t xml:space="preserve">HR shall </w:t>
      </w:r>
      <w:r w:rsidR="00E13121" w:rsidRPr="02B8D784">
        <w:rPr>
          <w:sz w:val="24"/>
          <w:szCs w:val="24"/>
        </w:rPr>
        <w:t xml:space="preserve">serve a copy thereof, by </w:t>
      </w:r>
      <w:r w:rsidR="00BB1A18" w:rsidRPr="02B8D784">
        <w:rPr>
          <w:sz w:val="24"/>
          <w:szCs w:val="24"/>
        </w:rPr>
        <w:t>written notice</w:t>
      </w:r>
      <w:r w:rsidR="00E13121" w:rsidRPr="02B8D784">
        <w:rPr>
          <w:sz w:val="24"/>
          <w:szCs w:val="24"/>
        </w:rPr>
        <w:t>, on each other party to the grievance proceeding.</w:t>
      </w:r>
    </w:p>
    <w:p w14:paraId="2878FF50" w14:textId="4294C177" w:rsidR="00E13121" w:rsidRPr="0020037E" w:rsidRDefault="00451B8F" w:rsidP="002F58BC">
      <w:pPr>
        <w:pStyle w:val="ListParagraph"/>
        <w:numPr>
          <w:ilvl w:val="3"/>
          <w:numId w:val="24"/>
        </w:numPr>
        <w:rPr>
          <w:sz w:val="24"/>
          <w:szCs w:val="24"/>
        </w:rPr>
      </w:pPr>
      <w:r w:rsidRPr="02B8D784">
        <w:rPr>
          <w:sz w:val="24"/>
          <w:szCs w:val="24"/>
          <w:u w:val="single"/>
        </w:rPr>
        <w:t>Witness List</w:t>
      </w:r>
      <w:r w:rsidR="0038749E" w:rsidRPr="02B8D784">
        <w:rPr>
          <w:sz w:val="24"/>
          <w:szCs w:val="24"/>
          <w:u w:val="single"/>
        </w:rPr>
        <w:t xml:space="preserve"> and Evidence</w:t>
      </w:r>
      <w:r w:rsidRPr="02B8D784">
        <w:rPr>
          <w:sz w:val="24"/>
          <w:szCs w:val="24"/>
        </w:rPr>
        <w:t xml:space="preserve">: </w:t>
      </w:r>
      <w:r w:rsidR="00E13121" w:rsidRPr="02B8D784">
        <w:rPr>
          <w:sz w:val="24"/>
          <w:szCs w:val="24"/>
        </w:rPr>
        <w:t>Each party to the grievance proceeding shall file</w:t>
      </w:r>
      <w:r w:rsidRPr="02B8D784">
        <w:rPr>
          <w:sz w:val="24"/>
          <w:szCs w:val="24"/>
        </w:rPr>
        <w:t xml:space="preserve"> with HR</w:t>
      </w:r>
      <w:r w:rsidR="00E13121" w:rsidRPr="02B8D784">
        <w:rPr>
          <w:sz w:val="24"/>
          <w:szCs w:val="24"/>
        </w:rPr>
        <w:t xml:space="preserve"> a list of the witnesses they intend to call at the hearing</w:t>
      </w:r>
      <w:r w:rsidR="0038749E" w:rsidRPr="02B8D784">
        <w:rPr>
          <w:sz w:val="24"/>
          <w:szCs w:val="24"/>
        </w:rPr>
        <w:t xml:space="preserve"> and copies of all evidence they intend to present at the hearing </w:t>
      </w:r>
      <w:r w:rsidR="00E13121" w:rsidRPr="02B8D784">
        <w:rPr>
          <w:sz w:val="24"/>
          <w:szCs w:val="24"/>
        </w:rPr>
        <w:t xml:space="preserve">and </w:t>
      </w:r>
      <w:r w:rsidR="56EF9EB9" w:rsidRPr="02B8D784">
        <w:rPr>
          <w:sz w:val="24"/>
          <w:szCs w:val="24"/>
        </w:rPr>
        <w:t xml:space="preserve">HR shall </w:t>
      </w:r>
      <w:r w:rsidR="00E13121" w:rsidRPr="02B8D784">
        <w:rPr>
          <w:sz w:val="24"/>
          <w:szCs w:val="24"/>
        </w:rPr>
        <w:t xml:space="preserve">serve a copy thereof, </w:t>
      </w:r>
      <w:r w:rsidR="00BB1A18" w:rsidRPr="02B8D784">
        <w:rPr>
          <w:sz w:val="24"/>
          <w:szCs w:val="24"/>
        </w:rPr>
        <w:t>in writing</w:t>
      </w:r>
      <w:r w:rsidR="00E13121" w:rsidRPr="02B8D784">
        <w:rPr>
          <w:sz w:val="24"/>
          <w:szCs w:val="24"/>
        </w:rPr>
        <w:t xml:space="preserve">, upon all other parties to the grievance within </w:t>
      </w:r>
      <w:r w:rsidR="001F1F98" w:rsidRPr="02B8D784">
        <w:rPr>
          <w:sz w:val="24"/>
          <w:szCs w:val="24"/>
        </w:rPr>
        <w:t>15</w:t>
      </w:r>
      <w:r w:rsidR="00E13121" w:rsidRPr="02B8D784">
        <w:rPr>
          <w:sz w:val="24"/>
          <w:szCs w:val="24"/>
        </w:rPr>
        <w:t xml:space="preserve"> </w:t>
      </w:r>
      <w:r w:rsidR="000B5E7E" w:rsidRPr="02B8D784">
        <w:rPr>
          <w:sz w:val="24"/>
          <w:szCs w:val="24"/>
        </w:rPr>
        <w:t>business</w:t>
      </w:r>
      <w:r w:rsidR="00E13121" w:rsidRPr="02B8D784">
        <w:rPr>
          <w:sz w:val="24"/>
          <w:szCs w:val="24"/>
        </w:rPr>
        <w:t xml:space="preserve"> days following the receipt of notice of hearing.</w:t>
      </w:r>
    </w:p>
    <w:p w14:paraId="535B6599" w14:textId="27CCF6E5" w:rsidR="00987216" w:rsidRPr="0020037E" w:rsidRDefault="00987216" w:rsidP="00651673">
      <w:pPr>
        <w:pStyle w:val="ListParagraph"/>
        <w:numPr>
          <w:ilvl w:val="3"/>
          <w:numId w:val="24"/>
        </w:numPr>
        <w:rPr>
          <w:sz w:val="24"/>
          <w:szCs w:val="24"/>
        </w:rPr>
      </w:pPr>
      <w:r w:rsidRPr="0020037E">
        <w:rPr>
          <w:sz w:val="24"/>
          <w:szCs w:val="24"/>
          <w:u w:val="single"/>
        </w:rPr>
        <w:t xml:space="preserve">Notice </w:t>
      </w:r>
      <w:r w:rsidR="00373B71" w:rsidRPr="0020037E">
        <w:rPr>
          <w:sz w:val="24"/>
          <w:szCs w:val="24"/>
          <w:u w:val="single"/>
        </w:rPr>
        <w:t xml:space="preserve">of </w:t>
      </w:r>
      <w:r w:rsidRPr="0020037E">
        <w:rPr>
          <w:sz w:val="24"/>
          <w:szCs w:val="24"/>
          <w:u w:val="single"/>
        </w:rPr>
        <w:t>Attorney</w:t>
      </w:r>
      <w:r w:rsidRPr="0020037E">
        <w:rPr>
          <w:sz w:val="24"/>
          <w:szCs w:val="24"/>
        </w:rPr>
        <w:t xml:space="preserve">: </w:t>
      </w:r>
      <w:r w:rsidR="001F1F98" w:rsidRPr="0020037E">
        <w:rPr>
          <w:sz w:val="24"/>
          <w:szCs w:val="24"/>
        </w:rPr>
        <w:t xml:space="preserve">If a party wishes to have an attorney present at a hearing, they must notify </w:t>
      </w:r>
      <w:r w:rsidR="000B5E7E" w:rsidRPr="0020037E">
        <w:rPr>
          <w:sz w:val="24"/>
          <w:szCs w:val="24"/>
        </w:rPr>
        <w:t>HR</w:t>
      </w:r>
      <w:r w:rsidR="001F1F98" w:rsidRPr="0020037E">
        <w:rPr>
          <w:sz w:val="24"/>
          <w:szCs w:val="24"/>
        </w:rPr>
        <w:t xml:space="preserve"> and all other parties </w:t>
      </w:r>
      <w:r w:rsidR="00350518" w:rsidRPr="00543A98">
        <w:rPr>
          <w:sz w:val="24"/>
          <w:szCs w:val="24"/>
        </w:rPr>
        <w:t xml:space="preserve">in writing </w:t>
      </w:r>
      <w:r w:rsidR="001F1F98" w:rsidRPr="0020037E">
        <w:rPr>
          <w:sz w:val="24"/>
          <w:szCs w:val="24"/>
        </w:rPr>
        <w:t xml:space="preserve">at least </w:t>
      </w:r>
      <w:r w:rsidR="00D92730" w:rsidRPr="0020037E">
        <w:rPr>
          <w:sz w:val="24"/>
          <w:szCs w:val="24"/>
        </w:rPr>
        <w:t>5</w:t>
      </w:r>
      <w:r w:rsidR="001F1F98" w:rsidRPr="0020037E">
        <w:rPr>
          <w:sz w:val="24"/>
          <w:szCs w:val="24"/>
        </w:rPr>
        <w:t xml:space="preserve"> business days prior to the hearing. </w:t>
      </w:r>
      <w:r w:rsidRPr="0020037E">
        <w:rPr>
          <w:sz w:val="24"/>
          <w:szCs w:val="24"/>
        </w:rPr>
        <w:t xml:space="preserve">Should such notice be provided by a party, </w:t>
      </w:r>
      <w:r w:rsidR="3B8F2AAF" w:rsidRPr="7DFE6389">
        <w:rPr>
          <w:sz w:val="24"/>
          <w:szCs w:val="24"/>
        </w:rPr>
        <w:t xml:space="preserve">the </w:t>
      </w:r>
      <w:r w:rsidRPr="0020037E">
        <w:rPr>
          <w:sz w:val="24"/>
          <w:szCs w:val="24"/>
        </w:rPr>
        <w:t>College reserves the right to reschedule the hearing to allow for attendance by the College’s General Counsel</w:t>
      </w:r>
      <w:r w:rsidR="004D35AE" w:rsidRPr="0020037E">
        <w:rPr>
          <w:sz w:val="24"/>
          <w:szCs w:val="24"/>
        </w:rPr>
        <w:t xml:space="preserve"> or a designee</w:t>
      </w:r>
      <w:r w:rsidRPr="0020037E">
        <w:rPr>
          <w:sz w:val="24"/>
          <w:szCs w:val="24"/>
        </w:rPr>
        <w:t xml:space="preserve">. </w:t>
      </w:r>
    </w:p>
    <w:p w14:paraId="2594AAD3" w14:textId="41E29845" w:rsidR="005C24FA" w:rsidRPr="0020037E" w:rsidRDefault="00451B8F" w:rsidP="00BC1F67">
      <w:pPr>
        <w:pStyle w:val="ListParagraph"/>
        <w:numPr>
          <w:ilvl w:val="3"/>
          <w:numId w:val="24"/>
        </w:numPr>
        <w:rPr>
          <w:sz w:val="24"/>
          <w:szCs w:val="24"/>
        </w:rPr>
      </w:pPr>
      <w:r w:rsidRPr="0020037E">
        <w:rPr>
          <w:sz w:val="24"/>
          <w:szCs w:val="24"/>
          <w:u w:val="single"/>
        </w:rPr>
        <w:t>Formal Hearing</w:t>
      </w:r>
      <w:r w:rsidRPr="0020037E">
        <w:rPr>
          <w:sz w:val="24"/>
          <w:szCs w:val="24"/>
        </w:rPr>
        <w:t>: The Formal Hearing will take place</w:t>
      </w:r>
      <w:r w:rsidR="00206228" w:rsidRPr="0020037E">
        <w:rPr>
          <w:sz w:val="24"/>
          <w:szCs w:val="24"/>
        </w:rPr>
        <w:t xml:space="preserve"> at the time and date scheduled by HR</w:t>
      </w:r>
      <w:r w:rsidRPr="0020037E">
        <w:rPr>
          <w:sz w:val="24"/>
          <w:szCs w:val="24"/>
        </w:rPr>
        <w:t xml:space="preserve">. </w:t>
      </w:r>
    </w:p>
    <w:p w14:paraId="7BFFC76C" w14:textId="498A9891" w:rsidR="005C24FA" w:rsidRPr="0020037E" w:rsidRDefault="00FD596F">
      <w:pPr>
        <w:pStyle w:val="ListParagraph"/>
        <w:numPr>
          <w:ilvl w:val="3"/>
          <w:numId w:val="24"/>
        </w:numPr>
      </w:pPr>
      <w:r w:rsidRPr="02B8D784">
        <w:rPr>
          <w:sz w:val="24"/>
          <w:szCs w:val="24"/>
          <w:u w:val="single"/>
        </w:rPr>
        <w:t>Deliberations</w:t>
      </w:r>
      <w:r w:rsidR="0038749E" w:rsidRPr="02B8D784">
        <w:rPr>
          <w:sz w:val="24"/>
          <w:szCs w:val="24"/>
          <w:u w:val="single"/>
        </w:rPr>
        <w:t xml:space="preserve"> by </w:t>
      </w:r>
      <w:r w:rsidR="00F1411F" w:rsidRPr="02B8D784">
        <w:rPr>
          <w:sz w:val="24"/>
          <w:szCs w:val="24"/>
          <w:u w:val="single"/>
        </w:rPr>
        <w:t>Committee</w:t>
      </w:r>
      <w:r w:rsidR="00CC4C09" w:rsidRPr="02B8D784">
        <w:rPr>
          <w:sz w:val="24"/>
          <w:szCs w:val="24"/>
        </w:rPr>
        <w:t xml:space="preserve">: </w:t>
      </w:r>
      <w:r w:rsidR="007C22D4" w:rsidRPr="02B8D784">
        <w:rPr>
          <w:sz w:val="24"/>
          <w:szCs w:val="24"/>
        </w:rPr>
        <w:t xml:space="preserve">At the conclusion of the hearing, the committee will </w:t>
      </w:r>
      <w:r w:rsidR="00103AEC" w:rsidRPr="02B8D784">
        <w:rPr>
          <w:sz w:val="24"/>
          <w:szCs w:val="24"/>
        </w:rPr>
        <w:t xml:space="preserve">deliberate and </w:t>
      </w:r>
      <w:r w:rsidR="007039C2" w:rsidRPr="02B8D784">
        <w:rPr>
          <w:sz w:val="24"/>
          <w:szCs w:val="24"/>
        </w:rPr>
        <w:t>make findings of fact</w:t>
      </w:r>
      <w:r w:rsidR="00BA13C4" w:rsidRPr="02B8D784">
        <w:rPr>
          <w:sz w:val="24"/>
          <w:szCs w:val="24"/>
        </w:rPr>
        <w:t xml:space="preserve"> to be submitted to the decision maker. </w:t>
      </w:r>
    </w:p>
    <w:p w14:paraId="12E41A26" w14:textId="1FF60343" w:rsidR="00992933" w:rsidRPr="0038653B" w:rsidRDefault="00992933">
      <w:pPr>
        <w:pStyle w:val="ListParagraph"/>
        <w:numPr>
          <w:ilvl w:val="3"/>
          <w:numId w:val="24"/>
        </w:numPr>
        <w:rPr>
          <w:sz w:val="24"/>
          <w:szCs w:val="24"/>
        </w:rPr>
      </w:pPr>
      <w:r w:rsidRPr="0038653B">
        <w:rPr>
          <w:sz w:val="24"/>
          <w:szCs w:val="24"/>
          <w:u w:val="single"/>
        </w:rPr>
        <w:t>Court Report</w:t>
      </w:r>
      <w:r w:rsidR="00680A89" w:rsidRPr="0038653B">
        <w:rPr>
          <w:sz w:val="24"/>
          <w:szCs w:val="24"/>
          <w:u w:val="single"/>
        </w:rPr>
        <w:t>er</w:t>
      </w:r>
      <w:r w:rsidR="0038653B">
        <w:rPr>
          <w:sz w:val="24"/>
          <w:szCs w:val="24"/>
          <w:u w:val="single"/>
        </w:rPr>
        <w:t>:</w:t>
      </w:r>
      <w:r>
        <w:t xml:space="preserve"> </w:t>
      </w:r>
      <w:r w:rsidRPr="0038653B">
        <w:rPr>
          <w:sz w:val="24"/>
          <w:szCs w:val="24"/>
        </w:rPr>
        <w:t xml:space="preserve">The College does not </w:t>
      </w:r>
      <w:r w:rsidR="009D13F8">
        <w:rPr>
          <w:sz w:val="24"/>
          <w:szCs w:val="24"/>
        </w:rPr>
        <w:t>transcribe</w:t>
      </w:r>
      <w:r w:rsidRPr="0038653B">
        <w:rPr>
          <w:sz w:val="24"/>
          <w:szCs w:val="24"/>
        </w:rPr>
        <w:t xml:space="preserve"> </w:t>
      </w:r>
      <w:r w:rsidR="005C3C4C" w:rsidRPr="0038653B">
        <w:rPr>
          <w:sz w:val="24"/>
          <w:szCs w:val="24"/>
        </w:rPr>
        <w:t xml:space="preserve">hearings. If a complainant or respondent wishes to hire a court reporter to attend and transcribe a hearing, they may do so at their own expense. </w:t>
      </w:r>
    </w:p>
    <w:p w14:paraId="0D63FF1A" w14:textId="1DE25771" w:rsidR="00A20D8F" w:rsidRPr="0020037E" w:rsidRDefault="00A20D8F" w:rsidP="007C3E04">
      <w:pPr>
        <w:pStyle w:val="ListParagraph"/>
        <w:ind w:left="2639" w:firstLine="0"/>
        <w:rPr>
          <w:sz w:val="24"/>
          <w:szCs w:val="24"/>
        </w:rPr>
      </w:pPr>
    </w:p>
    <w:p w14:paraId="0E5E4472" w14:textId="49A90A85" w:rsidR="00C6414B" w:rsidRPr="0020037E" w:rsidRDefault="00C6414B" w:rsidP="00651673">
      <w:pPr>
        <w:pStyle w:val="ListParagraph"/>
        <w:numPr>
          <w:ilvl w:val="2"/>
          <w:numId w:val="24"/>
        </w:numPr>
        <w:rPr>
          <w:sz w:val="24"/>
          <w:szCs w:val="24"/>
        </w:rPr>
      </w:pPr>
      <w:r w:rsidRPr="0020037E">
        <w:rPr>
          <w:sz w:val="24"/>
          <w:szCs w:val="24"/>
          <w:u w:val="single"/>
        </w:rPr>
        <w:t>Evidence for Formal Hearings</w:t>
      </w:r>
      <w:r w:rsidRPr="0020037E">
        <w:rPr>
          <w:sz w:val="24"/>
          <w:szCs w:val="24"/>
        </w:rPr>
        <w:t xml:space="preserve">: </w:t>
      </w:r>
    </w:p>
    <w:p w14:paraId="6BE8D0A6" w14:textId="5E309D89" w:rsidR="002E7CEC" w:rsidRPr="0020037E" w:rsidRDefault="002E7CEC" w:rsidP="00BC1F67">
      <w:pPr>
        <w:pStyle w:val="ListParagraph"/>
        <w:numPr>
          <w:ilvl w:val="3"/>
          <w:numId w:val="24"/>
        </w:numPr>
        <w:rPr>
          <w:sz w:val="24"/>
          <w:szCs w:val="24"/>
        </w:rPr>
      </w:pPr>
      <w:r w:rsidRPr="0020037E">
        <w:rPr>
          <w:sz w:val="24"/>
          <w:szCs w:val="24"/>
          <w:u w:val="single"/>
        </w:rPr>
        <w:t>Standard of Evidence</w:t>
      </w:r>
      <w:r w:rsidRPr="0020037E">
        <w:rPr>
          <w:sz w:val="24"/>
          <w:szCs w:val="24"/>
        </w:rPr>
        <w:t xml:space="preserve">: The </w:t>
      </w:r>
      <w:r w:rsidR="006502E8" w:rsidRPr="0020037E">
        <w:rPr>
          <w:sz w:val="24"/>
          <w:szCs w:val="24"/>
        </w:rPr>
        <w:t>complainant</w:t>
      </w:r>
      <w:r w:rsidRPr="0020037E">
        <w:rPr>
          <w:sz w:val="24"/>
          <w:szCs w:val="24"/>
        </w:rPr>
        <w:t xml:space="preserve"> is responsible for supporting their complaint with a preponderance of the evidence showing that a </w:t>
      </w:r>
      <w:proofErr w:type="gramStart"/>
      <w:r w:rsidRPr="0020037E">
        <w:rPr>
          <w:sz w:val="24"/>
          <w:szCs w:val="24"/>
        </w:rPr>
        <w:t>College</w:t>
      </w:r>
      <w:proofErr w:type="gramEnd"/>
      <w:r w:rsidRPr="0020037E">
        <w:rPr>
          <w:sz w:val="24"/>
          <w:szCs w:val="24"/>
        </w:rPr>
        <w:t xml:space="preserve"> policy or procedure has been violated.</w:t>
      </w:r>
      <w:r w:rsidR="005409A3" w:rsidRPr="0020037E">
        <w:rPr>
          <w:sz w:val="24"/>
          <w:szCs w:val="24"/>
        </w:rPr>
        <w:t xml:space="preserve"> </w:t>
      </w:r>
      <w:r w:rsidR="005409A3" w:rsidRPr="00543A98">
        <w:rPr>
          <w:sz w:val="24"/>
          <w:szCs w:val="24"/>
        </w:rPr>
        <w:t xml:space="preserve">A preponderance of evidence means </w:t>
      </w:r>
      <w:r w:rsidR="001A2C5A" w:rsidRPr="00543A98">
        <w:rPr>
          <w:sz w:val="24"/>
          <w:szCs w:val="24"/>
        </w:rPr>
        <w:t>a party convinces the committee that there is a greater than 50% chance that their claim is true.</w:t>
      </w:r>
      <w:r w:rsidR="001A2C5A" w:rsidRPr="0020037E">
        <w:rPr>
          <w:sz w:val="24"/>
          <w:szCs w:val="24"/>
        </w:rPr>
        <w:t xml:space="preserve"> </w:t>
      </w:r>
    </w:p>
    <w:p w14:paraId="517492B1" w14:textId="2C9EDAF3" w:rsidR="00C6414B" w:rsidRPr="0020037E" w:rsidRDefault="00C6414B" w:rsidP="00651673">
      <w:pPr>
        <w:pStyle w:val="ListParagraph"/>
        <w:numPr>
          <w:ilvl w:val="3"/>
          <w:numId w:val="24"/>
        </w:numPr>
        <w:rPr>
          <w:sz w:val="24"/>
          <w:szCs w:val="24"/>
        </w:rPr>
      </w:pPr>
      <w:r w:rsidRPr="02B8D784">
        <w:rPr>
          <w:sz w:val="24"/>
          <w:szCs w:val="24"/>
          <w:u w:val="single"/>
        </w:rPr>
        <w:t>Relevan</w:t>
      </w:r>
      <w:r w:rsidR="002E7CEC" w:rsidRPr="02B8D784">
        <w:rPr>
          <w:sz w:val="24"/>
          <w:szCs w:val="24"/>
          <w:u w:val="single"/>
        </w:rPr>
        <w:t>ce</w:t>
      </w:r>
      <w:r w:rsidRPr="02B8D784">
        <w:rPr>
          <w:sz w:val="24"/>
          <w:szCs w:val="24"/>
        </w:rPr>
        <w:t xml:space="preserve">: Each party shall have the right to present evidence relevant to the issues. Any relevant evidence shall be admitted if it is the sort of evidence on which reasonable, prudent persons would rely. </w:t>
      </w:r>
      <w:r w:rsidR="00373B71" w:rsidRPr="02B8D784">
        <w:rPr>
          <w:sz w:val="24"/>
          <w:szCs w:val="24"/>
        </w:rPr>
        <w:t>Irrelevant and unduly repetitious evidence shall be excluded.</w:t>
      </w:r>
      <w:r w:rsidR="31F1DCBC" w:rsidRPr="02B8D784">
        <w:rPr>
          <w:sz w:val="24"/>
          <w:szCs w:val="24"/>
        </w:rPr>
        <w:t xml:space="preserve"> </w:t>
      </w:r>
      <w:r w:rsidR="1DF9F3CB" w:rsidRPr="02B8D784">
        <w:rPr>
          <w:sz w:val="24"/>
          <w:szCs w:val="24"/>
        </w:rPr>
        <w:t xml:space="preserve">Members of the Committee and the HR representative will determine what is irrelevant and unduly repetitious. </w:t>
      </w:r>
    </w:p>
    <w:p w14:paraId="002C82DF" w14:textId="0F4158A7" w:rsidR="00C6414B" w:rsidRPr="00543A98" w:rsidRDefault="00C6414B" w:rsidP="00651673">
      <w:pPr>
        <w:pStyle w:val="ListParagraph"/>
        <w:numPr>
          <w:ilvl w:val="3"/>
          <w:numId w:val="24"/>
        </w:numPr>
        <w:rPr>
          <w:sz w:val="24"/>
          <w:szCs w:val="24"/>
        </w:rPr>
      </w:pPr>
      <w:r w:rsidRPr="00543A98">
        <w:rPr>
          <w:sz w:val="24"/>
          <w:szCs w:val="24"/>
          <w:u w:val="single"/>
        </w:rPr>
        <w:t>Oral Evidence</w:t>
      </w:r>
      <w:r w:rsidRPr="00543A98">
        <w:rPr>
          <w:sz w:val="24"/>
          <w:szCs w:val="24"/>
        </w:rPr>
        <w:t xml:space="preserve">: Oral evidence shall be taken only on oath or affirmation to be administered by </w:t>
      </w:r>
      <w:r w:rsidR="002930A3" w:rsidRPr="00543A98">
        <w:rPr>
          <w:sz w:val="24"/>
          <w:szCs w:val="24"/>
        </w:rPr>
        <w:t>a notary public to be provided by HR</w:t>
      </w:r>
      <w:r w:rsidRPr="00543A98">
        <w:rPr>
          <w:sz w:val="24"/>
          <w:szCs w:val="24"/>
        </w:rPr>
        <w:t xml:space="preserve">. </w:t>
      </w:r>
    </w:p>
    <w:p w14:paraId="46A54E13" w14:textId="6B09E3BF" w:rsidR="00C6414B" w:rsidRPr="0020037E" w:rsidRDefault="00C6414B" w:rsidP="00651673">
      <w:pPr>
        <w:pStyle w:val="ListParagraph"/>
        <w:numPr>
          <w:ilvl w:val="3"/>
          <w:numId w:val="24"/>
        </w:numPr>
        <w:rPr>
          <w:sz w:val="24"/>
          <w:szCs w:val="24"/>
        </w:rPr>
      </w:pPr>
      <w:r w:rsidRPr="02B8D784">
        <w:rPr>
          <w:sz w:val="24"/>
          <w:szCs w:val="24"/>
          <w:u w:val="single"/>
        </w:rPr>
        <w:lastRenderedPageBreak/>
        <w:t>No Cross-Examination</w:t>
      </w:r>
      <w:r w:rsidRPr="02B8D784">
        <w:rPr>
          <w:sz w:val="24"/>
          <w:szCs w:val="24"/>
        </w:rPr>
        <w:t xml:space="preserve">: There will be no cross-examination by either party. Only the </w:t>
      </w:r>
      <w:r w:rsidR="000759B8" w:rsidRPr="02B8D784">
        <w:rPr>
          <w:sz w:val="24"/>
          <w:szCs w:val="24"/>
        </w:rPr>
        <w:t xml:space="preserve">hearing </w:t>
      </w:r>
      <w:r w:rsidRPr="02B8D784">
        <w:rPr>
          <w:sz w:val="24"/>
          <w:szCs w:val="24"/>
        </w:rPr>
        <w:t xml:space="preserve">committee will be permitted to </w:t>
      </w:r>
      <w:r w:rsidR="00373B71" w:rsidRPr="02B8D784">
        <w:rPr>
          <w:sz w:val="24"/>
          <w:szCs w:val="24"/>
        </w:rPr>
        <w:t>cross examine</w:t>
      </w:r>
      <w:r w:rsidRPr="02B8D784">
        <w:rPr>
          <w:sz w:val="24"/>
          <w:szCs w:val="24"/>
        </w:rPr>
        <w:t xml:space="preserve"> </w:t>
      </w:r>
      <w:r w:rsidR="00373B71" w:rsidRPr="02B8D784">
        <w:rPr>
          <w:sz w:val="24"/>
          <w:szCs w:val="24"/>
        </w:rPr>
        <w:t>the</w:t>
      </w:r>
      <w:r w:rsidRPr="02B8D784">
        <w:rPr>
          <w:sz w:val="24"/>
          <w:szCs w:val="24"/>
        </w:rPr>
        <w:t xml:space="preserve"> parties and witnesses, as applicable. </w:t>
      </w:r>
    </w:p>
    <w:p w14:paraId="6748F906" w14:textId="400521EA" w:rsidR="00C6414B" w:rsidRPr="0020037E" w:rsidRDefault="00C6414B" w:rsidP="00651673">
      <w:pPr>
        <w:pStyle w:val="ListParagraph"/>
        <w:numPr>
          <w:ilvl w:val="3"/>
          <w:numId w:val="24"/>
        </w:numPr>
        <w:rPr>
          <w:sz w:val="24"/>
          <w:szCs w:val="24"/>
        </w:rPr>
      </w:pPr>
      <w:r w:rsidRPr="02B8D784">
        <w:rPr>
          <w:sz w:val="24"/>
          <w:szCs w:val="24"/>
          <w:u w:val="single"/>
        </w:rPr>
        <w:t>Surprise Evidence</w:t>
      </w:r>
      <w:r w:rsidRPr="02B8D784">
        <w:rPr>
          <w:sz w:val="24"/>
          <w:szCs w:val="24"/>
        </w:rPr>
        <w:t xml:space="preserve">: The committee may choose to adjourn to enable either party to investigate evidence for which a claim of </w:t>
      </w:r>
      <w:r w:rsidR="4D3A855E" w:rsidRPr="02B8D784">
        <w:rPr>
          <w:sz w:val="24"/>
          <w:szCs w:val="24"/>
        </w:rPr>
        <w:t>previously undisclosed evidence</w:t>
      </w:r>
      <w:r w:rsidRPr="02B8D784">
        <w:rPr>
          <w:sz w:val="24"/>
          <w:szCs w:val="24"/>
        </w:rPr>
        <w:t xml:space="preserve"> is made</w:t>
      </w:r>
      <w:r w:rsidR="002930A3" w:rsidRPr="02B8D784">
        <w:rPr>
          <w:sz w:val="24"/>
          <w:szCs w:val="24"/>
        </w:rPr>
        <w:t xml:space="preserve"> or may choose to </w:t>
      </w:r>
      <w:r w:rsidR="00675A0D" w:rsidRPr="02B8D784">
        <w:rPr>
          <w:sz w:val="24"/>
          <w:szCs w:val="24"/>
        </w:rPr>
        <w:t>prohibit the party from using any evidence they did not previously disclose</w:t>
      </w:r>
      <w:r w:rsidRPr="02B8D784">
        <w:rPr>
          <w:sz w:val="24"/>
          <w:szCs w:val="24"/>
        </w:rPr>
        <w:t>.</w:t>
      </w:r>
    </w:p>
    <w:p w14:paraId="07E13F46" w14:textId="77777777" w:rsidR="00C917B2" w:rsidRPr="0020037E" w:rsidRDefault="00C917B2" w:rsidP="00651673">
      <w:pPr>
        <w:jc w:val="both"/>
        <w:rPr>
          <w:sz w:val="24"/>
          <w:szCs w:val="24"/>
          <w:u w:val="single"/>
        </w:rPr>
      </w:pPr>
    </w:p>
    <w:p w14:paraId="5936341F" w14:textId="301A3A84" w:rsidR="001002B4" w:rsidRPr="0020037E" w:rsidRDefault="002758A3" w:rsidP="00651673">
      <w:pPr>
        <w:pStyle w:val="ListParagraph"/>
        <w:numPr>
          <w:ilvl w:val="2"/>
          <w:numId w:val="24"/>
        </w:numPr>
        <w:rPr>
          <w:sz w:val="24"/>
          <w:szCs w:val="24"/>
        </w:rPr>
      </w:pPr>
      <w:r w:rsidRPr="0020037E">
        <w:rPr>
          <w:sz w:val="24"/>
          <w:szCs w:val="24"/>
          <w:u w:val="single"/>
        </w:rPr>
        <w:t>Formal Hearing Procedures</w:t>
      </w:r>
      <w:r w:rsidRPr="0020037E">
        <w:rPr>
          <w:sz w:val="24"/>
          <w:szCs w:val="24"/>
        </w:rPr>
        <w:t xml:space="preserve">: </w:t>
      </w:r>
      <w:r w:rsidR="001002B4" w:rsidRPr="0020037E">
        <w:rPr>
          <w:sz w:val="24"/>
          <w:szCs w:val="24"/>
        </w:rPr>
        <w:t>The committee will conduct the hearing under the following rules of procedure</w:t>
      </w:r>
      <w:r w:rsidR="001002B4" w:rsidRPr="0020037E">
        <w:rPr>
          <w:spacing w:val="-4"/>
          <w:sz w:val="24"/>
          <w:szCs w:val="24"/>
        </w:rPr>
        <w:t>:</w:t>
      </w:r>
    </w:p>
    <w:p w14:paraId="636AB0CF" w14:textId="77777777" w:rsidR="00C917B2" w:rsidRPr="0020037E" w:rsidRDefault="00C917B2" w:rsidP="00651673">
      <w:pPr>
        <w:tabs>
          <w:tab w:val="left" w:pos="800"/>
        </w:tabs>
        <w:ind w:right="119"/>
        <w:jc w:val="both"/>
        <w:rPr>
          <w:sz w:val="24"/>
          <w:szCs w:val="24"/>
        </w:rPr>
      </w:pPr>
    </w:p>
    <w:p w14:paraId="14DA0F4A" w14:textId="4D548F2A" w:rsidR="000F4536" w:rsidRPr="0020037E" w:rsidRDefault="00DF505F" w:rsidP="00651673">
      <w:pPr>
        <w:pStyle w:val="ListParagraph"/>
        <w:numPr>
          <w:ilvl w:val="3"/>
          <w:numId w:val="24"/>
        </w:numPr>
        <w:tabs>
          <w:tab w:val="left" w:pos="800"/>
        </w:tabs>
        <w:ind w:right="119"/>
        <w:rPr>
          <w:sz w:val="24"/>
          <w:szCs w:val="24"/>
        </w:rPr>
      </w:pPr>
      <w:r w:rsidRPr="0020037E">
        <w:rPr>
          <w:spacing w:val="-3"/>
          <w:sz w:val="24"/>
          <w:szCs w:val="24"/>
          <w:u w:val="single"/>
        </w:rPr>
        <w:t>Opening the Hearing</w:t>
      </w:r>
      <w:r w:rsidRPr="0020037E">
        <w:rPr>
          <w:spacing w:val="-3"/>
          <w:sz w:val="24"/>
          <w:szCs w:val="24"/>
        </w:rPr>
        <w:t xml:space="preserve">: </w:t>
      </w:r>
      <w:r w:rsidR="000F4536" w:rsidRPr="0020037E">
        <w:rPr>
          <w:spacing w:val="-3"/>
          <w:sz w:val="24"/>
          <w:szCs w:val="24"/>
        </w:rPr>
        <w:t xml:space="preserve">The </w:t>
      </w:r>
      <w:r w:rsidR="000F4536" w:rsidRPr="0020037E">
        <w:rPr>
          <w:spacing w:val="-4"/>
          <w:sz w:val="24"/>
          <w:szCs w:val="24"/>
        </w:rPr>
        <w:t xml:space="preserve">presiding chair elected by the hearing committee shall </w:t>
      </w:r>
      <w:r w:rsidR="000F4536" w:rsidRPr="0020037E">
        <w:rPr>
          <w:spacing w:val="-3"/>
          <w:sz w:val="24"/>
          <w:szCs w:val="24"/>
        </w:rPr>
        <w:t xml:space="preserve">open the </w:t>
      </w:r>
      <w:r w:rsidR="000F4536" w:rsidRPr="0020037E">
        <w:rPr>
          <w:spacing w:val="-4"/>
          <w:sz w:val="24"/>
          <w:szCs w:val="24"/>
        </w:rPr>
        <w:t xml:space="preserve">hearing </w:t>
      </w:r>
      <w:r w:rsidR="000F4536" w:rsidRPr="0020037E">
        <w:rPr>
          <w:spacing w:val="-3"/>
          <w:sz w:val="24"/>
          <w:szCs w:val="24"/>
        </w:rPr>
        <w:t xml:space="preserve">upon </w:t>
      </w:r>
      <w:r w:rsidR="000F4536" w:rsidRPr="0020037E">
        <w:rPr>
          <w:spacing w:val="-4"/>
          <w:sz w:val="24"/>
          <w:szCs w:val="24"/>
        </w:rPr>
        <w:t xml:space="preserve">determining </w:t>
      </w:r>
      <w:r w:rsidR="000F4536" w:rsidRPr="0020037E">
        <w:rPr>
          <w:spacing w:val="-3"/>
          <w:sz w:val="24"/>
          <w:szCs w:val="24"/>
        </w:rPr>
        <w:t xml:space="preserve">the </w:t>
      </w:r>
      <w:r w:rsidR="000F4536" w:rsidRPr="0020037E">
        <w:rPr>
          <w:spacing w:val="-4"/>
          <w:sz w:val="24"/>
          <w:szCs w:val="24"/>
        </w:rPr>
        <w:t xml:space="preserve">presence </w:t>
      </w:r>
      <w:r w:rsidR="000F4536" w:rsidRPr="0020037E">
        <w:rPr>
          <w:sz w:val="24"/>
          <w:szCs w:val="24"/>
        </w:rPr>
        <w:t>of a</w:t>
      </w:r>
      <w:r w:rsidR="0017518A" w:rsidRPr="0020037E">
        <w:rPr>
          <w:sz w:val="24"/>
          <w:szCs w:val="24"/>
        </w:rPr>
        <w:t>l</w:t>
      </w:r>
      <w:r w:rsidR="00675A0D" w:rsidRPr="0020037E">
        <w:rPr>
          <w:sz w:val="24"/>
          <w:szCs w:val="24"/>
        </w:rPr>
        <w:t>l members of</w:t>
      </w:r>
      <w:r w:rsidR="00675A0D" w:rsidRPr="0020037E">
        <w:rPr>
          <w:spacing w:val="-3"/>
          <w:sz w:val="24"/>
          <w:szCs w:val="24"/>
        </w:rPr>
        <w:t xml:space="preserve"> the</w:t>
      </w:r>
      <w:r w:rsidR="000F4536" w:rsidRPr="0020037E">
        <w:rPr>
          <w:spacing w:val="-3"/>
          <w:sz w:val="24"/>
          <w:szCs w:val="24"/>
        </w:rPr>
        <w:t xml:space="preserve"> </w:t>
      </w:r>
      <w:r w:rsidR="000F4536" w:rsidRPr="0020037E">
        <w:rPr>
          <w:spacing w:val="-4"/>
          <w:sz w:val="24"/>
          <w:szCs w:val="24"/>
        </w:rPr>
        <w:t xml:space="preserve">hearing committee </w:t>
      </w:r>
      <w:r w:rsidR="000F4536" w:rsidRPr="0020037E">
        <w:rPr>
          <w:spacing w:val="-3"/>
          <w:sz w:val="24"/>
          <w:szCs w:val="24"/>
        </w:rPr>
        <w:t xml:space="preserve">and the </w:t>
      </w:r>
      <w:r w:rsidR="000F4536" w:rsidRPr="0020037E">
        <w:rPr>
          <w:spacing w:val="-4"/>
          <w:sz w:val="24"/>
          <w:szCs w:val="24"/>
        </w:rPr>
        <w:t xml:space="preserve">parties </w:t>
      </w:r>
      <w:r w:rsidR="000F4536" w:rsidRPr="0020037E">
        <w:rPr>
          <w:sz w:val="24"/>
          <w:szCs w:val="24"/>
        </w:rPr>
        <w:t xml:space="preserve">to </w:t>
      </w:r>
      <w:r w:rsidR="000F4536" w:rsidRPr="0020037E">
        <w:rPr>
          <w:spacing w:val="-3"/>
          <w:sz w:val="24"/>
          <w:szCs w:val="24"/>
        </w:rPr>
        <w:t>the</w:t>
      </w:r>
      <w:r w:rsidR="000F4536" w:rsidRPr="0020037E">
        <w:rPr>
          <w:spacing w:val="-22"/>
          <w:sz w:val="24"/>
          <w:szCs w:val="24"/>
        </w:rPr>
        <w:t xml:space="preserve"> </w:t>
      </w:r>
      <w:r w:rsidR="000F4536" w:rsidRPr="0020037E">
        <w:rPr>
          <w:spacing w:val="-4"/>
          <w:sz w:val="24"/>
          <w:szCs w:val="24"/>
        </w:rPr>
        <w:t xml:space="preserve">grievance. If a party fails to be present at the hearing, the presiding chair may choose to move forward with the hearing without that party’s presence. The presiding chair’s decision on whether to move forward with the hearing may be based on the presiding chair’s determination of the reasonableness of a party’s </w:t>
      </w:r>
      <w:r w:rsidR="6EF3BFCA" w:rsidRPr="0020037E">
        <w:rPr>
          <w:spacing w:val="-4"/>
          <w:sz w:val="24"/>
          <w:szCs w:val="24"/>
        </w:rPr>
        <w:t>absence</w:t>
      </w:r>
      <w:r w:rsidR="00373B71" w:rsidRPr="0020037E">
        <w:rPr>
          <w:spacing w:val="-4"/>
          <w:sz w:val="24"/>
          <w:szCs w:val="24"/>
        </w:rPr>
        <w:t xml:space="preserve"> and other factors at the chair’s discretion</w:t>
      </w:r>
      <w:r w:rsidR="000F4536" w:rsidRPr="0020037E">
        <w:rPr>
          <w:spacing w:val="-4"/>
          <w:sz w:val="24"/>
          <w:szCs w:val="24"/>
        </w:rPr>
        <w:t xml:space="preserve">. </w:t>
      </w:r>
    </w:p>
    <w:p w14:paraId="3467894C" w14:textId="77777777" w:rsidR="00C917B2" w:rsidRPr="0020037E" w:rsidRDefault="00C917B2" w:rsidP="00651673">
      <w:pPr>
        <w:pStyle w:val="BodyText"/>
        <w:spacing w:before="11"/>
        <w:jc w:val="both"/>
      </w:pPr>
    </w:p>
    <w:p w14:paraId="2417D223" w14:textId="7E0931C1" w:rsidR="00866966" w:rsidRPr="0020037E" w:rsidRDefault="00DF505F" w:rsidP="00651673">
      <w:pPr>
        <w:pStyle w:val="ListParagraph"/>
        <w:numPr>
          <w:ilvl w:val="3"/>
          <w:numId w:val="24"/>
        </w:numPr>
        <w:tabs>
          <w:tab w:val="left" w:pos="800"/>
        </w:tabs>
        <w:ind w:right="115"/>
        <w:rPr>
          <w:sz w:val="24"/>
          <w:szCs w:val="24"/>
        </w:rPr>
      </w:pPr>
      <w:r w:rsidRPr="0020037E">
        <w:rPr>
          <w:spacing w:val="-3"/>
          <w:sz w:val="24"/>
          <w:szCs w:val="24"/>
          <w:u w:val="single"/>
        </w:rPr>
        <w:t>Statement of Hearing Rules and Procedures</w:t>
      </w:r>
      <w:r w:rsidRPr="0020037E">
        <w:rPr>
          <w:spacing w:val="-3"/>
          <w:sz w:val="24"/>
          <w:szCs w:val="24"/>
        </w:rPr>
        <w:t xml:space="preserve">: </w:t>
      </w:r>
      <w:r w:rsidR="009E0560" w:rsidRPr="0020037E">
        <w:rPr>
          <w:spacing w:val="-3"/>
          <w:sz w:val="24"/>
          <w:szCs w:val="24"/>
        </w:rPr>
        <w:t xml:space="preserve">The </w:t>
      </w:r>
      <w:r w:rsidR="009E0560" w:rsidRPr="0020037E">
        <w:rPr>
          <w:spacing w:val="-4"/>
          <w:sz w:val="24"/>
          <w:szCs w:val="24"/>
        </w:rPr>
        <w:t xml:space="preserve">chair shall </w:t>
      </w:r>
      <w:r w:rsidR="009E0560" w:rsidRPr="0020037E">
        <w:rPr>
          <w:spacing w:val="-3"/>
          <w:sz w:val="24"/>
          <w:szCs w:val="24"/>
        </w:rPr>
        <w:t xml:space="preserve">then state the </w:t>
      </w:r>
      <w:r w:rsidR="009E0560" w:rsidRPr="0020037E">
        <w:rPr>
          <w:spacing w:val="-4"/>
          <w:sz w:val="24"/>
          <w:szCs w:val="24"/>
        </w:rPr>
        <w:t xml:space="preserve">general rules </w:t>
      </w:r>
      <w:r w:rsidR="009E0560" w:rsidRPr="0020037E">
        <w:rPr>
          <w:sz w:val="24"/>
          <w:szCs w:val="24"/>
        </w:rPr>
        <w:t xml:space="preserve">of </w:t>
      </w:r>
      <w:r w:rsidR="009E0560" w:rsidRPr="0020037E">
        <w:rPr>
          <w:spacing w:val="-4"/>
          <w:sz w:val="24"/>
          <w:szCs w:val="24"/>
        </w:rPr>
        <w:t xml:space="preserve">procedure </w:t>
      </w:r>
      <w:r w:rsidR="009E0560" w:rsidRPr="0020037E">
        <w:rPr>
          <w:sz w:val="24"/>
          <w:szCs w:val="24"/>
        </w:rPr>
        <w:t xml:space="preserve">to be </w:t>
      </w:r>
      <w:r w:rsidR="009E0560" w:rsidRPr="0020037E">
        <w:rPr>
          <w:spacing w:val="-4"/>
          <w:sz w:val="24"/>
          <w:szCs w:val="24"/>
        </w:rPr>
        <w:t xml:space="preserve">followed </w:t>
      </w:r>
      <w:r w:rsidR="009E0560" w:rsidRPr="0020037E">
        <w:rPr>
          <w:sz w:val="24"/>
          <w:szCs w:val="24"/>
        </w:rPr>
        <w:t xml:space="preserve">in </w:t>
      </w:r>
      <w:r w:rsidR="009E0560" w:rsidRPr="0020037E">
        <w:rPr>
          <w:spacing w:val="-4"/>
          <w:sz w:val="24"/>
          <w:szCs w:val="24"/>
        </w:rPr>
        <w:t xml:space="preserve">the conduct </w:t>
      </w:r>
      <w:r w:rsidR="009E0560" w:rsidRPr="0020037E">
        <w:rPr>
          <w:sz w:val="24"/>
          <w:szCs w:val="24"/>
        </w:rPr>
        <w:t xml:space="preserve">of </w:t>
      </w:r>
      <w:r w:rsidR="009E0560" w:rsidRPr="0020037E">
        <w:rPr>
          <w:spacing w:val="-3"/>
          <w:sz w:val="24"/>
          <w:szCs w:val="24"/>
        </w:rPr>
        <w:t xml:space="preserve">the </w:t>
      </w:r>
      <w:r w:rsidR="009E0560" w:rsidRPr="0020037E">
        <w:rPr>
          <w:spacing w:val="-4"/>
          <w:sz w:val="24"/>
          <w:szCs w:val="24"/>
        </w:rPr>
        <w:t>hearing</w:t>
      </w:r>
      <w:r w:rsidR="00866966" w:rsidRPr="0020037E">
        <w:rPr>
          <w:spacing w:val="-4"/>
          <w:sz w:val="24"/>
          <w:szCs w:val="24"/>
        </w:rPr>
        <w:t>:</w:t>
      </w:r>
    </w:p>
    <w:p w14:paraId="79525989" w14:textId="77777777" w:rsidR="00C917B2" w:rsidRPr="0020037E" w:rsidRDefault="00C917B2" w:rsidP="00651673">
      <w:pPr>
        <w:ind w:right="115"/>
        <w:jc w:val="both"/>
        <w:rPr>
          <w:sz w:val="24"/>
          <w:szCs w:val="24"/>
        </w:rPr>
      </w:pPr>
    </w:p>
    <w:p w14:paraId="36374A7B" w14:textId="3150733B" w:rsidR="00866966" w:rsidRPr="0020037E" w:rsidRDefault="009E0560" w:rsidP="008B442B">
      <w:pPr>
        <w:pStyle w:val="ListParagraph"/>
        <w:numPr>
          <w:ilvl w:val="4"/>
          <w:numId w:val="24"/>
        </w:numPr>
        <w:ind w:left="3510" w:right="115" w:hanging="511"/>
        <w:rPr>
          <w:spacing w:val="58"/>
          <w:sz w:val="24"/>
          <w:szCs w:val="24"/>
        </w:rPr>
      </w:pPr>
      <w:r w:rsidRPr="0020037E">
        <w:rPr>
          <w:sz w:val="24"/>
          <w:szCs w:val="24"/>
        </w:rPr>
        <w:t xml:space="preserve">As </w:t>
      </w:r>
      <w:r w:rsidRPr="0020037E">
        <w:rPr>
          <w:spacing w:val="-4"/>
          <w:sz w:val="24"/>
          <w:szCs w:val="24"/>
        </w:rPr>
        <w:t xml:space="preserve">presiding officer, </w:t>
      </w:r>
      <w:r w:rsidRPr="0020037E">
        <w:rPr>
          <w:spacing w:val="-3"/>
          <w:sz w:val="24"/>
          <w:szCs w:val="24"/>
        </w:rPr>
        <w:t xml:space="preserve">the </w:t>
      </w:r>
      <w:r w:rsidRPr="0020037E">
        <w:rPr>
          <w:spacing w:val="-4"/>
          <w:sz w:val="24"/>
          <w:szCs w:val="24"/>
        </w:rPr>
        <w:t xml:space="preserve">chair </w:t>
      </w:r>
      <w:r w:rsidRPr="0020037E">
        <w:rPr>
          <w:sz w:val="24"/>
          <w:szCs w:val="24"/>
        </w:rPr>
        <w:t xml:space="preserve">of </w:t>
      </w:r>
      <w:r w:rsidRPr="0020037E">
        <w:rPr>
          <w:spacing w:val="-3"/>
          <w:sz w:val="24"/>
          <w:szCs w:val="24"/>
        </w:rPr>
        <w:t xml:space="preserve">the </w:t>
      </w:r>
      <w:r w:rsidRPr="0020037E">
        <w:rPr>
          <w:spacing w:val="-4"/>
          <w:sz w:val="24"/>
          <w:szCs w:val="24"/>
        </w:rPr>
        <w:t xml:space="preserve">grievance committee shall </w:t>
      </w:r>
      <w:r w:rsidRPr="0020037E">
        <w:rPr>
          <w:spacing w:val="-3"/>
          <w:sz w:val="24"/>
          <w:szCs w:val="24"/>
        </w:rPr>
        <w:t xml:space="preserve">have </w:t>
      </w:r>
      <w:r w:rsidRPr="0020037E">
        <w:rPr>
          <w:spacing w:val="-4"/>
          <w:sz w:val="24"/>
          <w:szCs w:val="24"/>
        </w:rPr>
        <w:t xml:space="preserve">control </w:t>
      </w:r>
      <w:r w:rsidRPr="0020037E">
        <w:rPr>
          <w:sz w:val="24"/>
          <w:szCs w:val="24"/>
        </w:rPr>
        <w:t xml:space="preserve">of </w:t>
      </w:r>
      <w:r w:rsidRPr="0020037E">
        <w:rPr>
          <w:spacing w:val="-3"/>
          <w:sz w:val="24"/>
          <w:szCs w:val="24"/>
        </w:rPr>
        <w:t xml:space="preserve">the </w:t>
      </w:r>
      <w:r w:rsidRPr="0020037E">
        <w:rPr>
          <w:spacing w:val="-4"/>
          <w:sz w:val="24"/>
          <w:szCs w:val="24"/>
        </w:rPr>
        <w:t>proceedings.</w:t>
      </w:r>
      <w:r w:rsidRPr="0020037E">
        <w:rPr>
          <w:spacing w:val="58"/>
          <w:sz w:val="24"/>
          <w:szCs w:val="24"/>
        </w:rPr>
        <w:t xml:space="preserve"> </w:t>
      </w:r>
    </w:p>
    <w:p w14:paraId="6BA26664" w14:textId="77777777" w:rsidR="00C917B2" w:rsidRPr="0020037E" w:rsidRDefault="00C917B2" w:rsidP="008B442B">
      <w:pPr>
        <w:ind w:left="3510" w:right="115" w:hanging="511"/>
        <w:jc w:val="both"/>
        <w:rPr>
          <w:spacing w:val="-3"/>
          <w:sz w:val="24"/>
          <w:szCs w:val="24"/>
        </w:rPr>
      </w:pPr>
    </w:p>
    <w:p w14:paraId="326751CB" w14:textId="6E855897" w:rsidR="00866966" w:rsidRPr="0020037E" w:rsidRDefault="009E0560" w:rsidP="008B442B">
      <w:pPr>
        <w:pStyle w:val="ListParagraph"/>
        <w:numPr>
          <w:ilvl w:val="4"/>
          <w:numId w:val="24"/>
        </w:numPr>
        <w:ind w:left="3510" w:right="115" w:hanging="511"/>
        <w:rPr>
          <w:spacing w:val="58"/>
          <w:sz w:val="24"/>
          <w:szCs w:val="24"/>
        </w:rPr>
      </w:pPr>
      <w:r w:rsidRPr="0020037E">
        <w:rPr>
          <w:spacing w:val="-3"/>
          <w:sz w:val="24"/>
          <w:szCs w:val="24"/>
        </w:rPr>
        <w:t xml:space="preserve">The </w:t>
      </w:r>
      <w:r w:rsidRPr="0020037E">
        <w:rPr>
          <w:spacing w:val="-4"/>
          <w:sz w:val="24"/>
          <w:szCs w:val="24"/>
        </w:rPr>
        <w:t xml:space="preserve">chair shall </w:t>
      </w:r>
      <w:r w:rsidRPr="0020037E">
        <w:rPr>
          <w:spacing w:val="-3"/>
          <w:sz w:val="24"/>
          <w:szCs w:val="24"/>
        </w:rPr>
        <w:t xml:space="preserve">take </w:t>
      </w:r>
      <w:r w:rsidRPr="0020037E">
        <w:rPr>
          <w:spacing w:val="-4"/>
          <w:sz w:val="24"/>
          <w:szCs w:val="24"/>
        </w:rPr>
        <w:t xml:space="preserve">whatever action is necessary </w:t>
      </w:r>
      <w:r w:rsidRPr="0020037E">
        <w:rPr>
          <w:sz w:val="24"/>
          <w:szCs w:val="24"/>
        </w:rPr>
        <w:t xml:space="preserve">to </w:t>
      </w:r>
      <w:r w:rsidR="008D426A" w:rsidRPr="0020037E">
        <w:rPr>
          <w:spacing w:val="-4"/>
          <w:sz w:val="24"/>
          <w:szCs w:val="24"/>
        </w:rPr>
        <w:t>e</w:t>
      </w:r>
      <w:r w:rsidRPr="0020037E">
        <w:rPr>
          <w:spacing w:val="-4"/>
          <w:sz w:val="24"/>
          <w:szCs w:val="24"/>
        </w:rPr>
        <w:t xml:space="preserve">nsure </w:t>
      </w:r>
      <w:r w:rsidRPr="0020037E">
        <w:rPr>
          <w:sz w:val="24"/>
          <w:szCs w:val="24"/>
        </w:rPr>
        <w:t xml:space="preserve">an </w:t>
      </w:r>
      <w:r w:rsidRPr="0020037E">
        <w:rPr>
          <w:spacing w:val="-4"/>
          <w:sz w:val="24"/>
          <w:szCs w:val="24"/>
        </w:rPr>
        <w:t xml:space="preserve">equitable, orderly, </w:t>
      </w:r>
      <w:r w:rsidRPr="0020037E">
        <w:rPr>
          <w:spacing w:val="-3"/>
          <w:sz w:val="24"/>
          <w:szCs w:val="24"/>
        </w:rPr>
        <w:t xml:space="preserve">and </w:t>
      </w:r>
      <w:r w:rsidRPr="0020037E">
        <w:rPr>
          <w:spacing w:val="-4"/>
          <w:sz w:val="24"/>
          <w:szCs w:val="24"/>
        </w:rPr>
        <w:t>expeditious hearing.</w:t>
      </w:r>
      <w:r w:rsidRPr="0020037E">
        <w:rPr>
          <w:spacing w:val="58"/>
          <w:sz w:val="24"/>
          <w:szCs w:val="24"/>
        </w:rPr>
        <w:t xml:space="preserve"> </w:t>
      </w:r>
    </w:p>
    <w:p w14:paraId="4454E9E3" w14:textId="77777777" w:rsidR="00C917B2" w:rsidRPr="0020037E" w:rsidRDefault="00C917B2" w:rsidP="008B442B">
      <w:pPr>
        <w:ind w:left="3510" w:right="115" w:hanging="511"/>
        <w:jc w:val="both"/>
        <w:rPr>
          <w:spacing w:val="-3"/>
          <w:sz w:val="24"/>
          <w:szCs w:val="24"/>
        </w:rPr>
      </w:pPr>
    </w:p>
    <w:p w14:paraId="2E0AF86B" w14:textId="2020B6C1" w:rsidR="00866966" w:rsidRPr="0020037E" w:rsidRDefault="009E0560" w:rsidP="008B442B">
      <w:pPr>
        <w:pStyle w:val="ListParagraph"/>
        <w:numPr>
          <w:ilvl w:val="4"/>
          <w:numId w:val="24"/>
        </w:numPr>
        <w:ind w:left="3510" w:right="115" w:hanging="511"/>
        <w:rPr>
          <w:spacing w:val="58"/>
          <w:sz w:val="24"/>
          <w:szCs w:val="24"/>
        </w:rPr>
      </w:pPr>
      <w:r w:rsidRPr="0020037E">
        <w:rPr>
          <w:spacing w:val="-3"/>
          <w:sz w:val="24"/>
          <w:szCs w:val="24"/>
        </w:rPr>
        <w:t xml:space="preserve">The </w:t>
      </w:r>
      <w:r w:rsidRPr="0020037E">
        <w:rPr>
          <w:spacing w:val="-4"/>
          <w:sz w:val="24"/>
          <w:szCs w:val="24"/>
        </w:rPr>
        <w:t xml:space="preserve">parties shall abide </w:t>
      </w:r>
      <w:r w:rsidRPr="0020037E">
        <w:rPr>
          <w:sz w:val="24"/>
          <w:szCs w:val="24"/>
        </w:rPr>
        <w:t xml:space="preserve">by </w:t>
      </w:r>
      <w:r w:rsidRPr="0020037E">
        <w:rPr>
          <w:spacing w:val="-4"/>
          <w:sz w:val="24"/>
          <w:szCs w:val="24"/>
        </w:rPr>
        <w:t>chair decision</w:t>
      </w:r>
      <w:r w:rsidR="000F6A41" w:rsidRPr="0020037E">
        <w:rPr>
          <w:spacing w:val="-4"/>
          <w:sz w:val="24"/>
          <w:szCs w:val="24"/>
        </w:rPr>
        <w:t>s</w:t>
      </w:r>
      <w:r w:rsidRPr="0020037E">
        <w:rPr>
          <w:spacing w:val="-4"/>
          <w:sz w:val="24"/>
          <w:szCs w:val="24"/>
        </w:rPr>
        <w:t>.</w:t>
      </w:r>
      <w:r w:rsidRPr="0020037E">
        <w:rPr>
          <w:spacing w:val="58"/>
          <w:sz w:val="24"/>
          <w:szCs w:val="24"/>
        </w:rPr>
        <w:t xml:space="preserve"> </w:t>
      </w:r>
      <w:r w:rsidRPr="0020037E">
        <w:rPr>
          <w:sz w:val="24"/>
          <w:szCs w:val="24"/>
        </w:rPr>
        <w:t xml:space="preserve">In </w:t>
      </w:r>
      <w:r w:rsidRPr="0020037E">
        <w:rPr>
          <w:spacing w:val="-3"/>
          <w:sz w:val="24"/>
          <w:szCs w:val="24"/>
        </w:rPr>
        <w:t xml:space="preserve">the </w:t>
      </w:r>
      <w:r w:rsidRPr="0020037E">
        <w:rPr>
          <w:spacing w:val="-4"/>
          <w:sz w:val="24"/>
          <w:szCs w:val="24"/>
        </w:rPr>
        <w:t xml:space="preserve">event </w:t>
      </w:r>
      <w:r w:rsidRPr="0020037E">
        <w:rPr>
          <w:sz w:val="24"/>
          <w:szCs w:val="24"/>
        </w:rPr>
        <w:t xml:space="preserve">a </w:t>
      </w:r>
      <w:r w:rsidRPr="0020037E">
        <w:rPr>
          <w:spacing w:val="-4"/>
          <w:sz w:val="24"/>
          <w:szCs w:val="24"/>
        </w:rPr>
        <w:t xml:space="preserve">party </w:t>
      </w:r>
      <w:r w:rsidRPr="0020037E">
        <w:rPr>
          <w:sz w:val="24"/>
          <w:szCs w:val="24"/>
        </w:rPr>
        <w:t xml:space="preserve">to </w:t>
      </w:r>
      <w:r w:rsidRPr="0020037E">
        <w:rPr>
          <w:spacing w:val="-3"/>
          <w:sz w:val="24"/>
          <w:szCs w:val="24"/>
        </w:rPr>
        <w:t xml:space="preserve">the </w:t>
      </w:r>
      <w:r w:rsidRPr="0020037E">
        <w:rPr>
          <w:spacing w:val="-4"/>
          <w:sz w:val="24"/>
          <w:szCs w:val="24"/>
        </w:rPr>
        <w:t xml:space="preserve">grievance </w:t>
      </w:r>
      <w:r w:rsidRPr="0020037E">
        <w:rPr>
          <w:sz w:val="24"/>
          <w:szCs w:val="24"/>
        </w:rPr>
        <w:t xml:space="preserve">or a </w:t>
      </w:r>
      <w:r w:rsidRPr="0020037E">
        <w:rPr>
          <w:spacing w:val="-4"/>
          <w:sz w:val="24"/>
          <w:szCs w:val="24"/>
        </w:rPr>
        <w:t xml:space="preserve">member </w:t>
      </w:r>
      <w:r w:rsidRPr="0020037E">
        <w:rPr>
          <w:sz w:val="24"/>
          <w:szCs w:val="24"/>
        </w:rPr>
        <w:t xml:space="preserve">of </w:t>
      </w:r>
      <w:r w:rsidRPr="0020037E">
        <w:rPr>
          <w:spacing w:val="-3"/>
          <w:sz w:val="24"/>
          <w:szCs w:val="24"/>
        </w:rPr>
        <w:t xml:space="preserve">the </w:t>
      </w:r>
      <w:r w:rsidRPr="0020037E">
        <w:rPr>
          <w:spacing w:val="-4"/>
          <w:sz w:val="24"/>
          <w:szCs w:val="24"/>
        </w:rPr>
        <w:t xml:space="preserve">hearing committee objects </w:t>
      </w:r>
      <w:r w:rsidRPr="0020037E">
        <w:rPr>
          <w:sz w:val="24"/>
          <w:szCs w:val="24"/>
        </w:rPr>
        <w:t xml:space="preserve">to a </w:t>
      </w:r>
      <w:r w:rsidRPr="0020037E">
        <w:rPr>
          <w:spacing w:val="-4"/>
          <w:sz w:val="24"/>
          <w:szCs w:val="24"/>
        </w:rPr>
        <w:t xml:space="preserve">decision </w:t>
      </w:r>
      <w:r w:rsidRPr="0020037E">
        <w:rPr>
          <w:sz w:val="24"/>
          <w:szCs w:val="24"/>
        </w:rPr>
        <w:t xml:space="preserve">of </w:t>
      </w:r>
      <w:r w:rsidRPr="0020037E">
        <w:rPr>
          <w:spacing w:val="-3"/>
          <w:sz w:val="24"/>
          <w:szCs w:val="24"/>
        </w:rPr>
        <w:t xml:space="preserve">the </w:t>
      </w:r>
      <w:r w:rsidRPr="0020037E">
        <w:rPr>
          <w:spacing w:val="-4"/>
          <w:sz w:val="24"/>
          <w:szCs w:val="24"/>
        </w:rPr>
        <w:t xml:space="preserve">chair, </w:t>
      </w:r>
      <w:r w:rsidRPr="0020037E">
        <w:rPr>
          <w:sz w:val="24"/>
          <w:szCs w:val="24"/>
        </w:rPr>
        <w:t xml:space="preserve">a </w:t>
      </w:r>
      <w:r w:rsidRPr="0020037E">
        <w:rPr>
          <w:spacing w:val="-4"/>
          <w:sz w:val="24"/>
          <w:szCs w:val="24"/>
        </w:rPr>
        <w:t xml:space="preserve">majority </w:t>
      </w:r>
      <w:r w:rsidRPr="0020037E">
        <w:rPr>
          <w:spacing w:val="-3"/>
          <w:sz w:val="24"/>
          <w:szCs w:val="24"/>
        </w:rPr>
        <w:t xml:space="preserve">vote </w:t>
      </w:r>
      <w:r w:rsidRPr="0020037E">
        <w:rPr>
          <w:sz w:val="24"/>
          <w:szCs w:val="24"/>
        </w:rPr>
        <w:t xml:space="preserve">of </w:t>
      </w:r>
      <w:r w:rsidRPr="0020037E">
        <w:rPr>
          <w:spacing w:val="-3"/>
          <w:sz w:val="24"/>
          <w:szCs w:val="24"/>
        </w:rPr>
        <w:t xml:space="preserve">the </w:t>
      </w:r>
      <w:r w:rsidRPr="0020037E">
        <w:rPr>
          <w:spacing w:val="-4"/>
          <w:sz w:val="24"/>
          <w:szCs w:val="24"/>
        </w:rPr>
        <w:t>hearing committee shall govern.</w:t>
      </w:r>
      <w:r w:rsidRPr="0020037E">
        <w:rPr>
          <w:spacing w:val="58"/>
          <w:sz w:val="24"/>
          <w:szCs w:val="24"/>
        </w:rPr>
        <w:t xml:space="preserve"> </w:t>
      </w:r>
    </w:p>
    <w:p w14:paraId="2EF23E29" w14:textId="77777777" w:rsidR="00C917B2" w:rsidRPr="0020037E" w:rsidRDefault="00C917B2" w:rsidP="008B442B">
      <w:pPr>
        <w:ind w:left="3510" w:right="115" w:hanging="511"/>
        <w:jc w:val="both"/>
        <w:rPr>
          <w:spacing w:val="-3"/>
          <w:sz w:val="24"/>
          <w:szCs w:val="24"/>
        </w:rPr>
      </w:pPr>
    </w:p>
    <w:p w14:paraId="2C059873" w14:textId="5AFB6AFF" w:rsidR="00E062C3" w:rsidRPr="0020037E" w:rsidRDefault="009E0560" w:rsidP="008B442B">
      <w:pPr>
        <w:pStyle w:val="ListParagraph"/>
        <w:numPr>
          <w:ilvl w:val="4"/>
          <w:numId w:val="24"/>
        </w:numPr>
        <w:ind w:left="3510" w:right="115" w:hanging="511"/>
        <w:rPr>
          <w:sz w:val="24"/>
          <w:szCs w:val="24"/>
        </w:rPr>
      </w:pPr>
      <w:r w:rsidRPr="0020037E">
        <w:rPr>
          <w:spacing w:val="-3"/>
          <w:sz w:val="24"/>
          <w:szCs w:val="24"/>
        </w:rPr>
        <w:t xml:space="preserve">The </w:t>
      </w:r>
      <w:r w:rsidRPr="0020037E">
        <w:rPr>
          <w:spacing w:val="-4"/>
          <w:sz w:val="24"/>
          <w:szCs w:val="24"/>
        </w:rPr>
        <w:t xml:space="preserve">chair </w:t>
      </w:r>
      <w:r w:rsidRPr="0020037E">
        <w:rPr>
          <w:sz w:val="24"/>
          <w:szCs w:val="24"/>
        </w:rPr>
        <w:t xml:space="preserve">or </w:t>
      </w:r>
      <w:r w:rsidRPr="0020037E">
        <w:rPr>
          <w:spacing w:val="-3"/>
          <w:sz w:val="24"/>
          <w:szCs w:val="24"/>
        </w:rPr>
        <w:t xml:space="preserve">any </w:t>
      </w:r>
      <w:r w:rsidRPr="0020037E">
        <w:rPr>
          <w:spacing w:val="-4"/>
          <w:sz w:val="24"/>
          <w:szCs w:val="24"/>
        </w:rPr>
        <w:t xml:space="preserve">member </w:t>
      </w:r>
      <w:r w:rsidRPr="0020037E">
        <w:rPr>
          <w:sz w:val="24"/>
          <w:szCs w:val="24"/>
        </w:rPr>
        <w:t xml:space="preserve">of </w:t>
      </w:r>
      <w:r w:rsidRPr="0020037E">
        <w:rPr>
          <w:spacing w:val="-4"/>
          <w:sz w:val="24"/>
          <w:szCs w:val="24"/>
        </w:rPr>
        <w:t xml:space="preserve">the hearing committee </w:t>
      </w:r>
      <w:r w:rsidRPr="0020037E">
        <w:rPr>
          <w:spacing w:val="-3"/>
          <w:sz w:val="24"/>
          <w:szCs w:val="24"/>
        </w:rPr>
        <w:t xml:space="preserve">may </w:t>
      </w:r>
      <w:r w:rsidRPr="0020037E">
        <w:rPr>
          <w:spacing w:val="-4"/>
          <w:sz w:val="24"/>
          <w:szCs w:val="24"/>
        </w:rPr>
        <w:t xml:space="preserve">direct questions </w:t>
      </w:r>
      <w:r w:rsidRPr="0020037E">
        <w:rPr>
          <w:sz w:val="24"/>
          <w:szCs w:val="24"/>
        </w:rPr>
        <w:t xml:space="preserve">to </w:t>
      </w:r>
      <w:r w:rsidRPr="0020037E">
        <w:rPr>
          <w:spacing w:val="-4"/>
          <w:sz w:val="24"/>
          <w:szCs w:val="24"/>
        </w:rPr>
        <w:t xml:space="preserve">either party </w:t>
      </w:r>
      <w:r w:rsidR="004C1E12">
        <w:rPr>
          <w:spacing w:val="-4"/>
          <w:sz w:val="24"/>
          <w:szCs w:val="24"/>
        </w:rPr>
        <w:t xml:space="preserve">or </w:t>
      </w:r>
      <w:r w:rsidRPr="0020037E">
        <w:rPr>
          <w:spacing w:val="-3"/>
          <w:sz w:val="24"/>
          <w:szCs w:val="24"/>
        </w:rPr>
        <w:t xml:space="preserve">any </w:t>
      </w:r>
      <w:r w:rsidRPr="0020037E">
        <w:rPr>
          <w:spacing w:val="-4"/>
          <w:sz w:val="24"/>
          <w:szCs w:val="24"/>
        </w:rPr>
        <w:t xml:space="preserve">witness </w:t>
      </w:r>
      <w:r w:rsidRPr="0020037E">
        <w:rPr>
          <w:sz w:val="24"/>
          <w:szCs w:val="24"/>
        </w:rPr>
        <w:t xml:space="preserve">at </w:t>
      </w:r>
      <w:r w:rsidRPr="0020037E">
        <w:rPr>
          <w:spacing w:val="-3"/>
          <w:sz w:val="24"/>
          <w:szCs w:val="24"/>
        </w:rPr>
        <w:t xml:space="preserve">any time </w:t>
      </w:r>
      <w:r w:rsidRPr="0020037E">
        <w:rPr>
          <w:spacing w:val="-4"/>
          <w:sz w:val="24"/>
          <w:szCs w:val="24"/>
        </w:rPr>
        <w:t xml:space="preserve">during </w:t>
      </w:r>
      <w:r w:rsidRPr="0020037E">
        <w:rPr>
          <w:spacing w:val="-3"/>
          <w:sz w:val="24"/>
          <w:szCs w:val="24"/>
        </w:rPr>
        <w:t>the</w:t>
      </w:r>
      <w:r w:rsidRPr="0020037E">
        <w:rPr>
          <w:spacing w:val="-36"/>
          <w:sz w:val="24"/>
          <w:szCs w:val="24"/>
        </w:rPr>
        <w:t xml:space="preserve"> </w:t>
      </w:r>
      <w:r w:rsidRPr="0020037E">
        <w:rPr>
          <w:spacing w:val="-4"/>
          <w:sz w:val="24"/>
          <w:szCs w:val="24"/>
        </w:rPr>
        <w:t>proceedings.</w:t>
      </w:r>
    </w:p>
    <w:p w14:paraId="766766C5" w14:textId="77777777" w:rsidR="00DF505F" w:rsidRPr="0020037E" w:rsidRDefault="00DF505F" w:rsidP="00651673">
      <w:pPr>
        <w:pStyle w:val="ListParagraph"/>
        <w:ind w:left="2340" w:right="115" w:firstLine="0"/>
        <w:rPr>
          <w:sz w:val="24"/>
          <w:szCs w:val="24"/>
        </w:rPr>
      </w:pPr>
    </w:p>
    <w:p w14:paraId="0592FAA9" w14:textId="5B1359EC" w:rsidR="00E062C3" w:rsidRPr="0020037E" w:rsidRDefault="00DF505F" w:rsidP="008B442B">
      <w:pPr>
        <w:pStyle w:val="ListParagraph"/>
        <w:numPr>
          <w:ilvl w:val="3"/>
          <w:numId w:val="24"/>
        </w:numPr>
        <w:rPr>
          <w:sz w:val="24"/>
          <w:szCs w:val="24"/>
        </w:rPr>
      </w:pPr>
      <w:r w:rsidRPr="0020037E">
        <w:rPr>
          <w:spacing w:val="-3"/>
          <w:sz w:val="24"/>
          <w:szCs w:val="24"/>
          <w:u w:val="single"/>
        </w:rPr>
        <w:t>Order of Proceeding</w:t>
      </w:r>
      <w:r w:rsidRPr="0020037E">
        <w:rPr>
          <w:spacing w:val="-3"/>
          <w:sz w:val="24"/>
          <w:szCs w:val="24"/>
        </w:rPr>
        <w:t xml:space="preserve">: </w:t>
      </w:r>
      <w:r w:rsidR="009E0560" w:rsidRPr="0020037E">
        <w:rPr>
          <w:spacing w:val="-3"/>
          <w:sz w:val="24"/>
          <w:szCs w:val="24"/>
        </w:rPr>
        <w:t xml:space="preserve">The </w:t>
      </w:r>
      <w:r w:rsidR="009E0560" w:rsidRPr="0020037E">
        <w:rPr>
          <w:spacing w:val="-4"/>
          <w:sz w:val="24"/>
          <w:szCs w:val="24"/>
        </w:rPr>
        <w:t xml:space="preserve">order </w:t>
      </w:r>
      <w:r w:rsidR="009E0560" w:rsidRPr="0020037E">
        <w:rPr>
          <w:sz w:val="24"/>
          <w:szCs w:val="24"/>
        </w:rPr>
        <w:t xml:space="preserve">of </w:t>
      </w:r>
      <w:r w:rsidR="009E0560" w:rsidRPr="0020037E">
        <w:rPr>
          <w:spacing w:val="-4"/>
          <w:sz w:val="24"/>
          <w:szCs w:val="24"/>
        </w:rPr>
        <w:t xml:space="preserve">proceeding </w:t>
      </w:r>
      <w:r w:rsidR="000F6A41" w:rsidRPr="0020037E">
        <w:rPr>
          <w:spacing w:val="-4"/>
          <w:sz w:val="24"/>
          <w:szCs w:val="24"/>
        </w:rPr>
        <w:t xml:space="preserve">for the Formal Hearing </w:t>
      </w:r>
      <w:r w:rsidR="009E0560" w:rsidRPr="0020037E">
        <w:rPr>
          <w:spacing w:val="-4"/>
          <w:sz w:val="24"/>
          <w:szCs w:val="24"/>
        </w:rPr>
        <w:t>shall</w:t>
      </w:r>
      <w:r w:rsidR="009E0560" w:rsidRPr="0020037E">
        <w:rPr>
          <w:spacing w:val="-18"/>
          <w:sz w:val="24"/>
          <w:szCs w:val="24"/>
        </w:rPr>
        <w:t xml:space="preserve"> </w:t>
      </w:r>
      <w:r w:rsidR="009E0560" w:rsidRPr="0020037E">
        <w:rPr>
          <w:spacing w:val="-4"/>
          <w:sz w:val="24"/>
          <w:szCs w:val="24"/>
        </w:rPr>
        <w:t>be:</w:t>
      </w:r>
    </w:p>
    <w:p w14:paraId="411ED857" w14:textId="77777777" w:rsidR="00C917B2" w:rsidRPr="0020037E" w:rsidRDefault="00C917B2" w:rsidP="00651673">
      <w:pPr>
        <w:pStyle w:val="BodyText"/>
        <w:spacing w:before="11"/>
        <w:ind w:left="2070" w:hanging="540"/>
        <w:jc w:val="both"/>
      </w:pPr>
    </w:p>
    <w:p w14:paraId="29812A50" w14:textId="4BEEDB4B" w:rsidR="00C917B2" w:rsidRPr="0020037E" w:rsidRDefault="009E0560" w:rsidP="008B442B">
      <w:pPr>
        <w:pStyle w:val="ListParagraph"/>
        <w:numPr>
          <w:ilvl w:val="4"/>
          <w:numId w:val="24"/>
        </w:numPr>
        <w:rPr>
          <w:spacing w:val="-4"/>
          <w:sz w:val="24"/>
          <w:szCs w:val="24"/>
        </w:rPr>
      </w:pPr>
      <w:r w:rsidRPr="0020037E">
        <w:rPr>
          <w:spacing w:val="-4"/>
          <w:sz w:val="24"/>
          <w:szCs w:val="24"/>
        </w:rPr>
        <w:t>Opening</w:t>
      </w:r>
      <w:r w:rsidRPr="0020037E">
        <w:rPr>
          <w:spacing w:val="-8"/>
          <w:sz w:val="24"/>
          <w:szCs w:val="24"/>
        </w:rPr>
        <w:t xml:space="preserve"> </w:t>
      </w:r>
      <w:r w:rsidRPr="0020037E">
        <w:rPr>
          <w:spacing w:val="-4"/>
          <w:sz w:val="24"/>
          <w:szCs w:val="24"/>
        </w:rPr>
        <w:t>statement</w:t>
      </w:r>
      <w:r w:rsidRPr="0020037E">
        <w:rPr>
          <w:spacing w:val="-8"/>
          <w:sz w:val="24"/>
          <w:szCs w:val="24"/>
        </w:rPr>
        <w:t xml:space="preserve"> </w:t>
      </w:r>
      <w:r w:rsidRPr="0020037E">
        <w:rPr>
          <w:sz w:val="24"/>
          <w:szCs w:val="24"/>
        </w:rPr>
        <w:t>by</w:t>
      </w:r>
      <w:r w:rsidRPr="0020037E">
        <w:rPr>
          <w:spacing w:val="-8"/>
          <w:sz w:val="24"/>
          <w:szCs w:val="24"/>
        </w:rPr>
        <w:t xml:space="preserve"> </w:t>
      </w:r>
      <w:r w:rsidR="009D2381" w:rsidRPr="0020037E">
        <w:rPr>
          <w:spacing w:val="-4"/>
          <w:sz w:val="24"/>
          <w:szCs w:val="24"/>
        </w:rPr>
        <w:t xml:space="preserve">each </w:t>
      </w:r>
      <w:proofErr w:type="gramStart"/>
      <w:r w:rsidR="009D2381" w:rsidRPr="0020037E">
        <w:rPr>
          <w:spacing w:val="-4"/>
          <w:sz w:val="24"/>
          <w:szCs w:val="24"/>
        </w:rPr>
        <w:t>complainant</w:t>
      </w:r>
      <w:r w:rsidRPr="0020037E">
        <w:rPr>
          <w:spacing w:val="-4"/>
          <w:sz w:val="24"/>
          <w:szCs w:val="24"/>
        </w:rPr>
        <w:t>;</w:t>
      </w:r>
      <w:proofErr w:type="gramEnd"/>
    </w:p>
    <w:p w14:paraId="20AD8C96" w14:textId="2A410FF7" w:rsidR="00C917B2" w:rsidRPr="0020037E" w:rsidRDefault="009E0560" w:rsidP="008B442B">
      <w:pPr>
        <w:pStyle w:val="ListParagraph"/>
        <w:numPr>
          <w:ilvl w:val="4"/>
          <w:numId w:val="24"/>
        </w:numPr>
        <w:rPr>
          <w:spacing w:val="-4"/>
          <w:sz w:val="24"/>
          <w:szCs w:val="24"/>
        </w:rPr>
      </w:pPr>
      <w:r w:rsidRPr="0020037E">
        <w:rPr>
          <w:spacing w:val="-4"/>
          <w:sz w:val="24"/>
          <w:szCs w:val="24"/>
        </w:rPr>
        <w:t>Opening</w:t>
      </w:r>
      <w:r w:rsidRPr="0020037E">
        <w:rPr>
          <w:spacing w:val="-8"/>
          <w:sz w:val="24"/>
          <w:szCs w:val="24"/>
        </w:rPr>
        <w:t xml:space="preserve"> </w:t>
      </w:r>
      <w:r w:rsidRPr="0020037E">
        <w:rPr>
          <w:spacing w:val="-4"/>
          <w:sz w:val="24"/>
          <w:szCs w:val="24"/>
        </w:rPr>
        <w:t>statement</w:t>
      </w:r>
      <w:r w:rsidRPr="0020037E">
        <w:rPr>
          <w:spacing w:val="-7"/>
          <w:sz w:val="24"/>
          <w:szCs w:val="24"/>
        </w:rPr>
        <w:t xml:space="preserve"> </w:t>
      </w:r>
      <w:r w:rsidRPr="0020037E">
        <w:rPr>
          <w:sz w:val="24"/>
          <w:szCs w:val="24"/>
        </w:rPr>
        <w:t>by</w:t>
      </w:r>
      <w:r w:rsidRPr="0020037E">
        <w:rPr>
          <w:spacing w:val="-7"/>
          <w:sz w:val="24"/>
          <w:szCs w:val="24"/>
        </w:rPr>
        <w:t xml:space="preserve"> </w:t>
      </w:r>
      <w:r w:rsidRPr="0020037E">
        <w:rPr>
          <w:spacing w:val="-3"/>
          <w:sz w:val="24"/>
          <w:szCs w:val="24"/>
        </w:rPr>
        <w:t>each</w:t>
      </w:r>
      <w:r w:rsidRPr="0020037E">
        <w:rPr>
          <w:spacing w:val="-7"/>
          <w:sz w:val="24"/>
          <w:szCs w:val="24"/>
        </w:rPr>
        <w:t xml:space="preserve"> </w:t>
      </w:r>
      <w:proofErr w:type="gramStart"/>
      <w:r w:rsidR="009D2381" w:rsidRPr="0020037E">
        <w:rPr>
          <w:spacing w:val="-4"/>
          <w:sz w:val="24"/>
          <w:szCs w:val="24"/>
        </w:rPr>
        <w:t>respondent</w:t>
      </w:r>
      <w:r w:rsidRPr="0020037E">
        <w:rPr>
          <w:spacing w:val="-4"/>
          <w:sz w:val="24"/>
          <w:szCs w:val="24"/>
        </w:rPr>
        <w:t>;</w:t>
      </w:r>
      <w:proofErr w:type="gramEnd"/>
    </w:p>
    <w:p w14:paraId="602350BA" w14:textId="55D3771E" w:rsidR="00C917B2" w:rsidRPr="0020037E" w:rsidRDefault="009E0560" w:rsidP="008B442B">
      <w:pPr>
        <w:pStyle w:val="ListParagraph"/>
        <w:numPr>
          <w:ilvl w:val="4"/>
          <w:numId w:val="24"/>
        </w:numPr>
        <w:rPr>
          <w:spacing w:val="-4"/>
          <w:sz w:val="24"/>
          <w:szCs w:val="24"/>
        </w:rPr>
      </w:pPr>
      <w:r w:rsidRPr="0020037E">
        <w:rPr>
          <w:spacing w:val="-4"/>
          <w:sz w:val="24"/>
          <w:szCs w:val="24"/>
        </w:rPr>
        <w:lastRenderedPageBreak/>
        <w:t xml:space="preserve">Presentation </w:t>
      </w:r>
      <w:r w:rsidRPr="0020037E">
        <w:rPr>
          <w:sz w:val="24"/>
          <w:szCs w:val="24"/>
        </w:rPr>
        <w:t xml:space="preserve">of </w:t>
      </w:r>
      <w:r w:rsidR="00B96A5C">
        <w:rPr>
          <w:spacing w:val="-3"/>
          <w:sz w:val="24"/>
          <w:szCs w:val="24"/>
        </w:rPr>
        <w:t>each</w:t>
      </w:r>
      <w:r w:rsidR="00B96A5C" w:rsidRPr="0020037E">
        <w:rPr>
          <w:spacing w:val="-3"/>
          <w:sz w:val="24"/>
          <w:szCs w:val="24"/>
        </w:rPr>
        <w:t xml:space="preserve"> </w:t>
      </w:r>
      <w:r w:rsidR="006502E8" w:rsidRPr="0020037E">
        <w:rPr>
          <w:spacing w:val="-4"/>
          <w:sz w:val="24"/>
          <w:szCs w:val="24"/>
        </w:rPr>
        <w:t>complainant</w:t>
      </w:r>
      <w:r w:rsidRPr="0020037E">
        <w:rPr>
          <w:spacing w:val="-4"/>
          <w:sz w:val="24"/>
          <w:szCs w:val="24"/>
        </w:rPr>
        <w:t xml:space="preserve">'s case, </w:t>
      </w:r>
      <w:r w:rsidRPr="0020037E">
        <w:rPr>
          <w:spacing w:val="-3"/>
          <w:sz w:val="24"/>
          <w:szCs w:val="24"/>
        </w:rPr>
        <w:t xml:space="preserve">with </w:t>
      </w:r>
      <w:r w:rsidR="00646AD0">
        <w:rPr>
          <w:spacing w:val="-3"/>
          <w:sz w:val="24"/>
          <w:szCs w:val="24"/>
        </w:rPr>
        <w:t xml:space="preserve">each complainant given the opportunity to complete </w:t>
      </w:r>
      <w:r w:rsidRPr="0020037E">
        <w:rPr>
          <w:spacing w:val="-4"/>
          <w:sz w:val="24"/>
          <w:szCs w:val="24"/>
        </w:rPr>
        <w:t xml:space="preserve">direct examination </w:t>
      </w:r>
      <w:r w:rsidRPr="0020037E">
        <w:rPr>
          <w:sz w:val="24"/>
          <w:szCs w:val="24"/>
        </w:rPr>
        <w:t xml:space="preserve">of </w:t>
      </w:r>
      <w:r w:rsidRPr="0020037E">
        <w:rPr>
          <w:spacing w:val="-4"/>
          <w:sz w:val="24"/>
          <w:szCs w:val="24"/>
        </w:rPr>
        <w:t>the</w:t>
      </w:r>
      <w:r w:rsidR="00646AD0">
        <w:rPr>
          <w:spacing w:val="-4"/>
          <w:sz w:val="24"/>
          <w:szCs w:val="24"/>
        </w:rPr>
        <w:t>ir</w:t>
      </w:r>
      <w:r w:rsidRPr="0020037E">
        <w:rPr>
          <w:spacing w:val="58"/>
          <w:sz w:val="24"/>
          <w:szCs w:val="24"/>
        </w:rPr>
        <w:t xml:space="preserve"> </w:t>
      </w:r>
      <w:proofErr w:type="gramStart"/>
      <w:r w:rsidRPr="0020037E">
        <w:rPr>
          <w:spacing w:val="-4"/>
          <w:sz w:val="24"/>
          <w:szCs w:val="24"/>
        </w:rPr>
        <w:t>witnesses;</w:t>
      </w:r>
      <w:proofErr w:type="gramEnd"/>
    </w:p>
    <w:p w14:paraId="1F1603D5" w14:textId="5DA7FDAF"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Presentation </w:t>
      </w:r>
      <w:r w:rsidRPr="0020037E">
        <w:rPr>
          <w:sz w:val="24"/>
          <w:szCs w:val="24"/>
        </w:rPr>
        <w:t xml:space="preserve">by </w:t>
      </w:r>
      <w:r w:rsidRPr="0020037E">
        <w:rPr>
          <w:spacing w:val="-3"/>
          <w:sz w:val="24"/>
          <w:szCs w:val="24"/>
        </w:rPr>
        <w:t xml:space="preserve">each </w:t>
      </w:r>
      <w:r w:rsidR="00D65817" w:rsidRPr="0020037E">
        <w:rPr>
          <w:spacing w:val="-4"/>
          <w:sz w:val="24"/>
          <w:szCs w:val="24"/>
        </w:rPr>
        <w:t>respondent</w:t>
      </w:r>
      <w:r w:rsidRPr="0020037E">
        <w:rPr>
          <w:spacing w:val="-4"/>
          <w:sz w:val="24"/>
          <w:szCs w:val="24"/>
        </w:rPr>
        <w:t xml:space="preserve"> </w:t>
      </w:r>
      <w:r w:rsidRPr="0020037E">
        <w:rPr>
          <w:sz w:val="24"/>
          <w:szCs w:val="24"/>
        </w:rPr>
        <w:t xml:space="preserve">of </w:t>
      </w:r>
      <w:r w:rsidRPr="0020037E">
        <w:rPr>
          <w:spacing w:val="-4"/>
          <w:sz w:val="24"/>
          <w:szCs w:val="24"/>
        </w:rPr>
        <w:t xml:space="preserve">their respective cases, </w:t>
      </w:r>
      <w:r w:rsidR="00646AD0" w:rsidRPr="0020037E">
        <w:rPr>
          <w:spacing w:val="-3"/>
          <w:sz w:val="24"/>
          <w:szCs w:val="24"/>
        </w:rPr>
        <w:t xml:space="preserve">with </w:t>
      </w:r>
      <w:r w:rsidR="00646AD0">
        <w:rPr>
          <w:spacing w:val="-3"/>
          <w:sz w:val="24"/>
          <w:szCs w:val="24"/>
        </w:rPr>
        <w:t xml:space="preserve">each respondent given the opportunity to complete </w:t>
      </w:r>
      <w:r w:rsidR="00646AD0" w:rsidRPr="0020037E">
        <w:rPr>
          <w:spacing w:val="-4"/>
          <w:sz w:val="24"/>
          <w:szCs w:val="24"/>
        </w:rPr>
        <w:t xml:space="preserve">direct examination </w:t>
      </w:r>
      <w:r w:rsidR="00646AD0" w:rsidRPr="0020037E">
        <w:rPr>
          <w:sz w:val="24"/>
          <w:szCs w:val="24"/>
        </w:rPr>
        <w:t xml:space="preserve">of </w:t>
      </w:r>
      <w:r w:rsidR="00646AD0" w:rsidRPr="0020037E">
        <w:rPr>
          <w:spacing w:val="-4"/>
          <w:sz w:val="24"/>
          <w:szCs w:val="24"/>
        </w:rPr>
        <w:t>the</w:t>
      </w:r>
      <w:r w:rsidR="00646AD0">
        <w:rPr>
          <w:spacing w:val="-4"/>
          <w:sz w:val="24"/>
          <w:szCs w:val="24"/>
        </w:rPr>
        <w:t>ir</w:t>
      </w:r>
      <w:r w:rsidR="00646AD0" w:rsidRPr="0020037E">
        <w:rPr>
          <w:spacing w:val="58"/>
          <w:sz w:val="24"/>
          <w:szCs w:val="24"/>
        </w:rPr>
        <w:t xml:space="preserve"> </w:t>
      </w:r>
      <w:proofErr w:type="gramStart"/>
      <w:r w:rsidR="00646AD0" w:rsidRPr="0020037E">
        <w:rPr>
          <w:spacing w:val="-4"/>
          <w:sz w:val="24"/>
          <w:szCs w:val="24"/>
        </w:rPr>
        <w:t>witnesses</w:t>
      </w:r>
      <w:r w:rsidRPr="0020037E">
        <w:rPr>
          <w:spacing w:val="-4"/>
          <w:sz w:val="24"/>
          <w:szCs w:val="24"/>
        </w:rPr>
        <w:t>;</w:t>
      </w:r>
      <w:proofErr w:type="gramEnd"/>
    </w:p>
    <w:p w14:paraId="13123F5C" w14:textId="282C57B9"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Closing statement </w:t>
      </w:r>
      <w:r w:rsidRPr="0020037E">
        <w:rPr>
          <w:sz w:val="24"/>
          <w:szCs w:val="24"/>
        </w:rPr>
        <w:t xml:space="preserve">by </w:t>
      </w:r>
      <w:r w:rsidR="00A92540" w:rsidRPr="0020037E">
        <w:rPr>
          <w:spacing w:val="-3"/>
          <w:sz w:val="24"/>
          <w:szCs w:val="24"/>
        </w:rPr>
        <w:t xml:space="preserve">each </w:t>
      </w:r>
      <w:proofErr w:type="gramStart"/>
      <w:r w:rsidR="006502E8" w:rsidRPr="0020037E">
        <w:rPr>
          <w:spacing w:val="-4"/>
          <w:sz w:val="24"/>
          <w:szCs w:val="24"/>
        </w:rPr>
        <w:t>complainant</w:t>
      </w:r>
      <w:r w:rsidRPr="0020037E">
        <w:rPr>
          <w:spacing w:val="-4"/>
          <w:sz w:val="24"/>
          <w:szCs w:val="24"/>
        </w:rPr>
        <w:t>;</w:t>
      </w:r>
      <w:proofErr w:type="gramEnd"/>
    </w:p>
    <w:p w14:paraId="204BBA4C" w14:textId="1C101B85"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Closing statement </w:t>
      </w:r>
      <w:r w:rsidRPr="0020037E">
        <w:rPr>
          <w:sz w:val="24"/>
          <w:szCs w:val="24"/>
        </w:rPr>
        <w:t xml:space="preserve">by </w:t>
      </w:r>
      <w:r w:rsidRPr="0020037E">
        <w:rPr>
          <w:spacing w:val="-3"/>
          <w:sz w:val="24"/>
          <w:szCs w:val="24"/>
        </w:rPr>
        <w:t xml:space="preserve">each </w:t>
      </w:r>
      <w:r w:rsidR="00A92540" w:rsidRPr="0020037E">
        <w:rPr>
          <w:spacing w:val="-4"/>
          <w:sz w:val="24"/>
          <w:szCs w:val="24"/>
        </w:rPr>
        <w:t>respondent</w:t>
      </w:r>
      <w:r w:rsidR="00A65852" w:rsidRPr="0020037E">
        <w:rPr>
          <w:spacing w:val="-4"/>
          <w:sz w:val="24"/>
          <w:szCs w:val="24"/>
        </w:rPr>
        <w:t>; and</w:t>
      </w:r>
    </w:p>
    <w:p w14:paraId="2FC794DD" w14:textId="11C42514" w:rsidR="000F6A41" w:rsidRPr="0020037E" w:rsidRDefault="00DF505F" w:rsidP="000F6A41">
      <w:pPr>
        <w:pStyle w:val="ListParagraph"/>
        <w:numPr>
          <w:ilvl w:val="4"/>
          <w:numId w:val="24"/>
        </w:numPr>
        <w:rPr>
          <w:sz w:val="24"/>
          <w:szCs w:val="24"/>
        </w:rPr>
      </w:pPr>
      <w:r w:rsidRPr="0020037E">
        <w:rPr>
          <w:sz w:val="24"/>
          <w:szCs w:val="24"/>
        </w:rPr>
        <w:t xml:space="preserve">At </w:t>
      </w:r>
      <w:r w:rsidRPr="0020037E">
        <w:rPr>
          <w:spacing w:val="-3"/>
          <w:sz w:val="24"/>
          <w:szCs w:val="24"/>
        </w:rPr>
        <w:t xml:space="preserve">the </w:t>
      </w:r>
      <w:r w:rsidRPr="0020037E">
        <w:rPr>
          <w:spacing w:val="-4"/>
          <w:sz w:val="24"/>
          <w:szCs w:val="24"/>
        </w:rPr>
        <w:t xml:space="preserve">conclusion </w:t>
      </w:r>
      <w:r w:rsidRPr="0020037E">
        <w:rPr>
          <w:sz w:val="24"/>
          <w:szCs w:val="24"/>
        </w:rPr>
        <w:t xml:space="preserve">of </w:t>
      </w:r>
      <w:r w:rsidRPr="0020037E">
        <w:rPr>
          <w:spacing w:val="-3"/>
          <w:sz w:val="24"/>
          <w:szCs w:val="24"/>
        </w:rPr>
        <w:t xml:space="preserve">the </w:t>
      </w:r>
      <w:r w:rsidRPr="0020037E">
        <w:rPr>
          <w:spacing w:val="-4"/>
          <w:sz w:val="24"/>
          <w:szCs w:val="24"/>
        </w:rPr>
        <w:t xml:space="preserve">taking </w:t>
      </w:r>
      <w:r w:rsidRPr="0020037E">
        <w:rPr>
          <w:sz w:val="24"/>
          <w:szCs w:val="24"/>
        </w:rPr>
        <w:t xml:space="preserve">of </w:t>
      </w:r>
      <w:r w:rsidRPr="0020037E">
        <w:rPr>
          <w:spacing w:val="-4"/>
          <w:sz w:val="24"/>
          <w:szCs w:val="24"/>
        </w:rPr>
        <w:t xml:space="preserve">evidence </w:t>
      </w:r>
      <w:r w:rsidRPr="0020037E">
        <w:rPr>
          <w:spacing w:val="-3"/>
          <w:sz w:val="24"/>
          <w:szCs w:val="24"/>
        </w:rPr>
        <w:t xml:space="preserve">and the </w:t>
      </w:r>
      <w:r w:rsidRPr="0020037E">
        <w:rPr>
          <w:spacing w:val="-4"/>
          <w:sz w:val="24"/>
          <w:szCs w:val="24"/>
        </w:rPr>
        <w:t xml:space="preserve">closing arguments </w:t>
      </w:r>
      <w:r w:rsidRPr="0020037E">
        <w:rPr>
          <w:sz w:val="24"/>
          <w:szCs w:val="24"/>
        </w:rPr>
        <w:t xml:space="preserve">of </w:t>
      </w:r>
      <w:r w:rsidRPr="0020037E">
        <w:rPr>
          <w:spacing w:val="-4"/>
          <w:sz w:val="24"/>
          <w:szCs w:val="24"/>
        </w:rPr>
        <w:t xml:space="preserve">the parties, </w:t>
      </w:r>
      <w:r w:rsidRPr="0020037E">
        <w:rPr>
          <w:spacing w:val="-3"/>
          <w:sz w:val="24"/>
          <w:szCs w:val="24"/>
        </w:rPr>
        <w:t xml:space="preserve">the </w:t>
      </w:r>
      <w:r w:rsidRPr="0020037E">
        <w:rPr>
          <w:spacing w:val="-4"/>
          <w:sz w:val="24"/>
          <w:szCs w:val="24"/>
        </w:rPr>
        <w:t xml:space="preserve">chair shall close </w:t>
      </w:r>
      <w:r w:rsidRPr="0020037E">
        <w:rPr>
          <w:spacing w:val="-3"/>
          <w:sz w:val="24"/>
          <w:szCs w:val="24"/>
        </w:rPr>
        <w:t xml:space="preserve">the </w:t>
      </w:r>
      <w:r w:rsidRPr="0020037E">
        <w:rPr>
          <w:spacing w:val="-4"/>
          <w:sz w:val="24"/>
          <w:szCs w:val="24"/>
        </w:rPr>
        <w:t xml:space="preserve">evidentiary </w:t>
      </w:r>
      <w:r w:rsidRPr="0020037E">
        <w:rPr>
          <w:spacing w:val="-3"/>
          <w:sz w:val="24"/>
          <w:szCs w:val="24"/>
        </w:rPr>
        <w:t xml:space="preserve">part </w:t>
      </w:r>
      <w:r w:rsidRPr="0020037E">
        <w:rPr>
          <w:sz w:val="24"/>
          <w:szCs w:val="24"/>
        </w:rPr>
        <w:t xml:space="preserve">of </w:t>
      </w:r>
      <w:r w:rsidRPr="0020037E">
        <w:rPr>
          <w:spacing w:val="-3"/>
          <w:sz w:val="24"/>
          <w:szCs w:val="24"/>
        </w:rPr>
        <w:t xml:space="preserve">the </w:t>
      </w:r>
      <w:r w:rsidRPr="0020037E">
        <w:rPr>
          <w:spacing w:val="-4"/>
          <w:sz w:val="24"/>
          <w:szCs w:val="24"/>
        </w:rPr>
        <w:t>Formal Hearing</w:t>
      </w:r>
      <w:r w:rsidR="000F6A41" w:rsidRPr="0020037E">
        <w:rPr>
          <w:spacing w:val="-4"/>
          <w:sz w:val="24"/>
          <w:szCs w:val="24"/>
        </w:rPr>
        <w:t xml:space="preserve"> and begin deliberations</w:t>
      </w:r>
      <w:r w:rsidRPr="0020037E">
        <w:rPr>
          <w:spacing w:val="-4"/>
          <w:sz w:val="24"/>
          <w:szCs w:val="24"/>
        </w:rPr>
        <w:t xml:space="preserve">. </w:t>
      </w:r>
    </w:p>
    <w:p w14:paraId="2CCF1BA7" w14:textId="77777777" w:rsidR="000F6A41" w:rsidRPr="0020037E" w:rsidRDefault="000F6A41" w:rsidP="008B442B">
      <w:pPr>
        <w:pStyle w:val="ListParagraph"/>
        <w:ind w:left="3359" w:firstLine="0"/>
        <w:rPr>
          <w:sz w:val="24"/>
          <w:szCs w:val="24"/>
        </w:rPr>
      </w:pPr>
    </w:p>
    <w:p w14:paraId="68D503AB" w14:textId="7C017A87" w:rsidR="00DF505F" w:rsidRPr="0020037E" w:rsidRDefault="000F6A41" w:rsidP="00BC1F67">
      <w:pPr>
        <w:pStyle w:val="ListParagraph"/>
        <w:numPr>
          <w:ilvl w:val="3"/>
          <w:numId w:val="24"/>
        </w:numPr>
        <w:rPr>
          <w:sz w:val="24"/>
          <w:szCs w:val="24"/>
        </w:rPr>
      </w:pPr>
      <w:r w:rsidRPr="0020037E">
        <w:rPr>
          <w:spacing w:val="-3"/>
          <w:sz w:val="24"/>
          <w:szCs w:val="24"/>
          <w:u w:val="single"/>
        </w:rPr>
        <w:t>Deliberations and Committee Summary</w:t>
      </w:r>
      <w:r w:rsidRPr="004D2EBD">
        <w:rPr>
          <w:spacing w:val="-3"/>
          <w:sz w:val="24"/>
          <w:szCs w:val="24"/>
        </w:rPr>
        <w:t xml:space="preserve">: </w:t>
      </w:r>
      <w:r w:rsidR="004E4D13" w:rsidRPr="004D2EBD">
        <w:rPr>
          <w:spacing w:val="-3"/>
          <w:sz w:val="24"/>
          <w:szCs w:val="24"/>
        </w:rPr>
        <w:t>At the conclusion of the hearing, t</w:t>
      </w:r>
      <w:r w:rsidR="00DF505F" w:rsidRPr="004D2EBD">
        <w:rPr>
          <w:spacing w:val="-3"/>
          <w:sz w:val="24"/>
          <w:szCs w:val="24"/>
        </w:rPr>
        <w:t xml:space="preserve">he </w:t>
      </w:r>
      <w:r w:rsidR="00DF505F" w:rsidRPr="004D2EBD">
        <w:rPr>
          <w:spacing w:val="-4"/>
          <w:sz w:val="24"/>
          <w:szCs w:val="24"/>
        </w:rPr>
        <w:t xml:space="preserve">committee shall conduct </w:t>
      </w:r>
      <w:r w:rsidR="00DF505F" w:rsidRPr="004D2EBD">
        <w:rPr>
          <w:spacing w:val="-3"/>
          <w:sz w:val="24"/>
          <w:szCs w:val="24"/>
        </w:rPr>
        <w:t xml:space="preserve">its </w:t>
      </w:r>
      <w:r w:rsidR="00DF505F" w:rsidRPr="004D2EBD">
        <w:rPr>
          <w:spacing w:val="-4"/>
          <w:sz w:val="24"/>
          <w:szCs w:val="24"/>
        </w:rPr>
        <w:t>deliberations</w:t>
      </w:r>
      <w:r w:rsidR="002B6F2B" w:rsidRPr="004D2EBD">
        <w:rPr>
          <w:spacing w:val="-4"/>
          <w:sz w:val="24"/>
          <w:szCs w:val="24"/>
        </w:rPr>
        <w:t xml:space="preserve"> to determine </w:t>
      </w:r>
      <w:r w:rsidR="001939D6" w:rsidRPr="004D2EBD">
        <w:rPr>
          <w:spacing w:val="-4"/>
          <w:sz w:val="24"/>
          <w:szCs w:val="24"/>
        </w:rPr>
        <w:t>a</w:t>
      </w:r>
      <w:r w:rsidR="00E76FF1" w:rsidRPr="004D2EBD">
        <w:rPr>
          <w:spacing w:val="-4"/>
          <w:sz w:val="24"/>
          <w:szCs w:val="24"/>
        </w:rPr>
        <w:t xml:space="preserve">ll </w:t>
      </w:r>
      <w:r w:rsidR="00371AD6" w:rsidRPr="004D2EBD">
        <w:rPr>
          <w:spacing w:val="-4"/>
          <w:sz w:val="24"/>
          <w:szCs w:val="24"/>
        </w:rPr>
        <w:t>relevant facts</w:t>
      </w:r>
      <w:r w:rsidR="00B826F7" w:rsidRPr="004D2EBD">
        <w:rPr>
          <w:spacing w:val="-4"/>
          <w:sz w:val="24"/>
          <w:szCs w:val="24"/>
        </w:rPr>
        <w:t>.</w:t>
      </w:r>
      <w:r w:rsidR="00B826F7" w:rsidRPr="004D2EBD">
        <w:rPr>
          <w:rStyle w:val="CommentReference"/>
          <w:sz w:val="24"/>
          <w:szCs w:val="24"/>
        </w:rPr>
        <w:t xml:space="preserve"> </w:t>
      </w:r>
      <w:r w:rsidR="00ED5EFF" w:rsidRPr="004D2EBD">
        <w:rPr>
          <w:rStyle w:val="CommentReference"/>
          <w:sz w:val="24"/>
          <w:szCs w:val="24"/>
        </w:rPr>
        <w:t xml:space="preserve">The committee will note refusal by any party to participate meaningfully in the formal hearing process. </w:t>
      </w:r>
      <w:r w:rsidR="00DF505F" w:rsidRPr="004D2EBD">
        <w:rPr>
          <w:spacing w:val="-3"/>
          <w:sz w:val="24"/>
          <w:szCs w:val="24"/>
        </w:rPr>
        <w:t xml:space="preserve">Upon </w:t>
      </w:r>
      <w:r w:rsidR="00DF505F" w:rsidRPr="004D2EBD">
        <w:rPr>
          <w:spacing w:val="-4"/>
          <w:sz w:val="24"/>
          <w:szCs w:val="24"/>
        </w:rPr>
        <w:t xml:space="preserve">completion </w:t>
      </w:r>
      <w:r w:rsidR="00DF505F" w:rsidRPr="004D2EBD">
        <w:rPr>
          <w:sz w:val="24"/>
          <w:szCs w:val="24"/>
        </w:rPr>
        <w:t xml:space="preserve">of </w:t>
      </w:r>
      <w:r w:rsidR="00DF505F" w:rsidRPr="004D2EBD">
        <w:rPr>
          <w:spacing w:val="-4"/>
          <w:sz w:val="24"/>
          <w:szCs w:val="24"/>
        </w:rPr>
        <w:t xml:space="preserve">deliberations, the hearing committee shall </w:t>
      </w:r>
      <w:r w:rsidR="00EE48F0" w:rsidRPr="004D2EBD">
        <w:rPr>
          <w:spacing w:val="-3"/>
          <w:sz w:val="24"/>
          <w:szCs w:val="24"/>
        </w:rPr>
        <w:t>make a summary report for the parties.</w:t>
      </w:r>
      <w:r w:rsidR="00EE48F0" w:rsidRPr="004D2EBD">
        <w:rPr>
          <w:sz w:val="24"/>
          <w:szCs w:val="24"/>
        </w:rPr>
        <w:t xml:space="preserve"> The summary report must be affirmed by a majority of the committee members and signed by all committee members. The committee chair will forward a </w:t>
      </w:r>
      <w:r w:rsidR="004817BF" w:rsidRPr="004D2EBD">
        <w:rPr>
          <w:sz w:val="24"/>
          <w:szCs w:val="24"/>
        </w:rPr>
        <w:t xml:space="preserve">summary report </w:t>
      </w:r>
      <w:r w:rsidR="00EE48F0" w:rsidRPr="004D2EBD">
        <w:rPr>
          <w:sz w:val="24"/>
          <w:szCs w:val="24"/>
        </w:rPr>
        <w:t>of the hearing</w:t>
      </w:r>
      <w:r w:rsidR="00DC3F4C" w:rsidRPr="004D2EBD">
        <w:rPr>
          <w:sz w:val="24"/>
          <w:szCs w:val="24"/>
        </w:rPr>
        <w:t xml:space="preserve"> containing findings of fact</w:t>
      </w:r>
      <w:r w:rsidR="00EE48F0" w:rsidRPr="004D2EBD">
        <w:rPr>
          <w:sz w:val="24"/>
          <w:szCs w:val="24"/>
        </w:rPr>
        <w:t xml:space="preserve"> to HR.</w:t>
      </w:r>
      <w:r w:rsidR="00EE48F0" w:rsidRPr="00543A98">
        <w:rPr>
          <w:sz w:val="24"/>
          <w:szCs w:val="24"/>
        </w:rPr>
        <w:t xml:space="preserve"> HR will provide the parties </w:t>
      </w:r>
      <w:r w:rsidR="00D032BB">
        <w:rPr>
          <w:sz w:val="24"/>
          <w:szCs w:val="24"/>
        </w:rPr>
        <w:t xml:space="preserve">and the decision maker </w:t>
      </w:r>
      <w:r w:rsidR="00EE48F0" w:rsidRPr="00543A98">
        <w:rPr>
          <w:sz w:val="24"/>
          <w:szCs w:val="24"/>
        </w:rPr>
        <w:t>with a copy of the committee</w:t>
      </w:r>
      <w:r w:rsidR="00E07F7C" w:rsidRPr="00543A98">
        <w:rPr>
          <w:sz w:val="24"/>
          <w:szCs w:val="24"/>
        </w:rPr>
        <w:t>’s</w:t>
      </w:r>
      <w:r w:rsidR="00EE48F0" w:rsidRPr="00543A98">
        <w:rPr>
          <w:sz w:val="24"/>
          <w:szCs w:val="24"/>
        </w:rPr>
        <w:t xml:space="preserve"> summary report.</w:t>
      </w:r>
      <w:r w:rsidR="00EE48F0" w:rsidRPr="0020037E">
        <w:rPr>
          <w:sz w:val="24"/>
          <w:szCs w:val="24"/>
        </w:rPr>
        <w:t xml:space="preserve"> </w:t>
      </w:r>
      <w:r w:rsidR="00EE48F0" w:rsidRPr="0020037E">
        <w:rPr>
          <w:spacing w:val="-3"/>
          <w:sz w:val="24"/>
          <w:szCs w:val="24"/>
        </w:rPr>
        <w:t xml:space="preserve"> </w:t>
      </w:r>
    </w:p>
    <w:p w14:paraId="286F1997" w14:textId="77777777" w:rsidR="00622EA2" w:rsidRPr="0020037E" w:rsidRDefault="00622EA2" w:rsidP="007C3E04">
      <w:pPr>
        <w:pStyle w:val="ListParagraph"/>
        <w:ind w:left="2639" w:firstLine="0"/>
        <w:rPr>
          <w:sz w:val="24"/>
          <w:szCs w:val="24"/>
        </w:rPr>
      </w:pPr>
    </w:p>
    <w:p w14:paraId="3824F535" w14:textId="091EC1E7" w:rsidR="00E450C2" w:rsidRPr="00543A98" w:rsidRDefault="006B0A99" w:rsidP="00BC1F67">
      <w:pPr>
        <w:pStyle w:val="ListParagraph"/>
        <w:numPr>
          <w:ilvl w:val="3"/>
          <w:numId w:val="24"/>
        </w:numPr>
        <w:rPr>
          <w:sz w:val="24"/>
          <w:szCs w:val="24"/>
        </w:rPr>
      </w:pPr>
      <w:r w:rsidRPr="00543A98">
        <w:rPr>
          <w:spacing w:val="-3"/>
          <w:sz w:val="24"/>
          <w:szCs w:val="24"/>
          <w:u w:val="single"/>
        </w:rPr>
        <w:t>Review and Decision</w:t>
      </w:r>
      <w:r w:rsidR="00314746">
        <w:rPr>
          <w:sz w:val="24"/>
          <w:szCs w:val="24"/>
        </w:rPr>
        <w:t>:</w:t>
      </w:r>
      <w:r w:rsidR="009000D7" w:rsidRPr="00543A98">
        <w:rPr>
          <w:sz w:val="24"/>
          <w:szCs w:val="24"/>
        </w:rPr>
        <w:t xml:space="preserve"> </w:t>
      </w:r>
      <w:r w:rsidR="009000D7" w:rsidRPr="00543A98">
        <w:rPr>
          <w:spacing w:val="-3"/>
          <w:sz w:val="24"/>
          <w:szCs w:val="24"/>
        </w:rPr>
        <w:t xml:space="preserve">HR will forward </w:t>
      </w:r>
      <w:r w:rsidR="00B777E4" w:rsidRPr="00543A98">
        <w:rPr>
          <w:spacing w:val="-3"/>
          <w:sz w:val="24"/>
          <w:szCs w:val="24"/>
        </w:rPr>
        <w:t>evidence and the committee’s</w:t>
      </w:r>
      <w:r w:rsidR="009000D7" w:rsidRPr="00543A98">
        <w:rPr>
          <w:spacing w:val="-3"/>
          <w:sz w:val="24"/>
          <w:szCs w:val="24"/>
        </w:rPr>
        <w:t xml:space="preserve"> summary report to </w:t>
      </w:r>
      <w:r w:rsidR="00254EDA">
        <w:rPr>
          <w:spacing w:val="-3"/>
          <w:sz w:val="24"/>
          <w:szCs w:val="24"/>
        </w:rPr>
        <w:t xml:space="preserve">the relevant Vice President </w:t>
      </w:r>
      <w:r w:rsidR="008E6ED7">
        <w:rPr>
          <w:spacing w:val="-3"/>
          <w:sz w:val="24"/>
          <w:szCs w:val="24"/>
        </w:rPr>
        <w:t xml:space="preserve">(the “VP”) </w:t>
      </w:r>
      <w:r w:rsidR="00254EDA">
        <w:rPr>
          <w:spacing w:val="-3"/>
          <w:sz w:val="24"/>
          <w:szCs w:val="24"/>
        </w:rPr>
        <w:t>un</w:t>
      </w:r>
      <w:r w:rsidR="008E6ED7">
        <w:rPr>
          <w:spacing w:val="-3"/>
          <w:sz w:val="24"/>
          <w:szCs w:val="24"/>
        </w:rPr>
        <w:t xml:space="preserve">less the VP is the Respondent, in which </w:t>
      </w:r>
      <w:r w:rsidR="001058B3">
        <w:rPr>
          <w:spacing w:val="-3"/>
          <w:sz w:val="24"/>
          <w:szCs w:val="24"/>
        </w:rPr>
        <w:t>case the Sr. V</w:t>
      </w:r>
      <w:r w:rsidR="0095510E">
        <w:rPr>
          <w:spacing w:val="-3"/>
          <w:sz w:val="24"/>
          <w:szCs w:val="24"/>
        </w:rPr>
        <w:t>P</w:t>
      </w:r>
      <w:r w:rsidR="001058B3">
        <w:rPr>
          <w:spacing w:val="-3"/>
          <w:sz w:val="24"/>
          <w:szCs w:val="24"/>
        </w:rPr>
        <w:t xml:space="preserve"> will serve as decision-maker</w:t>
      </w:r>
      <w:r w:rsidR="00B777E4" w:rsidRPr="00543A98">
        <w:rPr>
          <w:spacing w:val="-3"/>
          <w:sz w:val="24"/>
          <w:szCs w:val="24"/>
        </w:rPr>
        <w:t xml:space="preserve">. </w:t>
      </w:r>
      <w:r w:rsidR="0095510E">
        <w:rPr>
          <w:spacing w:val="-3"/>
          <w:sz w:val="24"/>
          <w:szCs w:val="24"/>
        </w:rPr>
        <w:t xml:space="preserve">Note that if the Sr. VP </w:t>
      </w:r>
      <w:r w:rsidR="00FD2BFA">
        <w:rPr>
          <w:spacing w:val="-3"/>
          <w:sz w:val="24"/>
          <w:szCs w:val="24"/>
        </w:rPr>
        <w:t>is</w:t>
      </w:r>
      <w:r w:rsidR="00FD2BFA" w:rsidRPr="00543A98">
        <w:rPr>
          <w:spacing w:val="-3"/>
          <w:sz w:val="24"/>
          <w:szCs w:val="24"/>
        </w:rPr>
        <w:t xml:space="preserve"> </w:t>
      </w:r>
      <w:r w:rsidR="00FD2BFA">
        <w:rPr>
          <w:spacing w:val="-3"/>
          <w:sz w:val="24"/>
          <w:szCs w:val="24"/>
        </w:rPr>
        <w:t>the</w:t>
      </w:r>
      <w:r w:rsidR="0095510E">
        <w:rPr>
          <w:spacing w:val="-3"/>
          <w:sz w:val="24"/>
          <w:szCs w:val="24"/>
        </w:rPr>
        <w:t xml:space="preserve"> </w:t>
      </w:r>
      <w:r w:rsidR="00110667">
        <w:rPr>
          <w:spacing w:val="-3"/>
          <w:sz w:val="24"/>
          <w:szCs w:val="24"/>
        </w:rPr>
        <w:t>R</w:t>
      </w:r>
      <w:r w:rsidR="0095510E">
        <w:rPr>
          <w:spacing w:val="-3"/>
          <w:sz w:val="24"/>
          <w:szCs w:val="24"/>
        </w:rPr>
        <w:t xml:space="preserve">espondent, </w:t>
      </w:r>
      <w:r w:rsidR="00110667">
        <w:rPr>
          <w:spacing w:val="-3"/>
          <w:sz w:val="24"/>
          <w:szCs w:val="24"/>
        </w:rPr>
        <w:t>the President will make alternative arrangements in writing to guide the process</w:t>
      </w:r>
      <w:r w:rsidR="00105272">
        <w:rPr>
          <w:spacing w:val="-3"/>
          <w:sz w:val="24"/>
          <w:szCs w:val="24"/>
        </w:rPr>
        <w:t xml:space="preserve">. </w:t>
      </w:r>
      <w:r w:rsidR="00B56A0A">
        <w:rPr>
          <w:spacing w:val="-3"/>
          <w:sz w:val="24"/>
          <w:szCs w:val="24"/>
        </w:rPr>
        <w:t>Based on the findings of fact, t</w:t>
      </w:r>
      <w:r w:rsidR="00485E9E">
        <w:rPr>
          <w:spacing w:val="-3"/>
          <w:sz w:val="24"/>
          <w:szCs w:val="24"/>
        </w:rPr>
        <w:t xml:space="preserve">he VP has authority to </w:t>
      </w:r>
      <w:r w:rsidR="008E5E2E">
        <w:rPr>
          <w:spacing w:val="-3"/>
          <w:sz w:val="24"/>
          <w:szCs w:val="24"/>
        </w:rPr>
        <w:t xml:space="preserve">make decisions </w:t>
      </w:r>
      <w:r w:rsidR="004D68A8">
        <w:rPr>
          <w:spacing w:val="-3"/>
          <w:sz w:val="24"/>
          <w:szCs w:val="24"/>
        </w:rPr>
        <w:t>for future action</w:t>
      </w:r>
      <w:r w:rsidR="00FE6096">
        <w:rPr>
          <w:spacing w:val="-3"/>
          <w:sz w:val="24"/>
          <w:szCs w:val="24"/>
        </w:rPr>
        <w:t xml:space="preserve"> in conjunction with </w:t>
      </w:r>
      <w:r w:rsidR="000D7FC3">
        <w:rPr>
          <w:spacing w:val="-3"/>
          <w:sz w:val="24"/>
          <w:szCs w:val="24"/>
        </w:rPr>
        <w:t xml:space="preserve">existing college rules and </w:t>
      </w:r>
      <w:r w:rsidR="008C0AA1">
        <w:rPr>
          <w:spacing w:val="-3"/>
          <w:sz w:val="24"/>
          <w:szCs w:val="24"/>
        </w:rPr>
        <w:t xml:space="preserve">procedures (e.g. </w:t>
      </w:r>
      <w:r w:rsidR="004A5E0E">
        <w:rPr>
          <w:spacing w:val="-3"/>
          <w:sz w:val="24"/>
          <w:szCs w:val="24"/>
        </w:rPr>
        <w:t xml:space="preserve">reversal of adverse employment action </w:t>
      </w:r>
      <w:r w:rsidR="001E680D">
        <w:rPr>
          <w:spacing w:val="-3"/>
          <w:sz w:val="24"/>
          <w:szCs w:val="24"/>
        </w:rPr>
        <w:t xml:space="preserve">or </w:t>
      </w:r>
      <w:r w:rsidR="00401B68">
        <w:rPr>
          <w:spacing w:val="-3"/>
          <w:sz w:val="24"/>
          <w:szCs w:val="24"/>
        </w:rPr>
        <w:t xml:space="preserve">resolution of a dispute </w:t>
      </w:r>
      <w:r w:rsidR="00D2735C">
        <w:rPr>
          <w:spacing w:val="-3"/>
          <w:sz w:val="24"/>
          <w:szCs w:val="24"/>
        </w:rPr>
        <w:t>regarding terms and conditions of employment)</w:t>
      </w:r>
      <w:r w:rsidR="00471CC3">
        <w:rPr>
          <w:spacing w:val="-3"/>
          <w:sz w:val="24"/>
          <w:szCs w:val="24"/>
        </w:rPr>
        <w:t>.</w:t>
      </w:r>
      <w:r w:rsidR="0064753D">
        <w:rPr>
          <w:spacing w:val="-3"/>
          <w:sz w:val="24"/>
          <w:szCs w:val="24"/>
        </w:rPr>
        <w:t xml:space="preserve"> </w:t>
      </w:r>
      <w:r w:rsidR="00105272">
        <w:rPr>
          <w:spacing w:val="-3"/>
          <w:sz w:val="24"/>
          <w:szCs w:val="24"/>
        </w:rPr>
        <w:t>The appropriate VP</w:t>
      </w:r>
      <w:r w:rsidR="00B777E4" w:rsidRPr="00543A98">
        <w:rPr>
          <w:spacing w:val="-3"/>
          <w:sz w:val="24"/>
          <w:szCs w:val="24"/>
        </w:rPr>
        <w:t xml:space="preserve"> will review the records</w:t>
      </w:r>
      <w:r w:rsidR="00105272">
        <w:rPr>
          <w:spacing w:val="-3"/>
          <w:sz w:val="24"/>
          <w:szCs w:val="24"/>
        </w:rPr>
        <w:t xml:space="preserve"> and </w:t>
      </w:r>
      <w:r w:rsidR="00FB2209" w:rsidRPr="00543A98">
        <w:rPr>
          <w:sz w:val="24"/>
          <w:szCs w:val="24"/>
        </w:rPr>
        <w:t xml:space="preserve">will submit </w:t>
      </w:r>
      <w:r w:rsidR="00346875">
        <w:rPr>
          <w:sz w:val="24"/>
          <w:szCs w:val="24"/>
        </w:rPr>
        <w:t>a</w:t>
      </w:r>
      <w:r w:rsidR="00346875" w:rsidRPr="00543A98">
        <w:rPr>
          <w:sz w:val="24"/>
          <w:szCs w:val="24"/>
        </w:rPr>
        <w:t xml:space="preserve"> </w:t>
      </w:r>
      <w:r w:rsidR="00FB2209" w:rsidRPr="00543A98">
        <w:rPr>
          <w:sz w:val="24"/>
          <w:szCs w:val="24"/>
        </w:rPr>
        <w:t xml:space="preserve">decision to HR within </w:t>
      </w:r>
      <w:r w:rsidR="00105272">
        <w:rPr>
          <w:sz w:val="24"/>
          <w:szCs w:val="24"/>
        </w:rPr>
        <w:t>10</w:t>
      </w:r>
      <w:r w:rsidR="00FB2209" w:rsidRPr="00543A98">
        <w:rPr>
          <w:sz w:val="24"/>
          <w:szCs w:val="24"/>
        </w:rPr>
        <w:t xml:space="preserve"> </w:t>
      </w:r>
      <w:r w:rsidR="00174B14" w:rsidRPr="00543A98">
        <w:rPr>
          <w:sz w:val="24"/>
          <w:szCs w:val="24"/>
        </w:rPr>
        <w:t xml:space="preserve">business </w:t>
      </w:r>
      <w:r w:rsidR="00FB2209" w:rsidRPr="00543A98">
        <w:rPr>
          <w:sz w:val="24"/>
          <w:szCs w:val="24"/>
        </w:rPr>
        <w:t xml:space="preserve">days of receiving the </w:t>
      </w:r>
      <w:r w:rsidR="0001557E" w:rsidRPr="00543A98">
        <w:rPr>
          <w:sz w:val="24"/>
          <w:szCs w:val="24"/>
        </w:rPr>
        <w:t>records from HR.</w:t>
      </w:r>
      <w:r w:rsidR="009000D7" w:rsidRPr="00543A98">
        <w:rPr>
          <w:sz w:val="24"/>
          <w:szCs w:val="24"/>
        </w:rPr>
        <w:t xml:space="preserve"> HR will </w:t>
      </w:r>
      <w:r w:rsidR="0001557E" w:rsidRPr="00543A98">
        <w:rPr>
          <w:sz w:val="24"/>
          <w:szCs w:val="24"/>
        </w:rPr>
        <w:t xml:space="preserve">promptly </w:t>
      </w:r>
      <w:r w:rsidR="009000D7" w:rsidRPr="00543A98">
        <w:rPr>
          <w:sz w:val="24"/>
          <w:szCs w:val="24"/>
        </w:rPr>
        <w:t>share the</w:t>
      </w:r>
      <w:r w:rsidR="00770EA5" w:rsidRPr="00543A98">
        <w:rPr>
          <w:sz w:val="24"/>
          <w:szCs w:val="24"/>
        </w:rPr>
        <w:t xml:space="preserve"> decision</w:t>
      </w:r>
      <w:r w:rsidR="009000D7" w:rsidRPr="00543A98">
        <w:rPr>
          <w:sz w:val="24"/>
          <w:szCs w:val="24"/>
        </w:rPr>
        <w:t xml:space="preserve"> with the parties. </w:t>
      </w:r>
    </w:p>
    <w:p w14:paraId="3D0F473A" w14:textId="77777777" w:rsidR="00593F4A" w:rsidRPr="00543A98" w:rsidRDefault="00593F4A" w:rsidP="007C3E04">
      <w:pPr>
        <w:pStyle w:val="ListParagraph"/>
        <w:rPr>
          <w:sz w:val="24"/>
          <w:szCs w:val="24"/>
        </w:rPr>
      </w:pPr>
    </w:p>
    <w:p w14:paraId="2944521F" w14:textId="55D49D42" w:rsidR="00593F4A" w:rsidRPr="00543A98" w:rsidRDefault="00AB07D0" w:rsidP="00BC1F67">
      <w:pPr>
        <w:pStyle w:val="ListParagraph"/>
        <w:numPr>
          <w:ilvl w:val="3"/>
          <w:numId w:val="24"/>
        </w:numPr>
        <w:rPr>
          <w:sz w:val="24"/>
          <w:szCs w:val="24"/>
        </w:rPr>
      </w:pPr>
      <w:r>
        <w:rPr>
          <w:spacing w:val="-3"/>
          <w:sz w:val="24"/>
          <w:szCs w:val="24"/>
          <w:u w:val="single"/>
        </w:rPr>
        <w:t>Final</w:t>
      </w:r>
      <w:r w:rsidR="00874EB4">
        <w:rPr>
          <w:spacing w:val="-3"/>
          <w:sz w:val="24"/>
          <w:szCs w:val="24"/>
          <w:u w:val="single"/>
        </w:rPr>
        <w:t xml:space="preserve"> </w:t>
      </w:r>
      <w:r>
        <w:rPr>
          <w:spacing w:val="-3"/>
          <w:sz w:val="24"/>
          <w:szCs w:val="24"/>
          <w:u w:val="single"/>
        </w:rPr>
        <w:t xml:space="preserve">Decision if </w:t>
      </w:r>
      <w:r w:rsidR="00874EB4">
        <w:rPr>
          <w:spacing w:val="-3"/>
          <w:sz w:val="24"/>
          <w:szCs w:val="24"/>
          <w:u w:val="single"/>
        </w:rPr>
        <w:t>N</w:t>
      </w:r>
      <w:r>
        <w:rPr>
          <w:spacing w:val="-3"/>
          <w:sz w:val="24"/>
          <w:szCs w:val="24"/>
          <w:u w:val="single"/>
        </w:rPr>
        <w:t>o</w:t>
      </w:r>
      <w:r w:rsidRPr="00BD0B83">
        <w:rPr>
          <w:spacing w:val="-3"/>
          <w:sz w:val="24"/>
          <w:szCs w:val="24"/>
          <w:u w:val="single"/>
        </w:rPr>
        <w:t xml:space="preserve"> Appeal</w:t>
      </w:r>
      <w:r w:rsidR="00874EB4">
        <w:rPr>
          <w:spacing w:val="-3"/>
          <w:sz w:val="24"/>
          <w:szCs w:val="24"/>
        </w:rPr>
        <w:t xml:space="preserve">:  </w:t>
      </w:r>
      <w:r w:rsidR="00593F4A" w:rsidRPr="00874EB4">
        <w:rPr>
          <w:spacing w:val="-3"/>
          <w:sz w:val="24"/>
          <w:szCs w:val="24"/>
        </w:rPr>
        <w:t>The</w:t>
      </w:r>
      <w:r w:rsidR="00593F4A" w:rsidRPr="00543A98">
        <w:rPr>
          <w:spacing w:val="-3"/>
          <w:sz w:val="24"/>
          <w:szCs w:val="24"/>
        </w:rPr>
        <w:t xml:space="preserve"> </w:t>
      </w:r>
      <w:r w:rsidR="00A97CBB">
        <w:rPr>
          <w:sz w:val="24"/>
          <w:szCs w:val="24"/>
        </w:rPr>
        <w:t>VP</w:t>
      </w:r>
      <w:r w:rsidR="00593F4A" w:rsidRPr="00543A98">
        <w:rPr>
          <w:sz w:val="24"/>
          <w:szCs w:val="24"/>
        </w:rPr>
        <w:t xml:space="preserve">'s decision shall become final </w:t>
      </w:r>
      <w:r w:rsidR="00593F4A" w:rsidRPr="00543A98">
        <w:rPr>
          <w:spacing w:val="-3"/>
          <w:sz w:val="24"/>
          <w:szCs w:val="24"/>
        </w:rPr>
        <w:t xml:space="preserve">and </w:t>
      </w:r>
      <w:r w:rsidR="00593F4A" w:rsidRPr="00543A98">
        <w:rPr>
          <w:sz w:val="24"/>
          <w:szCs w:val="24"/>
        </w:rPr>
        <w:t xml:space="preserve">binding on </w:t>
      </w:r>
      <w:r w:rsidR="00593F4A" w:rsidRPr="00543A98">
        <w:rPr>
          <w:spacing w:val="-3"/>
          <w:sz w:val="24"/>
          <w:szCs w:val="24"/>
        </w:rPr>
        <w:t xml:space="preserve">all </w:t>
      </w:r>
      <w:r w:rsidR="00593F4A" w:rsidRPr="00543A98">
        <w:rPr>
          <w:sz w:val="24"/>
          <w:szCs w:val="24"/>
        </w:rPr>
        <w:t xml:space="preserve">parties to </w:t>
      </w:r>
      <w:r w:rsidR="00593F4A" w:rsidRPr="00543A98">
        <w:rPr>
          <w:spacing w:val="-3"/>
          <w:sz w:val="24"/>
          <w:szCs w:val="24"/>
        </w:rPr>
        <w:t xml:space="preserve">the </w:t>
      </w:r>
      <w:r w:rsidR="00593F4A" w:rsidRPr="00543A98">
        <w:rPr>
          <w:sz w:val="24"/>
          <w:szCs w:val="24"/>
        </w:rPr>
        <w:t xml:space="preserve">Formal Hearing </w:t>
      </w:r>
      <w:r w:rsidR="00054F52" w:rsidRPr="00543A98">
        <w:rPr>
          <w:spacing w:val="-3"/>
          <w:sz w:val="24"/>
          <w:szCs w:val="24"/>
        </w:rPr>
        <w:t>the day after the deadline for the</w:t>
      </w:r>
      <w:r w:rsidR="00B1691A" w:rsidRPr="00543A98">
        <w:rPr>
          <w:spacing w:val="-3"/>
          <w:sz w:val="24"/>
          <w:szCs w:val="24"/>
        </w:rPr>
        <w:t xml:space="preserve"> parties </w:t>
      </w:r>
      <w:r w:rsidR="00A958D0" w:rsidRPr="00543A98">
        <w:rPr>
          <w:spacing w:val="-3"/>
          <w:sz w:val="24"/>
          <w:szCs w:val="24"/>
        </w:rPr>
        <w:t>to</w:t>
      </w:r>
      <w:r w:rsidR="00B1691A" w:rsidRPr="00543A98">
        <w:rPr>
          <w:spacing w:val="-3"/>
          <w:sz w:val="24"/>
          <w:szCs w:val="24"/>
        </w:rPr>
        <w:t xml:space="preserve"> appeal </w:t>
      </w:r>
      <w:r w:rsidR="00A958D0" w:rsidRPr="00543A98">
        <w:rPr>
          <w:spacing w:val="-3"/>
          <w:sz w:val="24"/>
          <w:szCs w:val="24"/>
        </w:rPr>
        <w:t>if they do not appeal</w:t>
      </w:r>
      <w:r w:rsidR="00593F4A" w:rsidRPr="00543A98">
        <w:rPr>
          <w:sz w:val="24"/>
          <w:szCs w:val="24"/>
        </w:rPr>
        <w:t>.</w:t>
      </w:r>
      <w:r w:rsidR="00116F83" w:rsidRPr="00543A98">
        <w:rPr>
          <w:sz w:val="24"/>
          <w:szCs w:val="24"/>
        </w:rPr>
        <w:t xml:space="preserve"> If a party appeals by the deadline, the decision shall bind the parties</w:t>
      </w:r>
      <w:r w:rsidR="00054F52" w:rsidRPr="00543A98">
        <w:rPr>
          <w:sz w:val="24"/>
          <w:szCs w:val="24"/>
        </w:rPr>
        <w:t xml:space="preserve"> as described below</w:t>
      </w:r>
      <w:r w:rsidR="00116F83" w:rsidRPr="00543A98">
        <w:rPr>
          <w:sz w:val="24"/>
          <w:szCs w:val="24"/>
        </w:rPr>
        <w:t xml:space="preserve">. </w:t>
      </w:r>
    </w:p>
    <w:p w14:paraId="1241F10E" w14:textId="77777777" w:rsidR="00E062C3" w:rsidRPr="0020037E" w:rsidRDefault="00E062C3" w:rsidP="00651673">
      <w:pPr>
        <w:pStyle w:val="BodyText"/>
        <w:ind w:left="1350" w:hanging="540"/>
        <w:jc w:val="both"/>
      </w:pPr>
    </w:p>
    <w:p w14:paraId="39596F1A" w14:textId="77777777" w:rsidR="00770EA5" w:rsidRPr="0020037E" w:rsidRDefault="00770EA5" w:rsidP="007C3E04"/>
    <w:p w14:paraId="78F458CC" w14:textId="28ACEB13" w:rsidR="00C07DB3" w:rsidRPr="0020037E" w:rsidRDefault="00770EA5" w:rsidP="00C07DB3">
      <w:pPr>
        <w:pStyle w:val="ListParagraph"/>
        <w:numPr>
          <w:ilvl w:val="1"/>
          <w:numId w:val="24"/>
        </w:numPr>
        <w:rPr>
          <w:sz w:val="24"/>
          <w:szCs w:val="24"/>
        </w:rPr>
      </w:pPr>
      <w:r w:rsidRPr="0020037E">
        <w:rPr>
          <w:spacing w:val="-3"/>
          <w:sz w:val="24"/>
          <w:szCs w:val="24"/>
          <w:u w:val="single"/>
        </w:rPr>
        <w:lastRenderedPageBreak/>
        <w:t>Appeal</w:t>
      </w:r>
      <w:r w:rsidR="00C07DB3" w:rsidRPr="004548A7">
        <w:rPr>
          <w:spacing w:val="-3"/>
          <w:sz w:val="24"/>
          <w:szCs w:val="24"/>
          <w:u w:val="single"/>
        </w:rPr>
        <w:t xml:space="preserve"> </w:t>
      </w:r>
      <w:r w:rsidR="0054543E" w:rsidRPr="004548A7">
        <w:rPr>
          <w:sz w:val="24"/>
          <w:szCs w:val="24"/>
          <w:u w:val="single"/>
        </w:rPr>
        <w:t>to President</w:t>
      </w:r>
    </w:p>
    <w:p w14:paraId="46FE5DC1" w14:textId="77777777" w:rsidR="00C07DB3" w:rsidRPr="0020037E" w:rsidRDefault="00C07DB3" w:rsidP="007C3E04">
      <w:pPr>
        <w:pStyle w:val="ListParagraph"/>
        <w:ind w:left="1199" w:firstLine="0"/>
      </w:pPr>
    </w:p>
    <w:p w14:paraId="60BB152B" w14:textId="089D74CA" w:rsidR="00966C72" w:rsidRPr="00543A98" w:rsidRDefault="00E72A06" w:rsidP="00651673">
      <w:pPr>
        <w:pStyle w:val="ListParagraph"/>
        <w:numPr>
          <w:ilvl w:val="2"/>
          <w:numId w:val="24"/>
        </w:numPr>
        <w:rPr>
          <w:sz w:val="24"/>
          <w:szCs w:val="24"/>
        </w:rPr>
      </w:pPr>
      <w:r w:rsidRPr="435950BF">
        <w:rPr>
          <w:sz w:val="24"/>
          <w:szCs w:val="24"/>
          <w:u w:val="single"/>
        </w:rPr>
        <w:t>Appeal</w:t>
      </w:r>
      <w:r w:rsidRPr="435950BF">
        <w:rPr>
          <w:sz w:val="24"/>
          <w:szCs w:val="24"/>
        </w:rPr>
        <w:t xml:space="preserve">: If a complainant or respondent does not agree with the determination of </w:t>
      </w:r>
      <w:r w:rsidR="00A97CBB">
        <w:rPr>
          <w:sz w:val="24"/>
          <w:szCs w:val="24"/>
        </w:rPr>
        <w:t>the VP</w:t>
      </w:r>
      <w:r w:rsidR="00A97CBB" w:rsidRPr="435950BF">
        <w:rPr>
          <w:sz w:val="24"/>
          <w:szCs w:val="24"/>
        </w:rPr>
        <w:t xml:space="preserve">, </w:t>
      </w:r>
      <w:r w:rsidRPr="435950BF">
        <w:rPr>
          <w:sz w:val="24"/>
          <w:szCs w:val="24"/>
        </w:rPr>
        <w:t>they may appeal the decision</w:t>
      </w:r>
      <w:r w:rsidR="0084332F" w:rsidRPr="435950BF">
        <w:rPr>
          <w:sz w:val="24"/>
          <w:szCs w:val="24"/>
        </w:rPr>
        <w:t xml:space="preserve"> by submitting a written request to HR </w:t>
      </w:r>
      <w:r w:rsidR="009F42D0" w:rsidRPr="435950BF">
        <w:rPr>
          <w:sz w:val="24"/>
          <w:szCs w:val="24"/>
        </w:rPr>
        <w:t xml:space="preserve">by mail or e-mail </w:t>
      </w:r>
      <w:r w:rsidR="0056502E" w:rsidRPr="435950BF">
        <w:rPr>
          <w:sz w:val="24"/>
          <w:szCs w:val="24"/>
        </w:rPr>
        <w:t>with a short statement of the grounds for appeal</w:t>
      </w:r>
      <w:r w:rsidR="00A308E3" w:rsidRPr="435950BF">
        <w:rPr>
          <w:sz w:val="24"/>
          <w:szCs w:val="24"/>
        </w:rPr>
        <w:t xml:space="preserve"> and any new evidence</w:t>
      </w:r>
      <w:r w:rsidR="00F943F7" w:rsidRPr="435950BF">
        <w:rPr>
          <w:sz w:val="24"/>
          <w:szCs w:val="24"/>
        </w:rPr>
        <w:t xml:space="preserve"> they wish to provide</w:t>
      </w:r>
      <w:r w:rsidR="0056502E" w:rsidRPr="435950BF">
        <w:rPr>
          <w:sz w:val="24"/>
          <w:szCs w:val="24"/>
        </w:rPr>
        <w:t xml:space="preserve">, </w:t>
      </w:r>
      <w:r w:rsidR="0084332F" w:rsidRPr="435950BF">
        <w:rPr>
          <w:sz w:val="24"/>
          <w:szCs w:val="24"/>
        </w:rPr>
        <w:t xml:space="preserve">within </w:t>
      </w:r>
      <w:r w:rsidR="002F149F" w:rsidRPr="435950BF">
        <w:rPr>
          <w:sz w:val="24"/>
          <w:szCs w:val="24"/>
        </w:rPr>
        <w:t>5</w:t>
      </w:r>
      <w:r w:rsidR="0084332F" w:rsidRPr="435950BF">
        <w:rPr>
          <w:sz w:val="24"/>
          <w:szCs w:val="24"/>
        </w:rPr>
        <w:t xml:space="preserve"> </w:t>
      </w:r>
      <w:r w:rsidR="003260C1" w:rsidRPr="435950BF">
        <w:rPr>
          <w:sz w:val="24"/>
          <w:szCs w:val="24"/>
        </w:rPr>
        <w:t xml:space="preserve">business </w:t>
      </w:r>
      <w:r w:rsidR="0084332F" w:rsidRPr="435950BF">
        <w:rPr>
          <w:sz w:val="24"/>
          <w:szCs w:val="24"/>
        </w:rPr>
        <w:t>days of receiving the</w:t>
      </w:r>
      <w:r w:rsidR="002F149F" w:rsidRPr="435950BF">
        <w:rPr>
          <w:sz w:val="24"/>
          <w:szCs w:val="24"/>
        </w:rPr>
        <w:t xml:space="preserve"> </w:t>
      </w:r>
      <w:r w:rsidR="00A97CBB">
        <w:rPr>
          <w:sz w:val="24"/>
          <w:szCs w:val="24"/>
        </w:rPr>
        <w:t>VP</w:t>
      </w:r>
      <w:r w:rsidR="002F149F" w:rsidRPr="435950BF">
        <w:rPr>
          <w:sz w:val="24"/>
          <w:szCs w:val="24"/>
        </w:rPr>
        <w:t xml:space="preserve">’s decision. </w:t>
      </w:r>
      <w:r w:rsidR="0084332F" w:rsidRPr="435950BF">
        <w:rPr>
          <w:sz w:val="24"/>
          <w:szCs w:val="24"/>
        </w:rPr>
        <w:t xml:space="preserve"> </w:t>
      </w:r>
      <w:r w:rsidR="007A1917" w:rsidRPr="435950BF">
        <w:rPr>
          <w:sz w:val="24"/>
          <w:szCs w:val="24"/>
        </w:rPr>
        <w:t xml:space="preserve">HR will forward a copy of the appeal request to the other parties. </w:t>
      </w:r>
      <w:r w:rsidR="00F9612D" w:rsidRPr="435950BF">
        <w:rPr>
          <w:sz w:val="24"/>
          <w:szCs w:val="24"/>
        </w:rPr>
        <w:t xml:space="preserve">HR will additionally submit copies of documents from the hearing, the committee’s summary report, and the </w:t>
      </w:r>
      <w:r w:rsidR="008A0341">
        <w:rPr>
          <w:sz w:val="24"/>
          <w:szCs w:val="24"/>
        </w:rPr>
        <w:t>VP</w:t>
      </w:r>
      <w:r w:rsidR="00F9612D" w:rsidRPr="435950BF">
        <w:rPr>
          <w:sz w:val="24"/>
          <w:szCs w:val="24"/>
        </w:rPr>
        <w:t>’s decision to the President</w:t>
      </w:r>
      <w:r w:rsidR="006C5D50" w:rsidRPr="435950BF">
        <w:rPr>
          <w:sz w:val="24"/>
          <w:szCs w:val="24"/>
        </w:rPr>
        <w:t xml:space="preserve"> </w:t>
      </w:r>
      <w:r w:rsidR="00F9612D" w:rsidRPr="435950BF">
        <w:rPr>
          <w:sz w:val="24"/>
          <w:szCs w:val="24"/>
        </w:rPr>
        <w:t xml:space="preserve">for </w:t>
      </w:r>
      <w:r w:rsidR="006C5D50" w:rsidRPr="435950BF">
        <w:rPr>
          <w:sz w:val="24"/>
          <w:szCs w:val="24"/>
        </w:rPr>
        <w:t>r</w:t>
      </w:r>
      <w:r w:rsidR="00F9612D" w:rsidRPr="435950BF">
        <w:rPr>
          <w:sz w:val="24"/>
          <w:szCs w:val="24"/>
        </w:rPr>
        <w:t>eview</w:t>
      </w:r>
      <w:r w:rsidR="0054543E">
        <w:rPr>
          <w:sz w:val="24"/>
          <w:szCs w:val="24"/>
        </w:rPr>
        <w:t xml:space="preserve"> on appeal</w:t>
      </w:r>
      <w:r w:rsidR="00F9612D" w:rsidRPr="435950BF">
        <w:rPr>
          <w:sz w:val="24"/>
          <w:szCs w:val="24"/>
        </w:rPr>
        <w:t xml:space="preserve">. </w:t>
      </w:r>
    </w:p>
    <w:p w14:paraId="10ECFD94" w14:textId="6EC8C5BE" w:rsidR="00300D13" w:rsidRPr="00543A98" w:rsidRDefault="00300D13" w:rsidP="00300D13">
      <w:pPr>
        <w:pStyle w:val="ListParagraph"/>
        <w:ind w:left="1919" w:firstLine="0"/>
        <w:rPr>
          <w:sz w:val="24"/>
          <w:szCs w:val="24"/>
          <w:u w:val="single"/>
        </w:rPr>
      </w:pPr>
    </w:p>
    <w:p w14:paraId="275705F5" w14:textId="6AE63E2F" w:rsidR="00300D13" w:rsidRPr="00543A98" w:rsidRDefault="00FA17B5" w:rsidP="007C3E04">
      <w:pPr>
        <w:pStyle w:val="ListParagraph"/>
        <w:ind w:left="1919" w:firstLine="0"/>
        <w:rPr>
          <w:sz w:val="24"/>
          <w:szCs w:val="24"/>
        </w:rPr>
      </w:pPr>
      <w:r w:rsidRPr="00543A98">
        <w:rPr>
          <w:sz w:val="24"/>
          <w:szCs w:val="24"/>
        </w:rPr>
        <w:t xml:space="preserve">If a party wishes to submit a response to the </w:t>
      </w:r>
      <w:r w:rsidR="004F3282" w:rsidRPr="00543A98">
        <w:rPr>
          <w:sz w:val="24"/>
          <w:szCs w:val="24"/>
        </w:rPr>
        <w:t>appeal, they must submit their written response to HR</w:t>
      </w:r>
      <w:r w:rsidR="007477C7" w:rsidRPr="00543A98">
        <w:rPr>
          <w:sz w:val="24"/>
          <w:szCs w:val="24"/>
        </w:rPr>
        <w:t xml:space="preserve"> by mail or e-mail</w:t>
      </w:r>
      <w:r w:rsidR="004F3282" w:rsidRPr="00543A98">
        <w:rPr>
          <w:sz w:val="24"/>
          <w:szCs w:val="24"/>
        </w:rPr>
        <w:t xml:space="preserve"> within 5 </w:t>
      </w:r>
      <w:r w:rsidR="003260C1" w:rsidRPr="00543A98">
        <w:rPr>
          <w:sz w:val="24"/>
          <w:szCs w:val="24"/>
        </w:rPr>
        <w:t xml:space="preserve">business </w:t>
      </w:r>
      <w:r w:rsidR="004F3282" w:rsidRPr="00543A98">
        <w:rPr>
          <w:sz w:val="24"/>
          <w:szCs w:val="24"/>
        </w:rPr>
        <w:t>days of receiving</w:t>
      </w:r>
      <w:r w:rsidR="002A5E68" w:rsidRPr="00543A98">
        <w:rPr>
          <w:sz w:val="24"/>
          <w:szCs w:val="24"/>
        </w:rPr>
        <w:t xml:space="preserve"> the</w:t>
      </w:r>
      <w:r w:rsidR="004F3282" w:rsidRPr="00543A98">
        <w:rPr>
          <w:sz w:val="24"/>
          <w:szCs w:val="24"/>
        </w:rPr>
        <w:t xml:space="preserve"> notice of the appeal. </w:t>
      </w:r>
      <w:r w:rsidR="00EE1D5D" w:rsidRPr="00543A98">
        <w:rPr>
          <w:sz w:val="24"/>
          <w:szCs w:val="24"/>
        </w:rPr>
        <w:t xml:space="preserve">HR will forward the response to the </w:t>
      </w:r>
      <w:r w:rsidR="00AC3032">
        <w:rPr>
          <w:sz w:val="24"/>
          <w:szCs w:val="24"/>
        </w:rPr>
        <w:t xml:space="preserve">President and the other </w:t>
      </w:r>
      <w:r w:rsidR="0026359C">
        <w:rPr>
          <w:sz w:val="24"/>
          <w:szCs w:val="24"/>
        </w:rPr>
        <w:t>parties</w:t>
      </w:r>
      <w:r w:rsidR="00EE1D5D" w:rsidRPr="00543A98">
        <w:rPr>
          <w:sz w:val="24"/>
          <w:szCs w:val="24"/>
        </w:rPr>
        <w:t xml:space="preserve">. </w:t>
      </w:r>
    </w:p>
    <w:p w14:paraId="0E30B3CE" w14:textId="77777777" w:rsidR="00966C72" w:rsidRPr="00543A98" w:rsidRDefault="00966C72" w:rsidP="007C3E04">
      <w:pPr>
        <w:pStyle w:val="ListParagraph"/>
        <w:ind w:left="1919" w:firstLine="0"/>
        <w:rPr>
          <w:sz w:val="24"/>
          <w:szCs w:val="24"/>
        </w:rPr>
      </w:pPr>
    </w:p>
    <w:p w14:paraId="62E41C91" w14:textId="290887F4" w:rsidR="004548A7" w:rsidRPr="00622000" w:rsidRDefault="00A02F14" w:rsidP="00622000">
      <w:pPr>
        <w:pStyle w:val="ListParagraph"/>
        <w:ind w:left="1919" w:firstLine="0"/>
        <w:rPr>
          <w:sz w:val="24"/>
          <w:szCs w:val="24"/>
        </w:rPr>
      </w:pPr>
      <w:r w:rsidRPr="00543A98">
        <w:rPr>
          <w:sz w:val="24"/>
          <w:szCs w:val="24"/>
        </w:rPr>
        <w:t>Within 10</w:t>
      </w:r>
      <w:r w:rsidR="003260C1" w:rsidRPr="00543A98">
        <w:rPr>
          <w:sz w:val="24"/>
          <w:szCs w:val="24"/>
        </w:rPr>
        <w:t xml:space="preserve"> business</w:t>
      </w:r>
      <w:r w:rsidRPr="00543A98">
        <w:rPr>
          <w:sz w:val="24"/>
          <w:szCs w:val="24"/>
        </w:rPr>
        <w:t xml:space="preserve"> days of receiving the</w:t>
      </w:r>
      <w:r w:rsidR="00C41669" w:rsidRPr="00543A98">
        <w:rPr>
          <w:sz w:val="24"/>
          <w:szCs w:val="24"/>
        </w:rPr>
        <w:t xml:space="preserve"> initial</w:t>
      </w:r>
      <w:r w:rsidRPr="00543A98">
        <w:rPr>
          <w:sz w:val="24"/>
          <w:szCs w:val="24"/>
        </w:rPr>
        <w:t xml:space="preserve"> </w:t>
      </w:r>
      <w:r w:rsidR="00966C72" w:rsidRPr="00543A98">
        <w:rPr>
          <w:sz w:val="24"/>
          <w:szCs w:val="24"/>
        </w:rPr>
        <w:t xml:space="preserve">notice of appeal, the </w:t>
      </w:r>
      <w:r w:rsidR="00A97514">
        <w:rPr>
          <w:sz w:val="24"/>
          <w:szCs w:val="24"/>
        </w:rPr>
        <w:t>President</w:t>
      </w:r>
      <w:r w:rsidR="00966C72" w:rsidRPr="00543A98">
        <w:rPr>
          <w:sz w:val="24"/>
          <w:szCs w:val="24"/>
        </w:rPr>
        <w:t xml:space="preserve"> </w:t>
      </w:r>
      <w:r w:rsidR="00AF67E7" w:rsidRPr="00543A98">
        <w:rPr>
          <w:sz w:val="24"/>
          <w:szCs w:val="24"/>
        </w:rPr>
        <w:t xml:space="preserve">will </w:t>
      </w:r>
      <w:r w:rsidR="00A77CD1" w:rsidRPr="00543A98">
        <w:rPr>
          <w:sz w:val="24"/>
          <w:szCs w:val="24"/>
        </w:rPr>
        <w:t>determine whether to uphold or modify the</w:t>
      </w:r>
      <w:r w:rsidR="00D7390C">
        <w:rPr>
          <w:sz w:val="24"/>
          <w:szCs w:val="24"/>
        </w:rPr>
        <w:t xml:space="preserve"> </w:t>
      </w:r>
      <w:r w:rsidR="0026359C">
        <w:rPr>
          <w:sz w:val="24"/>
          <w:szCs w:val="24"/>
        </w:rPr>
        <w:t xml:space="preserve">prior </w:t>
      </w:r>
      <w:r w:rsidR="00A77CD1" w:rsidRPr="00543A98">
        <w:rPr>
          <w:sz w:val="24"/>
          <w:szCs w:val="24"/>
        </w:rPr>
        <w:t>decision</w:t>
      </w:r>
      <w:r w:rsidR="00AF67E7" w:rsidRPr="00543A98">
        <w:rPr>
          <w:sz w:val="24"/>
          <w:szCs w:val="24"/>
        </w:rPr>
        <w:t xml:space="preserve">. The </w:t>
      </w:r>
      <w:r w:rsidR="0026359C">
        <w:rPr>
          <w:sz w:val="24"/>
          <w:szCs w:val="24"/>
        </w:rPr>
        <w:t>President</w:t>
      </w:r>
      <w:r w:rsidR="00AF67E7" w:rsidRPr="00543A98">
        <w:rPr>
          <w:sz w:val="24"/>
          <w:szCs w:val="24"/>
        </w:rPr>
        <w:t xml:space="preserve"> will provide HR with a written determination. HR will forward this determination to all parties</w:t>
      </w:r>
      <w:r w:rsidR="004128DA" w:rsidRPr="00543A98">
        <w:rPr>
          <w:sz w:val="24"/>
          <w:szCs w:val="24"/>
        </w:rPr>
        <w:t xml:space="preserve"> and the </w:t>
      </w:r>
      <w:r w:rsidR="00CD4B7A">
        <w:rPr>
          <w:sz w:val="24"/>
          <w:szCs w:val="24"/>
        </w:rPr>
        <w:t>VP</w:t>
      </w:r>
      <w:r w:rsidR="00AF67E7" w:rsidRPr="00543A98">
        <w:rPr>
          <w:sz w:val="24"/>
          <w:szCs w:val="24"/>
        </w:rPr>
        <w:t xml:space="preserve">. </w:t>
      </w:r>
    </w:p>
    <w:p w14:paraId="3FD075A8" w14:textId="77777777" w:rsidR="00EB7A6E" w:rsidRPr="00543A98" w:rsidRDefault="00EB7A6E">
      <w:pPr>
        <w:pStyle w:val="ListParagraph"/>
        <w:ind w:left="1919" w:firstLine="0"/>
        <w:rPr>
          <w:sz w:val="24"/>
          <w:szCs w:val="24"/>
        </w:rPr>
      </w:pPr>
    </w:p>
    <w:p w14:paraId="771C9F66" w14:textId="39DD4337" w:rsidR="001F13EE" w:rsidRPr="004D2EBD" w:rsidRDefault="00504F91" w:rsidP="001F13EE">
      <w:pPr>
        <w:pStyle w:val="ListParagraph"/>
        <w:numPr>
          <w:ilvl w:val="2"/>
          <w:numId w:val="24"/>
        </w:numPr>
        <w:rPr>
          <w:sz w:val="24"/>
          <w:szCs w:val="24"/>
        </w:rPr>
      </w:pPr>
      <w:r w:rsidRPr="00543A98">
        <w:rPr>
          <w:sz w:val="24"/>
          <w:szCs w:val="24"/>
          <w:u w:val="single"/>
        </w:rPr>
        <w:t>Grounds for Appeal</w:t>
      </w:r>
      <w:r w:rsidRPr="00543A98">
        <w:rPr>
          <w:sz w:val="24"/>
          <w:szCs w:val="24"/>
        </w:rPr>
        <w:t xml:space="preserve">:  A party may only appeal the decision of the </w:t>
      </w:r>
      <w:r w:rsidR="00CD4B7A">
        <w:rPr>
          <w:sz w:val="24"/>
          <w:szCs w:val="24"/>
        </w:rPr>
        <w:t>VP</w:t>
      </w:r>
      <w:r w:rsidR="00871D8B" w:rsidRPr="00543A98">
        <w:rPr>
          <w:sz w:val="24"/>
          <w:szCs w:val="24"/>
        </w:rPr>
        <w:t xml:space="preserve"> on the </w:t>
      </w:r>
      <w:r w:rsidR="0037699E" w:rsidRPr="00543A98">
        <w:rPr>
          <w:sz w:val="24"/>
          <w:szCs w:val="24"/>
        </w:rPr>
        <w:t>following grounds</w:t>
      </w:r>
      <w:r w:rsidR="00B52B0A" w:rsidRPr="00543A98">
        <w:rPr>
          <w:sz w:val="24"/>
          <w:szCs w:val="24"/>
        </w:rPr>
        <w:t>:</w:t>
      </w:r>
    </w:p>
    <w:p w14:paraId="439F396A" w14:textId="18AF8CC7" w:rsidR="003227CF" w:rsidRPr="004D2EBD" w:rsidRDefault="00FA44C7" w:rsidP="004D2EBD">
      <w:pPr>
        <w:pStyle w:val="ListParagraph"/>
        <w:numPr>
          <w:ilvl w:val="3"/>
          <w:numId w:val="24"/>
        </w:numPr>
        <w:ind w:left="2250"/>
        <w:rPr>
          <w:rFonts w:asciiTheme="minorHAnsi" w:eastAsiaTheme="minorEastAsia" w:hAnsiTheme="minorHAnsi" w:cstheme="minorBidi"/>
          <w:sz w:val="24"/>
          <w:szCs w:val="24"/>
        </w:rPr>
      </w:pPr>
      <w:r w:rsidRPr="004D2EBD">
        <w:rPr>
          <w:sz w:val="24"/>
          <w:szCs w:val="24"/>
        </w:rPr>
        <w:t xml:space="preserve">To determine whether the Formal Hearing was conducted fairly </w:t>
      </w:r>
      <w:proofErr w:type="gramStart"/>
      <w:r w:rsidRPr="004D2EBD">
        <w:rPr>
          <w:sz w:val="24"/>
          <w:szCs w:val="24"/>
        </w:rPr>
        <w:t>in light of</w:t>
      </w:r>
      <w:proofErr w:type="gramEnd"/>
      <w:r w:rsidRPr="004D2EBD">
        <w:rPr>
          <w:sz w:val="24"/>
          <w:szCs w:val="24"/>
        </w:rPr>
        <w:t xml:space="preserve"> the </w:t>
      </w:r>
      <w:r w:rsidR="00FE4385" w:rsidRPr="004D2EBD">
        <w:rPr>
          <w:sz w:val="24"/>
          <w:szCs w:val="24"/>
        </w:rPr>
        <w:t>grievance</w:t>
      </w:r>
      <w:r w:rsidRPr="004D2EBD">
        <w:rPr>
          <w:sz w:val="24"/>
          <w:szCs w:val="24"/>
        </w:rPr>
        <w:t xml:space="preserve"> </w:t>
      </w:r>
      <w:r w:rsidR="00FE4385" w:rsidRPr="004D2EBD">
        <w:rPr>
          <w:sz w:val="24"/>
          <w:szCs w:val="24"/>
        </w:rPr>
        <w:t>alleged</w:t>
      </w:r>
      <w:r w:rsidRPr="004D2EBD">
        <w:rPr>
          <w:sz w:val="24"/>
          <w:szCs w:val="24"/>
        </w:rPr>
        <w:t xml:space="preserve">, and </w:t>
      </w:r>
      <w:r w:rsidR="002B37DD" w:rsidRPr="004D2EBD">
        <w:rPr>
          <w:sz w:val="24"/>
          <w:szCs w:val="24"/>
        </w:rPr>
        <w:t>whether it gave</w:t>
      </w:r>
      <w:r w:rsidRPr="004D2EBD">
        <w:rPr>
          <w:sz w:val="24"/>
          <w:szCs w:val="24"/>
        </w:rPr>
        <w:t xml:space="preserve"> </w:t>
      </w:r>
      <w:r w:rsidR="000639D5" w:rsidRPr="004D2EBD">
        <w:rPr>
          <w:sz w:val="24"/>
          <w:szCs w:val="24"/>
        </w:rPr>
        <w:t xml:space="preserve">both </w:t>
      </w:r>
      <w:r w:rsidRPr="004D2EBD">
        <w:rPr>
          <w:sz w:val="24"/>
          <w:szCs w:val="24"/>
        </w:rPr>
        <w:t>part</w:t>
      </w:r>
      <w:r w:rsidR="000639D5" w:rsidRPr="004D2EBD">
        <w:rPr>
          <w:sz w:val="24"/>
          <w:szCs w:val="24"/>
        </w:rPr>
        <w:t>ies</w:t>
      </w:r>
      <w:r w:rsidRPr="004D2EBD">
        <w:rPr>
          <w:sz w:val="24"/>
          <w:szCs w:val="24"/>
        </w:rPr>
        <w:t xml:space="preserve"> a reasonable opportunity to prepare and to present information. Deviations from designated procedures will not be a basis for sustaining an appeal unless</w:t>
      </w:r>
      <w:r w:rsidR="00F33579" w:rsidRPr="004D2EBD">
        <w:rPr>
          <w:sz w:val="24"/>
          <w:szCs w:val="24"/>
        </w:rPr>
        <w:t>, in the view of the</w:t>
      </w:r>
      <w:r w:rsidR="008E5027" w:rsidRPr="004D2EBD">
        <w:rPr>
          <w:sz w:val="24"/>
          <w:szCs w:val="24"/>
        </w:rPr>
        <w:t xml:space="preserve"> President,</w:t>
      </w:r>
      <w:r w:rsidRPr="004D2EBD">
        <w:rPr>
          <w:sz w:val="24"/>
          <w:szCs w:val="24"/>
        </w:rPr>
        <w:t xml:space="preserve"> significant prejudice results</w:t>
      </w:r>
      <w:r w:rsidR="0DD1CEDD" w:rsidRPr="004D2EBD">
        <w:rPr>
          <w:sz w:val="24"/>
          <w:szCs w:val="24"/>
        </w:rPr>
        <w:t xml:space="preserve"> and can be documented</w:t>
      </w:r>
      <w:r w:rsidR="008E5027" w:rsidRPr="004D2EBD">
        <w:rPr>
          <w:sz w:val="24"/>
          <w:szCs w:val="24"/>
        </w:rPr>
        <w:t>.</w:t>
      </w:r>
    </w:p>
    <w:p w14:paraId="1A09E72C" w14:textId="3E99F7C6" w:rsidR="00B52B0A" w:rsidRPr="00543A98" w:rsidRDefault="67E7B821" w:rsidP="7DFE6389">
      <w:pPr>
        <w:pStyle w:val="ListParagraph"/>
        <w:ind w:left="1919" w:firstLine="0"/>
        <w:rPr>
          <w:sz w:val="24"/>
          <w:szCs w:val="24"/>
        </w:rPr>
      </w:pPr>
      <w:r w:rsidRPr="7DFE6389">
        <w:rPr>
          <w:sz w:val="24"/>
          <w:szCs w:val="24"/>
        </w:rPr>
        <w:t>b. To determine whether the decision reached was based on substantial information, that is, whether there were facts in the case that, if believed by the fact finder, were sufficient to establish the findings of fact presented to the VP.</w:t>
      </w:r>
    </w:p>
    <w:p w14:paraId="4D08106E" w14:textId="77777777" w:rsidR="0019766F" w:rsidRPr="00543A98" w:rsidRDefault="0019766F" w:rsidP="007C3E04">
      <w:pPr>
        <w:pStyle w:val="ListParagraph"/>
        <w:ind w:left="1919" w:firstLine="0"/>
        <w:rPr>
          <w:sz w:val="24"/>
          <w:szCs w:val="24"/>
        </w:rPr>
      </w:pPr>
    </w:p>
    <w:p w14:paraId="12E3C746" w14:textId="6A2A1810" w:rsidR="00DF505F" w:rsidRPr="00543A98" w:rsidRDefault="00DF505F" w:rsidP="00651673">
      <w:pPr>
        <w:pStyle w:val="ListParagraph"/>
        <w:numPr>
          <w:ilvl w:val="2"/>
          <w:numId w:val="24"/>
        </w:numPr>
        <w:rPr>
          <w:sz w:val="24"/>
          <w:szCs w:val="24"/>
        </w:rPr>
      </w:pPr>
      <w:r w:rsidRPr="00543A98">
        <w:rPr>
          <w:spacing w:val="-3"/>
          <w:sz w:val="24"/>
          <w:szCs w:val="24"/>
          <w:u w:val="single"/>
        </w:rPr>
        <w:t>President’s Decision Final</w:t>
      </w:r>
      <w:r w:rsidRPr="00543A98">
        <w:rPr>
          <w:spacing w:val="-3"/>
          <w:sz w:val="24"/>
          <w:szCs w:val="24"/>
        </w:rPr>
        <w:t xml:space="preserve">: The </w:t>
      </w:r>
      <w:r w:rsidRPr="00543A98">
        <w:rPr>
          <w:sz w:val="24"/>
          <w:szCs w:val="24"/>
        </w:rPr>
        <w:t xml:space="preserve">President's </w:t>
      </w:r>
      <w:r w:rsidR="00375781">
        <w:rPr>
          <w:sz w:val="24"/>
          <w:szCs w:val="24"/>
        </w:rPr>
        <w:t xml:space="preserve">appellate </w:t>
      </w:r>
      <w:r w:rsidRPr="00543A98">
        <w:rPr>
          <w:sz w:val="24"/>
          <w:szCs w:val="24"/>
        </w:rPr>
        <w:t>decision</w:t>
      </w:r>
      <w:r w:rsidR="0054532F" w:rsidRPr="00543A98">
        <w:rPr>
          <w:sz w:val="24"/>
          <w:szCs w:val="24"/>
        </w:rPr>
        <w:t xml:space="preserve"> </w:t>
      </w:r>
      <w:r w:rsidRPr="00543A98">
        <w:rPr>
          <w:sz w:val="24"/>
          <w:szCs w:val="24"/>
        </w:rPr>
        <w:t xml:space="preserve">shall become final </w:t>
      </w:r>
      <w:r w:rsidRPr="00543A98">
        <w:rPr>
          <w:spacing w:val="-3"/>
          <w:sz w:val="24"/>
          <w:szCs w:val="24"/>
        </w:rPr>
        <w:t xml:space="preserve">and </w:t>
      </w:r>
      <w:r w:rsidRPr="00543A98">
        <w:rPr>
          <w:sz w:val="24"/>
          <w:szCs w:val="24"/>
        </w:rPr>
        <w:t xml:space="preserve">binding on </w:t>
      </w:r>
      <w:r w:rsidRPr="00543A98">
        <w:rPr>
          <w:spacing w:val="-3"/>
          <w:sz w:val="24"/>
          <w:szCs w:val="24"/>
        </w:rPr>
        <w:t xml:space="preserve">all </w:t>
      </w:r>
      <w:r w:rsidRPr="00543A98">
        <w:rPr>
          <w:sz w:val="24"/>
          <w:szCs w:val="24"/>
        </w:rPr>
        <w:t xml:space="preserve">parties to </w:t>
      </w:r>
      <w:r w:rsidRPr="00543A98">
        <w:rPr>
          <w:spacing w:val="-3"/>
          <w:sz w:val="24"/>
          <w:szCs w:val="24"/>
        </w:rPr>
        <w:t xml:space="preserve">the </w:t>
      </w:r>
      <w:r w:rsidR="006502E8" w:rsidRPr="00543A98">
        <w:rPr>
          <w:sz w:val="24"/>
          <w:szCs w:val="24"/>
        </w:rPr>
        <w:t>Formal Hearing</w:t>
      </w:r>
      <w:r w:rsidRPr="00543A98">
        <w:rPr>
          <w:sz w:val="24"/>
          <w:szCs w:val="24"/>
        </w:rPr>
        <w:t xml:space="preserve"> </w:t>
      </w:r>
      <w:r w:rsidRPr="00543A98">
        <w:rPr>
          <w:spacing w:val="-3"/>
          <w:sz w:val="24"/>
          <w:szCs w:val="24"/>
        </w:rPr>
        <w:t xml:space="preserve">when the </w:t>
      </w:r>
      <w:r w:rsidRPr="00543A98">
        <w:rPr>
          <w:sz w:val="24"/>
          <w:szCs w:val="24"/>
        </w:rPr>
        <w:t xml:space="preserve">written decision is </w:t>
      </w:r>
      <w:proofErr w:type="gramStart"/>
      <w:r w:rsidRPr="00543A98">
        <w:rPr>
          <w:sz w:val="24"/>
          <w:szCs w:val="24"/>
        </w:rPr>
        <w:t>rendered</w:t>
      </w:r>
      <w:proofErr w:type="gramEnd"/>
      <w:r w:rsidRPr="00543A98">
        <w:rPr>
          <w:sz w:val="24"/>
          <w:szCs w:val="24"/>
        </w:rPr>
        <w:t xml:space="preserve"> </w:t>
      </w:r>
      <w:r w:rsidRPr="00543A98">
        <w:rPr>
          <w:spacing w:val="-3"/>
          <w:sz w:val="24"/>
          <w:szCs w:val="24"/>
        </w:rPr>
        <w:t xml:space="preserve">and </w:t>
      </w:r>
      <w:r w:rsidRPr="00543A98">
        <w:rPr>
          <w:sz w:val="24"/>
          <w:szCs w:val="24"/>
        </w:rPr>
        <w:t xml:space="preserve">a </w:t>
      </w:r>
      <w:r w:rsidRPr="00543A98">
        <w:rPr>
          <w:spacing w:val="-3"/>
          <w:sz w:val="24"/>
          <w:szCs w:val="24"/>
        </w:rPr>
        <w:t xml:space="preserve">copy </w:t>
      </w:r>
      <w:r w:rsidRPr="00543A98">
        <w:rPr>
          <w:sz w:val="24"/>
          <w:szCs w:val="24"/>
        </w:rPr>
        <w:t xml:space="preserve">thereof is served </w:t>
      </w:r>
      <w:r w:rsidRPr="00543A98">
        <w:rPr>
          <w:spacing w:val="-3"/>
          <w:sz w:val="24"/>
          <w:szCs w:val="24"/>
        </w:rPr>
        <w:t xml:space="preserve">upon all </w:t>
      </w:r>
      <w:r w:rsidRPr="00543A98">
        <w:rPr>
          <w:sz w:val="24"/>
          <w:szCs w:val="24"/>
        </w:rPr>
        <w:t xml:space="preserve">parties to </w:t>
      </w:r>
      <w:r w:rsidRPr="00543A98">
        <w:rPr>
          <w:spacing w:val="-3"/>
          <w:sz w:val="24"/>
          <w:szCs w:val="24"/>
        </w:rPr>
        <w:t xml:space="preserve">the </w:t>
      </w:r>
      <w:r w:rsidRPr="00543A98">
        <w:rPr>
          <w:sz w:val="24"/>
          <w:szCs w:val="24"/>
        </w:rPr>
        <w:t xml:space="preserve">grievance by </w:t>
      </w:r>
      <w:r w:rsidRPr="00543A98">
        <w:rPr>
          <w:spacing w:val="-3"/>
          <w:sz w:val="24"/>
          <w:szCs w:val="24"/>
        </w:rPr>
        <w:t xml:space="preserve">mail </w:t>
      </w:r>
      <w:r w:rsidRPr="00543A98">
        <w:rPr>
          <w:sz w:val="24"/>
          <w:szCs w:val="24"/>
        </w:rPr>
        <w:t xml:space="preserve">or </w:t>
      </w:r>
      <w:r w:rsidR="0037699E" w:rsidRPr="00543A98">
        <w:rPr>
          <w:sz w:val="24"/>
          <w:szCs w:val="24"/>
        </w:rPr>
        <w:t>e-mail</w:t>
      </w:r>
      <w:r w:rsidR="004128DA" w:rsidRPr="00543A98">
        <w:rPr>
          <w:sz w:val="24"/>
          <w:szCs w:val="24"/>
        </w:rPr>
        <w:t xml:space="preserve"> by HR</w:t>
      </w:r>
      <w:r w:rsidRPr="00543A98">
        <w:rPr>
          <w:sz w:val="24"/>
          <w:szCs w:val="24"/>
        </w:rPr>
        <w:t>.</w:t>
      </w:r>
      <w:r w:rsidR="00C07DB3" w:rsidRPr="00543A98">
        <w:rPr>
          <w:sz w:val="24"/>
          <w:szCs w:val="24"/>
        </w:rPr>
        <w:t xml:space="preserve"> </w:t>
      </w:r>
    </w:p>
    <w:p w14:paraId="7A8B033B" w14:textId="77777777" w:rsidR="00E062C3" w:rsidRPr="0020037E" w:rsidRDefault="00E062C3" w:rsidP="00651673">
      <w:pPr>
        <w:pStyle w:val="BodyText"/>
        <w:spacing w:before="11"/>
        <w:jc w:val="both"/>
      </w:pPr>
    </w:p>
    <w:p w14:paraId="4207DC81" w14:textId="05BCFA6E" w:rsidR="00E062C3" w:rsidRPr="0020037E" w:rsidRDefault="000F4536" w:rsidP="007C3E04">
      <w:pPr>
        <w:pStyle w:val="ListParagraph"/>
        <w:numPr>
          <w:ilvl w:val="1"/>
          <w:numId w:val="24"/>
        </w:numPr>
        <w:rPr>
          <w:sz w:val="24"/>
          <w:szCs w:val="24"/>
        </w:rPr>
      </w:pPr>
      <w:r w:rsidRPr="0020037E">
        <w:rPr>
          <w:spacing w:val="-3"/>
          <w:sz w:val="24"/>
          <w:szCs w:val="24"/>
          <w:u w:val="single"/>
        </w:rPr>
        <w:t>Public Records</w:t>
      </w:r>
      <w:r w:rsidRPr="0020037E">
        <w:rPr>
          <w:spacing w:val="-3"/>
          <w:sz w:val="24"/>
          <w:szCs w:val="24"/>
        </w:rPr>
        <w:t xml:space="preserve">: </w:t>
      </w:r>
      <w:r w:rsidR="009E0560" w:rsidRPr="0020037E">
        <w:rPr>
          <w:spacing w:val="-3"/>
          <w:sz w:val="24"/>
          <w:szCs w:val="24"/>
        </w:rPr>
        <w:t xml:space="preserve">All </w:t>
      </w:r>
      <w:r w:rsidR="009E0560" w:rsidRPr="0020037E">
        <w:rPr>
          <w:spacing w:val="-4"/>
          <w:sz w:val="24"/>
          <w:szCs w:val="24"/>
        </w:rPr>
        <w:t xml:space="preserve">documents submitted </w:t>
      </w:r>
      <w:r w:rsidR="009E0560" w:rsidRPr="0020037E">
        <w:rPr>
          <w:sz w:val="24"/>
          <w:szCs w:val="24"/>
        </w:rPr>
        <w:t xml:space="preserve">or </w:t>
      </w:r>
      <w:r w:rsidR="009E0560" w:rsidRPr="0020037E">
        <w:rPr>
          <w:spacing w:val="-4"/>
          <w:sz w:val="24"/>
          <w:szCs w:val="24"/>
        </w:rPr>
        <w:t xml:space="preserve">created </w:t>
      </w:r>
      <w:r w:rsidR="009E0560" w:rsidRPr="0020037E">
        <w:rPr>
          <w:sz w:val="24"/>
          <w:szCs w:val="24"/>
        </w:rPr>
        <w:t xml:space="preserve">in </w:t>
      </w:r>
      <w:r w:rsidR="009E0560" w:rsidRPr="0020037E">
        <w:rPr>
          <w:spacing w:val="-4"/>
          <w:sz w:val="24"/>
          <w:szCs w:val="24"/>
        </w:rPr>
        <w:t xml:space="preserve">connection </w:t>
      </w:r>
      <w:r w:rsidR="009E0560" w:rsidRPr="0020037E">
        <w:rPr>
          <w:spacing w:val="-3"/>
          <w:sz w:val="24"/>
          <w:szCs w:val="24"/>
        </w:rPr>
        <w:t xml:space="preserve">with </w:t>
      </w:r>
      <w:r w:rsidR="009E0560" w:rsidRPr="0020037E">
        <w:rPr>
          <w:sz w:val="24"/>
          <w:szCs w:val="24"/>
        </w:rPr>
        <w:t xml:space="preserve">a </w:t>
      </w:r>
      <w:r w:rsidR="007C3919" w:rsidRPr="0020037E">
        <w:rPr>
          <w:spacing w:val="-4"/>
          <w:sz w:val="24"/>
          <w:szCs w:val="24"/>
        </w:rPr>
        <w:t>Formal H</w:t>
      </w:r>
      <w:r w:rsidR="009E0560" w:rsidRPr="0020037E">
        <w:rPr>
          <w:spacing w:val="-4"/>
          <w:sz w:val="24"/>
          <w:szCs w:val="24"/>
        </w:rPr>
        <w:t>earing,</w:t>
      </w:r>
      <w:r w:rsidR="009E0560" w:rsidRPr="0020037E">
        <w:rPr>
          <w:spacing w:val="58"/>
          <w:sz w:val="24"/>
          <w:szCs w:val="24"/>
        </w:rPr>
        <w:t xml:space="preserve"> </w:t>
      </w:r>
      <w:r w:rsidR="009E0560" w:rsidRPr="0020037E">
        <w:rPr>
          <w:spacing w:val="-4"/>
          <w:sz w:val="24"/>
          <w:szCs w:val="24"/>
        </w:rPr>
        <w:t xml:space="preserve">including, without limitation, </w:t>
      </w:r>
      <w:r w:rsidR="009E0560" w:rsidRPr="0020037E">
        <w:rPr>
          <w:spacing w:val="-3"/>
          <w:sz w:val="24"/>
          <w:szCs w:val="24"/>
        </w:rPr>
        <w:t xml:space="preserve">the </w:t>
      </w:r>
      <w:r w:rsidR="009E0560" w:rsidRPr="0020037E">
        <w:rPr>
          <w:spacing w:val="-4"/>
          <w:sz w:val="24"/>
          <w:szCs w:val="24"/>
        </w:rPr>
        <w:t xml:space="preserve">written grievance, </w:t>
      </w:r>
      <w:r w:rsidR="009E0560" w:rsidRPr="0020037E">
        <w:rPr>
          <w:spacing w:val="-3"/>
          <w:sz w:val="24"/>
          <w:szCs w:val="24"/>
        </w:rPr>
        <w:t xml:space="preserve">all </w:t>
      </w:r>
      <w:r w:rsidR="009E0560" w:rsidRPr="0020037E">
        <w:rPr>
          <w:spacing w:val="-4"/>
          <w:sz w:val="24"/>
          <w:szCs w:val="24"/>
        </w:rPr>
        <w:t xml:space="preserve">written responses </w:t>
      </w:r>
      <w:r w:rsidR="009E0560" w:rsidRPr="0020037E">
        <w:rPr>
          <w:sz w:val="24"/>
          <w:szCs w:val="24"/>
        </w:rPr>
        <w:t xml:space="preserve">to </w:t>
      </w:r>
      <w:r w:rsidR="009E0560" w:rsidRPr="0020037E">
        <w:rPr>
          <w:spacing w:val="-4"/>
          <w:sz w:val="24"/>
          <w:szCs w:val="24"/>
        </w:rPr>
        <w:t>the</w:t>
      </w:r>
      <w:r w:rsidR="009E0560" w:rsidRPr="0020037E">
        <w:rPr>
          <w:spacing w:val="58"/>
          <w:sz w:val="24"/>
          <w:szCs w:val="24"/>
        </w:rPr>
        <w:t xml:space="preserve"> </w:t>
      </w:r>
      <w:r w:rsidR="009E0560" w:rsidRPr="0020037E">
        <w:rPr>
          <w:spacing w:val="-4"/>
          <w:sz w:val="24"/>
          <w:szCs w:val="24"/>
        </w:rPr>
        <w:t xml:space="preserve">grievance, </w:t>
      </w:r>
      <w:r w:rsidR="000C01A8" w:rsidRPr="0020037E">
        <w:rPr>
          <w:spacing w:val="-3"/>
          <w:sz w:val="24"/>
          <w:szCs w:val="24"/>
        </w:rPr>
        <w:t>committee summary report</w:t>
      </w:r>
      <w:r w:rsidR="009E0560" w:rsidRPr="0020037E">
        <w:rPr>
          <w:spacing w:val="-4"/>
          <w:sz w:val="24"/>
          <w:szCs w:val="24"/>
        </w:rPr>
        <w:t xml:space="preserve">, </w:t>
      </w:r>
      <w:r w:rsidR="00821E98">
        <w:rPr>
          <w:spacing w:val="-4"/>
          <w:sz w:val="24"/>
          <w:szCs w:val="24"/>
        </w:rPr>
        <w:t xml:space="preserve"> </w:t>
      </w:r>
      <w:r w:rsidR="009E0560" w:rsidRPr="0020037E">
        <w:rPr>
          <w:spacing w:val="-3"/>
          <w:sz w:val="24"/>
          <w:szCs w:val="24"/>
        </w:rPr>
        <w:t xml:space="preserve">any </w:t>
      </w:r>
      <w:r w:rsidR="009E0560" w:rsidRPr="0020037E">
        <w:rPr>
          <w:spacing w:val="-4"/>
          <w:sz w:val="24"/>
          <w:szCs w:val="24"/>
        </w:rPr>
        <w:t xml:space="preserve">documents received into evidence during </w:t>
      </w:r>
      <w:r w:rsidR="009E0560" w:rsidRPr="0020037E">
        <w:rPr>
          <w:sz w:val="24"/>
          <w:szCs w:val="24"/>
        </w:rPr>
        <w:t xml:space="preserve">a </w:t>
      </w:r>
      <w:r w:rsidR="009E0560" w:rsidRPr="0020037E">
        <w:rPr>
          <w:spacing w:val="-4"/>
          <w:sz w:val="24"/>
          <w:szCs w:val="24"/>
        </w:rPr>
        <w:t xml:space="preserve">hearing </w:t>
      </w:r>
      <w:r w:rsidR="009E0560" w:rsidRPr="0020037E">
        <w:rPr>
          <w:sz w:val="24"/>
          <w:szCs w:val="24"/>
        </w:rPr>
        <w:t xml:space="preserve">or </w:t>
      </w:r>
      <w:r w:rsidR="009E0560" w:rsidRPr="0020037E">
        <w:rPr>
          <w:spacing w:val="-4"/>
          <w:sz w:val="24"/>
          <w:szCs w:val="24"/>
        </w:rPr>
        <w:t xml:space="preserve">otherwise considered </w:t>
      </w:r>
      <w:r w:rsidR="009E0560" w:rsidRPr="0020037E">
        <w:rPr>
          <w:sz w:val="24"/>
          <w:szCs w:val="24"/>
        </w:rPr>
        <w:t xml:space="preserve">by </w:t>
      </w:r>
      <w:r w:rsidR="009E0560" w:rsidRPr="0020037E">
        <w:rPr>
          <w:spacing w:val="-3"/>
          <w:sz w:val="24"/>
          <w:szCs w:val="24"/>
        </w:rPr>
        <w:t xml:space="preserve">the </w:t>
      </w:r>
      <w:r w:rsidR="009E0560" w:rsidRPr="0020037E">
        <w:rPr>
          <w:spacing w:val="-4"/>
          <w:sz w:val="24"/>
          <w:szCs w:val="24"/>
        </w:rPr>
        <w:t>hearing committee,</w:t>
      </w:r>
      <w:r w:rsidR="00EE722C" w:rsidRPr="0020037E">
        <w:rPr>
          <w:spacing w:val="-4"/>
          <w:sz w:val="24"/>
          <w:szCs w:val="24"/>
        </w:rPr>
        <w:t xml:space="preserve"> the </w:t>
      </w:r>
      <w:r w:rsidR="00830A1D">
        <w:rPr>
          <w:spacing w:val="-4"/>
          <w:sz w:val="24"/>
          <w:szCs w:val="24"/>
        </w:rPr>
        <w:t>VP</w:t>
      </w:r>
      <w:r w:rsidR="00EE722C" w:rsidRPr="0020037E">
        <w:rPr>
          <w:spacing w:val="-4"/>
          <w:sz w:val="24"/>
          <w:szCs w:val="24"/>
        </w:rPr>
        <w:t>’s decision, documents related to the appeal</w:t>
      </w:r>
      <w:r w:rsidR="009E0560" w:rsidRPr="0020037E">
        <w:rPr>
          <w:spacing w:val="-4"/>
          <w:sz w:val="24"/>
          <w:szCs w:val="24"/>
        </w:rPr>
        <w:t xml:space="preserve">, </w:t>
      </w:r>
      <w:r w:rsidR="009E0560" w:rsidRPr="0020037E">
        <w:rPr>
          <w:spacing w:val="-3"/>
          <w:sz w:val="24"/>
          <w:szCs w:val="24"/>
        </w:rPr>
        <w:t xml:space="preserve">and the </w:t>
      </w:r>
      <w:r w:rsidR="009E0560" w:rsidRPr="0020037E">
        <w:rPr>
          <w:spacing w:val="-4"/>
          <w:sz w:val="24"/>
          <w:szCs w:val="24"/>
        </w:rPr>
        <w:t xml:space="preserve">final decision </w:t>
      </w:r>
      <w:r w:rsidR="009E0560" w:rsidRPr="0020037E">
        <w:rPr>
          <w:sz w:val="24"/>
          <w:szCs w:val="24"/>
        </w:rPr>
        <w:t xml:space="preserve">of </w:t>
      </w:r>
      <w:r w:rsidR="009E0560" w:rsidRPr="0020037E">
        <w:rPr>
          <w:spacing w:val="-3"/>
          <w:sz w:val="24"/>
          <w:szCs w:val="24"/>
        </w:rPr>
        <w:t xml:space="preserve">the </w:t>
      </w:r>
      <w:r w:rsidR="00B570AA">
        <w:rPr>
          <w:spacing w:val="-4"/>
          <w:sz w:val="24"/>
          <w:szCs w:val="24"/>
        </w:rPr>
        <w:t>President, if any,</w:t>
      </w:r>
      <w:r w:rsidR="009E0560" w:rsidRPr="0020037E">
        <w:rPr>
          <w:spacing w:val="-4"/>
          <w:sz w:val="24"/>
          <w:szCs w:val="24"/>
        </w:rPr>
        <w:t xml:space="preserve"> </w:t>
      </w:r>
      <w:r w:rsidR="009E0560" w:rsidRPr="0020037E">
        <w:rPr>
          <w:sz w:val="24"/>
          <w:szCs w:val="24"/>
        </w:rPr>
        <w:t xml:space="preserve">on </w:t>
      </w:r>
      <w:r w:rsidR="009E0560" w:rsidRPr="0020037E">
        <w:rPr>
          <w:spacing w:val="-3"/>
          <w:sz w:val="24"/>
          <w:szCs w:val="24"/>
        </w:rPr>
        <w:t xml:space="preserve">any </w:t>
      </w:r>
      <w:r w:rsidR="009E0560" w:rsidRPr="0020037E">
        <w:rPr>
          <w:spacing w:val="-4"/>
          <w:sz w:val="24"/>
          <w:szCs w:val="24"/>
        </w:rPr>
        <w:t xml:space="preserve">grievance, </w:t>
      </w:r>
      <w:r w:rsidR="009E0560" w:rsidRPr="0020037E">
        <w:rPr>
          <w:spacing w:val="-3"/>
          <w:sz w:val="24"/>
          <w:szCs w:val="24"/>
        </w:rPr>
        <w:t xml:space="preserve">are </w:t>
      </w:r>
      <w:r w:rsidR="009E0560" w:rsidRPr="0020037E">
        <w:rPr>
          <w:spacing w:val="-4"/>
          <w:sz w:val="24"/>
          <w:szCs w:val="24"/>
        </w:rPr>
        <w:t>public records</w:t>
      </w:r>
      <w:r w:rsidR="00F010F3" w:rsidRPr="0020037E">
        <w:rPr>
          <w:spacing w:val="-4"/>
          <w:sz w:val="24"/>
          <w:szCs w:val="24"/>
        </w:rPr>
        <w:t>, unless a statutory exe</w:t>
      </w:r>
      <w:r w:rsidR="00364EED" w:rsidRPr="0020037E">
        <w:rPr>
          <w:spacing w:val="-4"/>
          <w:sz w:val="24"/>
          <w:szCs w:val="24"/>
        </w:rPr>
        <w:t>mption or exception applies,</w:t>
      </w:r>
      <w:r w:rsidR="009E0560" w:rsidRPr="0020037E">
        <w:rPr>
          <w:spacing w:val="-4"/>
          <w:sz w:val="24"/>
          <w:szCs w:val="24"/>
        </w:rPr>
        <w:t xml:space="preserve"> </w:t>
      </w:r>
      <w:r w:rsidR="009E0560" w:rsidRPr="0020037E">
        <w:rPr>
          <w:spacing w:val="-3"/>
          <w:sz w:val="24"/>
          <w:szCs w:val="24"/>
        </w:rPr>
        <w:t xml:space="preserve">and </w:t>
      </w:r>
      <w:r w:rsidR="009E0560" w:rsidRPr="0020037E">
        <w:rPr>
          <w:spacing w:val="-4"/>
          <w:sz w:val="24"/>
          <w:szCs w:val="24"/>
        </w:rPr>
        <w:t xml:space="preserve">shall constitute </w:t>
      </w:r>
      <w:r w:rsidR="009E0560" w:rsidRPr="0020037E">
        <w:rPr>
          <w:spacing w:val="-3"/>
          <w:sz w:val="24"/>
          <w:szCs w:val="24"/>
        </w:rPr>
        <w:t xml:space="preserve">the </w:t>
      </w:r>
      <w:r w:rsidR="009E0560" w:rsidRPr="0020037E">
        <w:rPr>
          <w:spacing w:val="-4"/>
          <w:sz w:val="24"/>
          <w:szCs w:val="24"/>
        </w:rPr>
        <w:t xml:space="preserve">record </w:t>
      </w:r>
      <w:r w:rsidR="009E0560" w:rsidRPr="0020037E">
        <w:rPr>
          <w:sz w:val="24"/>
          <w:szCs w:val="24"/>
        </w:rPr>
        <w:t xml:space="preserve">of </w:t>
      </w:r>
      <w:r w:rsidR="009E0560" w:rsidRPr="0020037E">
        <w:rPr>
          <w:spacing w:val="-4"/>
          <w:sz w:val="24"/>
          <w:szCs w:val="24"/>
        </w:rPr>
        <w:t xml:space="preserve">the </w:t>
      </w:r>
      <w:r w:rsidR="009E0560" w:rsidRPr="0020037E">
        <w:rPr>
          <w:spacing w:val="-4"/>
          <w:sz w:val="24"/>
          <w:szCs w:val="24"/>
        </w:rPr>
        <w:lastRenderedPageBreak/>
        <w:t>grievance.</w:t>
      </w:r>
      <w:r w:rsidR="00B168FE" w:rsidRPr="0020037E">
        <w:rPr>
          <w:spacing w:val="-4"/>
          <w:sz w:val="24"/>
          <w:szCs w:val="24"/>
        </w:rPr>
        <w:t xml:space="preserve"> </w:t>
      </w:r>
      <w:r w:rsidR="00B168FE" w:rsidRPr="00543A98">
        <w:rPr>
          <w:spacing w:val="-4"/>
          <w:sz w:val="24"/>
          <w:szCs w:val="24"/>
        </w:rPr>
        <w:t>HR is the records custodian for records produced under Rule 3.23 and Procedure 3.23P.</w:t>
      </w:r>
      <w:r w:rsidR="00B168FE" w:rsidRPr="0020037E">
        <w:rPr>
          <w:spacing w:val="-4"/>
          <w:sz w:val="24"/>
          <w:szCs w:val="24"/>
        </w:rPr>
        <w:t xml:space="preserve"> </w:t>
      </w:r>
    </w:p>
    <w:p w14:paraId="42A31442" w14:textId="77777777" w:rsidR="00E062C3" w:rsidRPr="0020037E" w:rsidRDefault="00E062C3">
      <w:pPr>
        <w:pStyle w:val="BodyText"/>
        <w:spacing w:before="11"/>
        <w:jc w:val="both"/>
      </w:pPr>
    </w:p>
    <w:p w14:paraId="054D0830" w14:textId="296A2A68" w:rsidR="00E062C3" w:rsidRPr="0020037E" w:rsidRDefault="000F4536" w:rsidP="007C3E04">
      <w:pPr>
        <w:pStyle w:val="ListParagraph"/>
        <w:numPr>
          <w:ilvl w:val="1"/>
          <w:numId w:val="24"/>
        </w:numPr>
        <w:ind w:right="117"/>
        <w:rPr>
          <w:sz w:val="24"/>
          <w:szCs w:val="24"/>
        </w:rPr>
      </w:pPr>
      <w:r w:rsidRPr="0020037E">
        <w:rPr>
          <w:sz w:val="24"/>
          <w:szCs w:val="24"/>
          <w:u w:val="single"/>
        </w:rPr>
        <w:t>Public Notice</w:t>
      </w:r>
      <w:r w:rsidRPr="0020037E">
        <w:rPr>
          <w:sz w:val="24"/>
          <w:szCs w:val="24"/>
        </w:rPr>
        <w:t xml:space="preserve">: </w:t>
      </w:r>
      <w:r w:rsidR="009E0560" w:rsidRPr="0020037E">
        <w:rPr>
          <w:sz w:val="24"/>
          <w:szCs w:val="24"/>
        </w:rPr>
        <w:t xml:space="preserve">If </w:t>
      </w:r>
      <w:r w:rsidR="009E0560" w:rsidRPr="0020037E">
        <w:rPr>
          <w:spacing w:val="-4"/>
          <w:sz w:val="24"/>
          <w:szCs w:val="24"/>
        </w:rPr>
        <w:t xml:space="preserve">required </w:t>
      </w:r>
      <w:r w:rsidR="009E0560" w:rsidRPr="0020037E">
        <w:rPr>
          <w:sz w:val="24"/>
          <w:szCs w:val="24"/>
        </w:rPr>
        <w:t xml:space="preserve">by </w:t>
      </w:r>
      <w:r w:rsidR="009E0560" w:rsidRPr="0020037E">
        <w:rPr>
          <w:spacing w:val="-3"/>
          <w:sz w:val="24"/>
          <w:szCs w:val="24"/>
        </w:rPr>
        <w:t xml:space="preserve">law, the </w:t>
      </w:r>
      <w:r w:rsidR="009E0560" w:rsidRPr="0020037E">
        <w:rPr>
          <w:spacing w:val="-4"/>
          <w:sz w:val="24"/>
          <w:szCs w:val="24"/>
        </w:rPr>
        <w:t xml:space="preserve">President </w:t>
      </w:r>
      <w:r w:rsidR="009E0560" w:rsidRPr="0020037E">
        <w:rPr>
          <w:spacing w:val="-3"/>
          <w:sz w:val="24"/>
          <w:szCs w:val="24"/>
        </w:rPr>
        <w:t xml:space="preserve">will </w:t>
      </w:r>
      <w:r w:rsidR="009E0560" w:rsidRPr="0020037E">
        <w:rPr>
          <w:spacing w:val="-4"/>
          <w:sz w:val="24"/>
          <w:szCs w:val="24"/>
        </w:rPr>
        <w:t xml:space="preserve">be responsible </w:t>
      </w:r>
      <w:r w:rsidR="009E0560" w:rsidRPr="0020037E">
        <w:rPr>
          <w:spacing w:val="-3"/>
          <w:sz w:val="24"/>
          <w:szCs w:val="24"/>
        </w:rPr>
        <w:t xml:space="preserve">for </w:t>
      </w:r>
      <w:r w:rsidR="009E0560" w:rsidRPr="0020037E">
        <w:rPr>
          <w:spacing w:val="-4"/>
          <w:sz w:val="24"/>
          <w:szCs w:val="24"/>
        </w:rPr>
        <w:t xml:space="preserve">giving advance public notice </w:t>
      </w:r>
      <w:r w:rsidR="009E0560" w:rsidRPr="0020037E">
        <w:rPr>
          <w:sz w:val="24"/>
          <w:szCs w:val="24"/>
        </w:rPr>
        <w:t xml:space="preserve">of </w:t>
      </w:r>
      <w:r w:rsidR="009E0560" w:rsidRPr="0020037E">
        <w:rPr>
          <w:spacing w:val="-3"/>
          <w:sz w:val="24"/>
          <w:szCs w:val="24"/>
        </w:rPr>
        <w:t xml:space="preserve">the </w:t>
      </w:r>
      <w:r w:rsidR="009E0560" w:rsidRPr="0020037E">
        <w:rPr>
          <w:spacing w:val="-4"/>
          <w:sz w:val="24"/>
          <w:szCs w:val="24"/>
        </w:rPr>
        <w:t xml:space="preserve">date, time, </w:t>
      </w:r>
      <w:r w:rsidR="009E0560" w:rsidRPr="0020037E">
        <w:rPr>
          <w:spacing w:val="-3"/>
          <w:sz w:val="24"/>
          <w:szCs w:val="24"/>
        </w:rPr>
        <w:t xml:space="preserve">and </w:t>
      </w:r>
      <w:r w:rsidR="009E0560" w:rsidRPr="0020037E">
        <w:rPr>
          <w:spacing w:val="-4"/>
          <w:sz w:val="24"/>
          <w:szCs w:val="24"/>
        </w:rPr>
        <w:t xml:space="preserve">place </w:t>
      </w:r>
      <w:r w:rsidR="009E0560" w:rsidRPr="0020037E">
        <w:rPr>
          <w:sz w:val="24"/>
          <w:szCs w:val="24"/>
        </w:rPr>
        <w:t xml:space="preserve">of </w:t>
      </w:r>
      <w:r w:rsidR="009E0560" w:rsidRPr="0020037E">
        <w:rPr>
          <w:spacing w:val="-3"/>
          <w:sz w:val="24"/>
          <w:szCs w:val="24"/>
        </w:rPr>
        <w:t xml:space="preserve">all </w:t>
      </w:r>
      <w:r w:rsidR="007C3919" w:rsidRPr="0020037E">
        <w:rPr>
          <w:spacing w:val="-4"/>
          <w:sz w:val="24"/>
          <w:szCs w:val="24"/>
        </w:rPr>
        <w:t>Formal H</w:t>
      </w:r>
      <w:r w:rsidR="009E0560" w:rsidRPr="0020037E">
        <w:rPr>
          <w:spacing w:val="-4"/>
          <w:sz w:val="24"/>
          <w:szCs w:val="24"/>
        </w:rPr>
        <w:t xml:space="preserve">earings conducted under </w:t>
      </w:r>
      <w:r w:rsidR="009E0560" w:rsidRPr="0020037E">
        <w:rPr>
          <w:spacing w:val="-3"/>
          <w:sz w:val="24"/>
          <w:szCs w:val="24"/>
        </w:rPr>
        <w:t xml:space="preserve">this </w:t>
      </w:r>
      <w:r w:rsidR="009E0560" w:rsidRPr="0020037E">
        <w:rPr>
          <w:spacing w:val="-4"/>
          <w:sz w:val="24"/>
          <w:szCs w:val="24"/>
        </w:rPr>
        <w:t xml:space="preserve">rule. </w:t>
      </w:r>
      <w:r w:rsidR="009E0560" w:rsidRPr="0020037E">
        <w:rPr>
          <w:spacing w:val="-3"/>
          <w:sz w:val="24"/>
          <w:szCs w:val="24"/>
        </w:rPr>
        <w:t xml:space="preserve">All </w:t>
      </w:r>
      <w:r w:rsidR="007C3919" w:rsidRPr="0020037E">
        <w:rPr>
          <w:spacing w:val="-4"/>
          <w:sz w:val="24"/>
          <w:szCs w:val="24"/>
        </w:rPr>
        <w:t>Formal H</w:t>
      </w:r>
      <w:r w:rsidR="009E0560" w:rsidRPr="0020037E">
        <w:rPr>
          <w:spacing w:val="-4"/>
          <w:sz w:val="24"/>
          <w:szCs w:val="24"/>
        </w:rPr>
        <w:t xml:space="preserve">earings conducted under </w:t>
      </w:r>
      <w:r w:rsidR="009E0560" w:rsidRPr="0020037E">
        <w:rPr>
          <w:spacing w:val="-3"/>
          <w:sz w:val="24"/>
          <w:szCs w:val="24"/>
        </w:rPr>
        <w:t xml:space="preserve">this rule will </w:t>
      </w:r>
      <w:r w:rsidR="009E0560" w:rsidRPr="0020037E">
        <w:rPr>
          <w:sz w:val="24"/>
          <w:szCs w:val="24"/>
        </w:rPr>
        <w:t xml:space="preserve">be </w:t>
      </w:r>
      <w:r w:rsidR="009E0560" w:rsidRPr="0020037E">
        <w:rPr>
          <w:spacing w:val="-4"/>
          <w:sz w:val="24"/>
          <w:szCs w:val="24"/>
        </w:rPr>
        <w:t xml:space="preserve">conducted </w:t>
      </w:r>
      <w:r w:rsidR="009E0560" w:rsidRPr="0020037E">
        <w:rPr>
          <w:sz w:val="24"/>
          <w:szCs w:val="24"/>
        </w:rPr>
        <w:t xml:space="preserve">in a </w:t>
      </w:r>
      <w:r w:rsidR="009E0560" w:rsidRPr="0020037E">
        <w:rPr>
          <w:spacing w:val="-4"/>
          <w:sz w:val="24"/>
          <w:szCs w:val="24"/>
        </w:rPr>
        <w:t xml:space="preserve">public facility </w:t>
      </w:r>
      <w:r w:rsidR="009E0560" w:rsidRPr="0020037E">
        <w:rPr>
          <w:sz w:val="24"/>
          <w:szCs w:val="24"/>
        </w:rPr>
        <w:t xml:space="preserve">to be </w:t>
      </w:r>
      <w:r w:rsidR="009E0560" w:rsidRPr="0020037E">
        <w:rPr>
          <w:spacing w:val="-4"/>
          <w:sz w:val="24"/>
          <w:szCs w:val="24"/>
        </w:rPr>
        <w:t xml:space="preserve">designated </w:t>
      </w:r>
      <w:r w:rsidR="009E0560" w:rsidRPr="0020037E">
        <w:rPr>
          <w:sz w:val="24"/>
          <w:szCs w:val="24"/>
        </w:rPr>
        <w:t xml:space="preserve">by </w:t>
      </w:r>
      <w:r w:rsidR="009E0560" w:rsidRPr="0020037E">
        <w:rPr>
          <w:spacing w:val="-3"/>
          <w:sz w:val="24"/>
          <w:szCs w:val="24"/>
        </w:rPr>
        <w:t xml:space="preserve">the </w:t>
      </w:r>
      <w:r w:rsidR="009E0560" w:rsidRPr="0020037E">
        <w:rPr>
          <w:spacing w:val="-4"/>
          <w:sz w:val="24"/>
          <w:szCs w:val="24"/>
        </w:rPr>
        <w:t xml:space="preserve">President of </w:t>
      </w:r>
      <w:r w:rsidR="009E0560" w:rsidRPr="0020037E">
        <w:rPr>
          <w:spacing w:val="-3"/>
          <w:sz w:val="24"/>
          <w:szCs w:val="24"/>
        </w:rPr>
        <w:t xml:space="preserve">the </w:t>
      </w:r>
      <w:r w:rsidR="009E0560" w:rsidRPr="0020037E">
        <w:rPr>
          <w:spacing w:val="-4"/>
          <w:sz w:val="24"/>
          <w:szCs w:val="24"/>
        </w:rPr>
        <w:t xml:space="preserve">College </w:t>
      </w:r>
      <w:r w:rsidR="009E0560" w:rsidRPr="0020037E">
        <w:rPr>
          <w:spacing w:val="-3"/>
          <w:sz w:val="24"/>
          <w:szCs w:val="24"/>
        </w:rPr>
        <w:t xml:space="preserve">and will </w:t>
      </w:r>
      <w:r w:rsidR="009E0560" w:rsidRPr="0020037E">
        <w:rPr>
          <w:sz w:val="24"/>
          <w:szCs w:val="24"/>
        </w:rPr>
        <w:t xml:space="preserve">be </w:t>
      </w:r>
      <w:r w:rsidR="0025013F" w:rsidRPr="0020037E">
        <w:rPr>
          <w:spacing w:val="-4"/>
          <w:sz w:val="24"/>
          <w:szCs w:val="24"/>
        </w:rPr>
        <w:t>audio recorded</w:t>
      </w:r>
      <w:r w:rsidR="009E0560" w:rsidRPr="0020037E">
        <w:rPr>
          <w:spacing w:val="-4"/>
          <w:sz w:val="24"/>
          <w:szCs w:val="24"/>
        </w:rPr>
        <w:t xml:space="preserve"> </w:t>
      </w:r>
      <w:r w:rsidR="009E0560" w:rsidRPr="0020037E">
        <w:rPr>
          <w:sz w:val="24"/>
          <w:szCs w:val="24"/>
        </w:rPr>
        <w:t xml:space="preserve">at </w:t>
      </w:r>
      <w:r w:rsidR="009E0560" w:rsidRPr="0020037E">
        <w:rPr>
          <w:spacing w:val="-4"/>
          <w:sz w:val="24"/>
          <w:szCs w:val="24"/>
        </w:rPr>
        <w:t xml:space="preserve">the expense </w:t>
      </w:r>
      <w:r w:rsidR="009E0560" w:rsidRPr="0020037E">
        <w:rPr>
          <w:sz w:val="24"/>
          <w:szCs w:val="24"/>
        </w:rPr>
        <w:t xml:space="preserve">of </w:t>
      </w:r>
      <w:r w:rsidR="009E0560" w:rsidRPr="0020037E">
        <w:rPr>
          <w:spacing w:val="-3"/>
          <w:sz w:val="24"/>
          <w:szCs w:val="24"/>
        </w:rPr>
        <w:t>the</w:t>
      </w:r>
      <w:r w:rsidR="009E0560" w:rsidRPr="0020037E">
        <w:rPr>
          <w:spacing w:val="-17"/>
          <w:sz w:val="24"/>
          <w:szCs w:val="24"/>
        </w:rPr>
        <w:t xml:space="preserve"> </w:t>
      </w:r>
      <w:r w:rsidR="009E0560" w:rsidRPr="0020037E">
        <w:rPr>
          <w:spacing w:val="-4"/>
          <w:sz w:val="24"/>
          <w:szCs w:val="24"/>
        </w:rPr>
        <w:t>College.</w:t>
      </w:r>
    </w:p>
    <w:p w14:paraId="773FD59A" w14:textId="27F40896" w:rsidR="00CD099A" w:rsidRDefault="002B46B8">
      <w:pPr>
        <w:rPr>
          <w:sz w:val="23"/>
        </w:rPr>
      </w:pPr>
      <w:r w:rsidRPr="0020037E">
        <w:rPr>
          <w:sz w:val="23"/>
        </w:rPr>
        <w:br w:type="page"/>
      </w:r>
    </w:p>
    <w:p w14:paraId="1A0B561E" w14:textId="0A32F16A" w:rsidR="002B46B8" w:rsidRDefault="00CD099A" w:rsidP="00CD099A">
      <w:pPr>
        <w:jc w:val="center"/>
        <w:rPr>
          <w:sz w:val="23"/>
          <w:szCs w:val="24"/>
        </w:rPr>
      </w:pPr>
      <w:r>
        <w:rPr>
          <w:sz w:val="23"/>
          <w:szCs w:val="24"/>
        </w:rPr>
        <w:lastRenderedPageBreak/>
        <w:t>Appendix 1</w:t>
      </w:r>
    </w:p>
    <w:p w14:paraId="684FA585" w14:textId="77777777" w:rsidR="00CD099A" w:rsidRPr="00BB3C19" w:rsidRDefault="00CD099A" w:rsidP="00BB3C19">
      <w:pPr>
        <w:rPr>
          <w:sz w:val="24"/>
        </w:rPr>
      </w:pPr>
      <w:r w:rsidRPr="00BB3C19">
        <w:rPr>
          <w:sz w:val="24"/>
          <w:u w:val="single"/>
        </w:rPr>
        <w:t>Informal Resolution Issues</w:t>
      </w:r>
    </w:p>
    <w:p w14:paraId="528DD986" w14:textId="77777777" w:rsidR="00CD099A" w:rsidRDefault="00CD099A" w:rsidP="00CD099A">
      <w:pPr>
        <w:pStyle w:val="ListParagraph"/>
        <w:ind w:left="519" w:firstLine="0"/>
        <w:rPr>
          <w:sz w:val="24"/>
          <w:u w:val="single"/>
        </w:rPr>
      </w:pPr>
    </w:p>
    <w:p w14:paraId="26DECD56" w14:textId="77777777" w:rsidR="00CD099A" w:rsidRPr="00B07088" w:rsidRDefault="00CD099A" w:rsidP="00CD099A">
      <w:pPr>
        <w:pStyle w:val="ListParagraph"/>
        <w:ind w:left="519" w:firstLine="0"/>
        <w:rPr>
          <w:sz w:val="24"/>
          <w:szCs w:val="24"/>
        </w:rPr>
      </w:pPr>
      <w:r>
        <w:rPr>
          <w:sz w:val="24"/>
          <w:szCs w:val="24"/>
        </w:rPr>
        <w:t>Employees</w:t>
      </w:r>
      <w:r w:rsidRPr="00B07088">
        <w:rPr>
          <w:sz w:val="24"/>
          <w:szCs w:val="24"/>
        </w:rPr>
        <w:t xml:space="preserve"> are encouraged to resolve the </w:t>
      </w:r>
      <w:r>
        <w:rPr>
          <w:sz w:val="24"/>
          <w:szCs w:val="24"/>
        </w:rPr>
        <w:t>is</w:t>
      </w:r>
      <w:r w:rsidRPr="00B07088">
        <w:rPr>
          <w:sz w:val="24"/>
          <w:szCs w:val="24"/>
        </w:rPr>
        <w:t>sues</w:t>
      </w:r>
      <w:r>
        <w:rPr>
          <w:sz w:val="24"/>
          <w:szCs w:val="24"/>
        </w:rPr>
        <w:t xml:space="preserve"> listed below</w:t>
      </w:r>
      <w:r w:rsidRPr="00B07088">
        <w:rPr>
          <w:sz w:val="24"/>
          <w:szCs w:val="24"/>
        </w:rPr>
        <w:t xml:space="preserve"> with the Informal Resolution Procedure</w:t>
      </w:r>
      <w:r>
        <w:rPr>
          <w:sz w:val="24"/>
          <w:szCs w:val="24"/>
        </w:rPr>
        <w:t>.</w:t>
      </w:r>
      <w:r w:rsidRPr="00B07088">
        <w:rPr>
          <w:sz w:val="24"/>
          <w:szCs w:val="24"/>
        </w:rPr>
        <w:t xml:space="preserve"> </w:t>
      </w:r>
      <w:r>
        <w:rPr>
          <w:sz w:val="24"/>
          <w:szCs w:val="24"/>
        </w:rPr>
        <w:t>T</w:t>
      </w:r>
      <w:r w:rsidRPr="00B07088">
        <w:rPr>
          <w:sz w:val="24"/>
          <w:szCs w:val="24"/>
        </w:rPr>
        <w:t>he following issues, which</w:t>
      </w:r>
      <w:r w:rsidRPr="00EC6972">
        <w:rPr>
          <w:sz w:val="24"/>
          <w:szCs w:val="24"/>
        </w:rPr>
        <w:t xml:space="preserve"> are not appropriate for resolution through the Formal Hearing Procedure</w:t>
      </w:r>
      <w:r w:rsidRPr="00B07088">
        <w:rPr>
          <w:sz w:val="24"/>
          <w:szCs w:val="24"/>
        </w:rPr>
        <w:t>s, shall include but not be limited to:</w:t>
      </w:r>
    </w:p>
    <w:p w14:paraId="4C78260C" w14:textId="77777777" w:rsidR="00CD099A" w:rsidRPr="00F349A8" w:rsidRDefault="00CD099A" w:rsidP="00CD099A">
      <w:pPr>
        <w:jc w:val="both"/>
        <w:rPr>
          <w:sz w:val="24"/>
        </w:rPr>
      </w:pPr>
    </w:p>
    <w:p w14:paraId="773A4466" w14:textId="61F1041C" w:rsidR="002959CA" w:rsidRDefault="00CD099A" w:rsidP="002959CA">
      <w:pPr>
        <w:pStyle w:val="ListParagraph"/>
        <w:numPr>
          <w:ilvl w:val="0"/>
          <w:numId w:val="32"/>
        </w:numPr>
        <w:rPr>
          <w:sz w:val="24"/>
        </w:rPr>
      </w:pPr>
      <w:r>
        <w:rPr>
          <w:sz w:val="24"/>
        </w:rPr>
        <w:t>Interpersonal disagreements or treatment that falls short of arbitrary and capricious</w:t>
      </w:r>
      <w:del w:id="43" w:author="Patti Locascio" w:date="2023-10-10T12:51:00Z">
        <w:r w:rsidDel="002959CA">
          <w:rPr>
            <w:sz w:val="24"/>
          </w:rPr>
          <w:delText>;</w:delText>
        </w:r>
      </w:del>
      <w:ins w:id="44" w:author="Patti Locascio" w:date="2023-10-10T12:51:00Z">
        <w:r w:rsidR="00306561">
          <w:rPr>
            <w:sz w:val="24"/>
          </w:rPr>
          <w:t xml:space="preserve"> (this may include such items as </w:t>
        </w:r>
      </w:ins>
      <w:del w:id="45" w:author="Patti Locascio" w:date="2023-10-10T12:51:00Z">
        <w:r w:rsidR="002959CA" w:rsidDel="00306561">
          <w:rPr>
            <w:sz w:val="24"/>
          </w:rPr>
          <w:delText>R</w:delText>
        </w:r>
      </w:del>
      <w:ins w:id="46" w:author="Patti Locascio" w:date="2023-10-10T12:51:00Z">
        <w:r w:rsidR="00306561">
          <w:rPr>
            <w:sz w:val="24"/>
          </w:rPr>
          <w:t>r</w:t>
        </w:r>
      </w:ins>
      <w:r w:rsidR="002959CA">
        <w:rPr>
          <w:sz w:val="24"/>
        </w:rPr>
        <w:t>equests for discipline of another employee or student</w:t>
      </w:r>
      <w:proofErr w:type="gramStart"/>
      <w:ins w:id="47" w:author="Patti Locascio" w:date="2023-10-10T12:51:00Z">
        <w:r w:rsidR="00306561">
          <w:rPr>
            <w:sz w:val="24"/>
          </w:rPr>
          <w:t>)</w:t>
        </w:r>
      </w:ins>
      <w:r w:rsidR="002959CA">
        <w:rPr>
          <w:sz w:val="24"/>
        </w:rPr>
        <w:t>;</w:t>
      </w:r>
      <w:proofErr w:type="gramEnd"/>
    </w:p>
    <w:p w14:paraId="385870FA" w14:textId="115EE848" w:rsidR="00CD099A" w:rsidRDefault="00CD099A">
      <w:pPr>
        <w:pStyle w:val="ListParagraph"/>
        <w:ind w:left="1440" w:firstLine="0"/>
        <w:rPr>
          <w:sz w:val="24"/>
        </w:rPr>
        <w:pPrChange w:id="48" w:author="Patti Locascio" w:date="2023-10-10T12:51:00Z">
          <w:pPr>
            <w:pStyle w:val="ListParagraph"/>
            <w:numPr>
              <w:numId w:val="32"/>
            </w:numPr>
            <w:ind w:left="1440" w:hanging="360"/>
          </w:pPr>
        </w:pPrChange>
      </w:pPr>
    </w:p>
    <w:p w14:paraId="33F2FFC3" w14:textId="77777777" w:rsidR="00CD099A" w:rsidRDefault="00CD099A" w:rsidP="00CD099A">
      <w:pPr>
        <w:pStyle w:val="ListParagraph"/>
        <w:numPr>
          <w:ilvl w:val="0"/>
          <w:numId w:val="32"/>
        </w:numPr>
        <w:rPr>
          <w:sz w:val="24"/>
        </w:rPr>
      </w:pPr>
      <w:r>
        <w:rPr>
          <w:sz w:val="24"/>
        </w:rPr>
        <w:t xml:space="preserve">Issues related to employee </w:t>
      </w:r>
      <w:proofErr w:type="gramStart"/>
      <w:r>
        <w:rPr>
          <w:sz w:val="24"/>
        </w:rPr>
        <w:t>benefits;</w:t>
      </w:r>
      <w:proofErr w:type="gramEnd"/>
    </w:p>
    <w:p w14:paraId="0C4AA69F" w14:textId="77777777" w:rsidR="00CD099A" w:rsidRDefault="00CD099A" w:rsidP="00CD099A">
      <w:pPr>
        <w:pStyle w:val="ListParagraph"/>
        <w:numPr>
          <w:ilvl w:val="0"/>
          <w:numId w:val="32"/>
        </w:numPr>
        <w:rPr>
          <w:sz w:val="24"/>
        </w:rPr>
      </w:pPr>
      <w:r>
        <w:rPr>
          <w:sz w:val="24"/>
        </w:rPr>
        <w:t xml:space="preserve">Selection or non-selection for a </w:t>
      </w:r>
      <w:proofErr w:type="gramStart"/>
      <w:r>
        <w:rPr>
          <w:sz w:val="24"/>
        </w:rPr>
        <w:t>position;</w:t>
      </w:r>
      <w:proofErr w:type="gramEnd"/>
    </w:p>
    <w:p w14:paraId="26E6DFE1" w14:textId="77777777" w:rsidR="00CD099A" w:rsidRDefault="00CD099A" w:rsidP="00CD099A">
      <w:pPr>
        <w:pStyle w:val="ListParagraph"/>
        <w:numPr>
          <w:ilvl w:val="0"/>
          <w:numId w:val="32"/>
        </w:numPr>
        <w:rPr>
          <w:sz w:val="24"/>
        </w:rPr>
      </w:pPr>
      <w:r>
        <w:rPr>
          <w:sz w:val="24"/>
        </w:rPr>
        <w:t xml:space="preserve">Current position classification or re-classification, salary schedule, or salary within </w:t>
      </w:r>
      <w:proofErr w:type="gramStart"/>
      <w:r>
        <w:rPr>
          <w:sz w:val="24"/>
        </w:rPr>
        <w:t>schedule;</w:t>
      </w:r>
      <w:proofErr w:type="gramEnd"/>
    </w:p>
    <w:p w14:paraId="02278479" w14:textId="77777777" w:rsidR="00CD099A" w:rsidRPr="0092270F" w:rsidRDefault="00CD099A" w:rsidP="00CD099A">
      <w:pPr>
        <w:pStyle w:val="ListParagraph"/>
        <w:numPr>
          <w:ilvl w:val="0"/>
          <w:numId w:val="32"/>
        </w:numPr>
        <w:rPr>
          <w:sz w:val="24"/>
          <w:szCs w:val="24"/>
        </w:rPr>
      </w:pPr>
      <w:r w:rsidRPr="0092270F">
        <w:rPr>
          <w:sz w:val="24"/>
          <w:szCs w:val="24"/>
        </w:rPr>
        <w:t xml:space="preserve">Work assignment and work schedules that are </w:t>
      </w:r>
      <w:r w:rsidRPr="0092270F">
        <w:rPr>
          <w:b/>
          <w:bCs/>
          <w:sz w:val="24"/>
          <w:szCs w:val="24"/>
        </w:rPr>
        <w:t xml:space="preserve">within </w:t>
      </w:r>
      <w:r w:rsidRPr="0092270F">
        <w:rPr>
          <w:sz w:val="24"/>
          <w:szCs w:val="24"/>
        </w:rPr>
        <w:t xml:space="preserve">established job descriptions, requirements, and </w:t>
      </w:r>
      <w:proofErr w:type="gramStart"/>
      <w:r w:rsidRPr="0092270F">
        <w:rPr>
          <w:sz w:val="24"/>
          <w:szCs w:val="24"/>
        </w:rPr>
        <w:t>qualifications;</w:t>
      </w:r>
      <w:proofErr w:type="gramEnd"/>
    </w:p>
    <w:p w14:paraId="4111BF3E" w14:textId="77777777" w:rsidR="00CD099A" w:rsidRDefault="00CD099A" w:rsidP="00CD099A">
      <w:pPr>
        <w:pStyle w:val="ListParagraph"/>
        <w:numPr>
          <w:ilvl w:val="0"/>
          <w:numId w:val="32"/>
        </w:numPr>
        <w:rPr>
          <w:sz w:val="24"/>
        </w:rPr>
      </w:pPr>
      <w:r>
        <w:rPr>
          <w:sz w:val="24"/>
        </w:rPr>
        <w:t xml:space="preserve">Layoff or proposed </w:t>
      </w:r>
      <w:proofErr w:type="gramStart"/>
      <w:r>
        <w:rPr>
          <w:sz w:val="24"/>
        </w:rPr>
        <w:t>layoff;</w:t>
      </w:r>
      <w:proofErr w:type="gramEnd"/>
    </w:p>
    <w:p w14:paraId="60E28A96" w14:textId="77777777" w:rsidR="00CD099A" w:rsidRDefault="00CD099A" w:rsidP="4AD7C073">
      <w:pPr>
        <w:pStyle w:val="ListParagraph"/>
        <w:numPr>
          <w:ilvl w:val="0"/>
          <w:numId w:val="32"/>
        </w:numPr>
        <w:rPr>
          <w:sz w:val="24"/>
          <w:szCs w:val="24"/>
        </w:rPr>
      </w:pPr>
      <w:del w:id="49" w:author="Melanie Roberti" w:date="2023-10-18T17:14:00Z">
        <w:r w:rsidRPr="4AD7C073" w:rsidDel="00CD099A">
          <w:rPr>
            <w:sz w:val="24"/>
            <w:szCs w:val="24"/>
          </w:rPr>
          <w:delText>Voluntary resignation, resignation without notice, or abandonment of position</w:delText>
        </w:r>
      </w:del>
      <w:r w:rsidRPr="4AD7C073">
        <w:rPr>
          <w:sz w:val="24"/>
          <w:szCs w:val="24"/>
        </w:rPr>
        <w:t>;</w:t>
      </w:r>
    </w:p>
    <w:p w14:paraId="7E49BF7C" w14:textId="77777777" w:rsidR="00CD099A" w:rsidRDefault="00CD099A" w:rsidP="4AD7C073">
      <w:pPr>
        <w:pStyle w:val="ListParagraph"/>
        <w:numPr>
          <w:ilvl w:val="0"/>
          <w:numId w:val="32"/>
        </w:numPr>
        <w:rPr>
          <w:sz w:val="24"/>
          <w:szCs w:val="24"/>
        </w:rPr>
      </w:pPr>
      <w:del w:id="50" w:author="Melanie Roberti" w:date="2023-10-18T17:15:00Z">
        <w:r w:rsidRPr="4AD7C073" w:rsidDel="00CD099A">
          <w:rPr>
            <w:sz w:val="24"/>
            <w:szCs w:val="24"/>
          </w:rPr>
          <w:delText>Voluntary demotions or reductions in pay</w:delText>
        </w:r>
      </w:del>
      <w:r w:rsidRPr="4AD7C073">
        <w:rPr>
          <w:sz w:val="24"/>
          <w:szCs w:val="24"/>
        </w:rPr>
        <w:t>;</w:t>
      </w:r>
    </w:p>
    <w:p w14:paraId="6E43FDA4" w14:textId="77777777" w:rsidR="00CD099A" w:rsidRDefault="00CD099A" w:rsidP="00CD099A">
      <w:pPr>
        <w:pStyle w:val="ListParagraph"/>
        <w:numPr>
          <w:ilvl w:val="0"/>
          <w:numId w:val="32"/>
        </w:numPr>
        <w:rPr>
          <w:sz w:val="24"/>
        </w:rPr>
      </w:pPr>
      <w:r>
        <w:rPr>
          <w:sz w:val="24"/>
        </w:rPr>
        <w:t xml:space="preserve">Correction of overpayment by </w:t>
      </w:r>
      <w:proofErr w:type="gramStart"/>
      <w:r>
        <w:rPr>
          <w:sz w:val="24"/>
        </w:rPr>
        <w:t>College;</w:t>
      </w:r>
      <w:proofErr w:type="gramEnd"/>
    </w:p>
    <w:p w14:paraId="416677B0" w14:textId="77777777" w:rsidR="00CD099A" w:rsidRDefault="00CD099A" w:rsidP="00CD099A">
      <w:pPr>
        <w:pStyle w:val="ListParagraph"/>
        <w:numPr>
          <w:ilvl w:val="0"/>
          <w:numId w:val="32"/>
        </w:numPr>
        <w:rPr>
          <w:sz w:val="24"/>
        </w:rPr>
      </w:pPr>
      <w:r>
        <w:rPr>
          <w:sz w:val="24"/>
        </w:rPr>
        <w:t xml:space="preserve">College determinations with respect to terminal pay and requests for </w:t>
      </w:r>
      <w:proofErr w:type="gramStart"/>
      <w:r>
        <w:rPr>
          <w:sz w:val="24"/>
        </w:rPr>
        <w:t>leave;</w:t>
      </w:r>
      <w:proofErr w:type="gramEnd"/>
    </w:p>
    <w:p w14:paraId="130A5F33" w14:textId="77777777" w:rsidR="00CD099A" w:rsidRDefault="00CD099A" w:rsidP="00CD099A">
      <w:pPr>
        <w:pStyle w:val="ListParagraph"/>
        <w:numPr>
          <w:ilvl w:val="0"/>
          <w:numId w:val="32"/>
        </w:numPr>
        <w:rPr>
          <w:sz w:val="24"/>
        </w:rPr>
      </w:pPr>
      <w:r>
        <w:rPr>
          <w:sz w:val="24"/>
        </w:rPr>
        <w:t xml:space="preserve">Annual performance review process or performance improvement </w:t>
      </w:r>
      <w:proofErr w:type="gramStart"/>
      <w:r>
        <w:rPr>
          <w:sz w:val="24"/>
        </w:rPr>
        <w:t>plans;</w:t>
      </w:r>
      <w:proofErr w:type="gramEnd"/>
    </w:p>
    <w:p w14:paraId="0FF2ED37" w14:textId="77777777" w:rsidR="00CD099A" w:rsidRDefault="00CD099A" w:rsidP="00CD099A">
      <w:pPr>
        <w:pStyle w:val="ListParagraph"/>
        <w:numPr>
          <w:ilvl w:val="0"/>
          <w:numId w:val="32"/>
        </w:numPr>
        <w:rPr>
          <w:sz w:val="24"/>
        </w:rPr>
      </w:pPr>
      <w:r>
        <w:rPr>
          <w:sz w:val="24"/>
        </w:rPr>
        <w:t>Counseling or individual action plans; and</w:t>
      </w:r>
    </w:p>
    <w:p w14:paraId="7583079B" w14:textId="77777777" w:rsidR="00CD099A" w:rsidRDefault="00CD099A" w:rsidP="00CD099A">
      <w:pPr>
        <w:pStyle w:val="ListParagraph"/>
        <w:numPr>
          <w:ilvl w:val="0"/>
          <w:numId w:val="32"/>
        </w:numPr>
        <w:rPr>
          <w:sz w:val="24"/>
        </w:rPr>
      </w:pPr>
      <w:r>
        <w:rPr>
          <w:sz w:val="24"/>
        </w:rPr>
        <w:t>Administrative leave of absence or suspension with pay.</w:t>
      </w:r>
    </w:p>
    <w:p w14:paraId="3EC7C117" w14:textId="77777777" w:rsidR="00CD099A" w:rsidRDefault="00CD099A" w:rsidP="00CD099A">
      <w:pPr>
        <w:rPr>
          <w:sz w:val="24"/>
        </w:rPr>
      </w:pPr>
    </w:p>
    <w:p w14:paraId="10476BE5" w14:textId="77777777" w:rsidR="00CD099A" w:rsidRPr="00BB3C19" w:rsidRDefault="00CD099A" w:rsidP="00BB3C19">
      <w:pPr>
        <w:rPr>
          <w:sz w:val="24"/>
        </w:rPr>
      </w:pPr>
      <w:r w:rsidRPr="00BB3C19">
        <w:rPr>
          <w:sz w:val="24"/>
          <w:u w:val="single"/>
        </w:rPr>
        <w:t>Formal Hearing Issues</w:t>
      </w:r>
    </w:p>
    <w:p w14:paraId="1F02F02F" w14:textId="77777777" w:rsidR="00CD099A" w:rsidRDefault="00CD099A" w:rsidP="00CD099A">
      <w:pPr>
        <w:pStyle w:val="ListParagraph"/>
        <w:ind w:left="519" w:firstLine="0"/>
        <w:rPr>
          <w:sz w:val="24"/>
        </w:rPr>
      </w:pPr>
    </w:p>
    <w:p w14:paraId="4EC4F332" w14:textId="77777777" w:rsidR="00CD099A" w:rsidRPr="004F50BF" w:rsidRDefault="00CD099A" w:rsidP="00CD099A">
      <w:pPr>
        <w:ind w:left="540"/>
        <w:jc w:val="both"/>
        <w:rPr>
          <w:sz w:val="24"/>
        </w:rPr>
      </w:pPr>
      <w:r>
        <w:rPr>
          <w:sz w:val="24"/>
        </w:rPr>
        <w:t xml:space="preserve">The College encourages, but does not require, its employees to first use the Informal Resolution Procedure before pursuing a Formal Hearing for Formal Hearing Matters. </w:t>
      </w:r>
      <w:r w:rsidRPr="004F50BF">
        <w:rPr>
          <w:sz w:val="24"/>
        </w:rPr>
        <w:t xml:space="preserve">Matters eligible for consideration under the Formal Hearing Procedure shall be limited to: </w:t>
      </w:r>
    </w:p>
    <w:p w14:paraId="74B2A0E0" w14:textId="77777777" w:rsidR="00CD099A" w:rsidRDefault="00CD099A" w:rsidP="00CD099A">
      <w:pPr>
        <w:pStyle w:val="ListParagraph"/>
        <w:ind w:left="720" w:firstLine="0"/>
        <w:rPr>
          <w:sz w:val="24"/>
        </w:rPr>
      </w:pPr>
    </w:p>
    <w:p w14:paraId="03D297CE" w14:textId="77777777" w:rsidR="00CD099A" w:rsidRDefault="00CD099A" w:rsidP="00CD099A">
      <w:pPr>
        <w:pStyle w:val="ListParagraph"/>
        <w:numPr>
          <w:ilvl w:val="1"/>
          <w:numId w:val="11"/>
        </w:numPr>
        <w:rPr>
          <w:sz w:val="24"/>
        </w:rPr>
      </w:pPr>
      <w:r>
        <w:rPr>
          <w:sz w:val="24"/>
        </w:rPr>
        <w:t>Disputes regarding terms and conditions of employment (except those listed under Informal Resolution Matters above or required by law to be processed outside of the scope of this rule</w:t>
      </w:r>
      <w:proofErr w:type="gramStart"/>
      <w:r>
        <w:rPr>
          <w:sz w:val="24"/>
        </w:rPr>
        <w:t>);</w:t>
      </w:r>
      <w:proofErr w:type="gramEnd"/>
    </w:p>
    <w:p w14:paraId="41167900" w14:textId="77777777" w:rsidR="00CD099A" w:rsidRDefault="00CD099A" w:rsidP="00CD099A">
      <w:pPr>
        <w:pStyle w:val="ListParagraph"/>
        <w:numPr>
          <w:ilvl w:val="1"/>
          <w:numId w:val="11"/>
        </w:numPr>
        <w:rPr>
          <w:sz w:val="24"/>
        </w:rPr>
      </w:pPr>
      <w:r>
        <w:rPr>
          <w:sz w:val="24"/>
        </w:rPr>
        <w:t xml:space="preserve">Disciplinary actions including written reprimand, suspension without pay, demotion, and placement of an employee on administrative leave without </w:t>
      </w:r>
      <w:proofErr w:type="gramStart"/>
      <w:r>
        <w:rPr>
          <w:sz w:val="24"/>
        </w:rPr>
        <w:t>pay;</w:t>
      </w:r>
      <w:proofErr w:type="gramEnd"/>
    </w:p>
    <w:p w14:paraId="162CD390" w14:textId="77777777" w:rsidR="00CD099A" w:rsidRPr="0092270F" w:rsidRDefault="00CD099A" w:rsidP="00CD099A">
      <w:pPr>
        <w:pStyle w:val="ListParagraph"/>
        <w:numPr>
          <w:ilvl w:val="1"/>
          <w:numId w:val="11"/>
        </w:numPr>
        <w:rPr>
          <w:sz w:val="24"/>
        </w:rPr>
      </w:pPr>
      <w:r w:rsidRPr="0092270F">
        <w:rPr>
          <w:sz w:val="24"/>
        </w:rPr>
        <w:t xml:space="preserve">Violations of academic </w:t>
      </w:r>
      <w:proofErr w:type="gramStart"/>
      <w:r w:rsidRPr="0092270F">
        <w:rPr>
          <w:sz w:val="24"/>
        </w:rPr>
        <w:t>freedom;</w:t>
      </w:r>
      <w:proofErr w:type="gramEnd"/>
    </w:p>
    <w:p w14:paraId="50BCF7A1" w14:textId="77777777" w:rsidR="00CD099A" w:rsidRPr="0092270F" w:rsidRDefault="00CD099A" w:rsidP="00CD099A">
      <w:pPr>
        <w:pStyle w:val="ListParagraph"/>
        <w:numPr>
          <w:ilvl w:val="1"/>
          <w:numId w:val="11"/>
        </w:numPr>
        <w:rPr>
          <w:sz w:val="24"/>
        </w:rPr>
      </w:pPr>
      <w:r w:rsidRPr="0092270F">
        <w:rPr>
          <w:sz w:val="24"/>
        </w:rPr>
        <w:t>Arbitrary and capricious treatment resulting in adverse employment action; and</w:t>
      </w:r>
    </w:p>
    <w:p w14:paraId="7C74BDCA" w14:textId="77777777" w:rsidR="00CD099A" w:rsidRDefault="00CD099A" w:rsidP="00CD099A">
      <w:pPr>
        <w:pStyle w:val="ListParagraph"/>
        <w:numPr>
          <w:ilvl w:val="1"/>
          <w:numId w:val="11"/>
        </w:numPr>
        <w:rPr>
          <w:ins w:id="51" w:author="Patti Locascio" w:date="2024-02-13T14:05:00Z"/>
          <w:sz w:val="24"/>
          <w:szCs w:val="24"/>
        </w:rPr>
      </w:pPr>
      <w:r w:rsidRPr="0092270F">
        <w:rPr>
          <w:sz w:val="24"/>
          <w:szCs w:val="24"/>
        </w:rPr>
        <w:t xml:space="preserve">Work assignment and work schedules that are </w:t>
      </w:r>
      <w:r w:rsidRPr="0092270F">
        <w:rPr>
          <w:b/>
          <w:bCs/>
          <w:sz w:val="24"/>
          <w:szCs w:val="24"/>
        </w:rPr>
        <w:t>outside</w:t>
      </w:r>
      <w:r w:rsidRPr="0092270F">
        <w:rPr>
          <w:sz w:val="24"/>
          <w:szCs w:val="24"/>
        </w:rPr>
        <w:t xml:space="preserve"> established job descriptions, requirements, and qualifications.</w:t>
      </w:r>
    </w:p>
    <w:p w14:paraId="7D0F50E4" w14:textId="052C0814" w:rsidR="00923F8B" w:rsidRPr="0092270F" w:rsidRDefault="00923F8B" w:rsidP="00CD099A">
      <w:pPr>
        <w:pStyle w:val="ListParagraph"/>
        <w:numPr>
          <w:ilvl w:val="1"/>
          <w:numId w:val="11"/>
        </w:numPr>
        <w:rPr>
          <w:sz w:val="24"/>
          <w:szCs w:val="24"/>
        </w:rPr>
      </w:pPr>
      <w:ins w:id="52" w:author="Patti Locascio" w:date="2024-02-13T14:05:00Z">
        <w:r>
          <w:rPr>
            <w:sz w:val="24"/>
            <w:szCs w:val="24"/>
          </w:rPr>
          <w:t>Procedure 3.9P(G) and (H)</w:t>
        </w:r>
        <w:r w:rsidR="00E63A22">
          <w:rPr>
            <w:sz w:val="24"/>
            <w:szCs w:val="24"/>
          </w:rPr>
          <w:t xml:space="preserve"> if th</w:t>
        </w:r>
      </w:ins>
      <w:ins w:id="53" w:author="Melanie Roberti" w:date="2024-02-23T11:01:00Z">
        <w:r w:rsidR="00936218">
          <w:rPr>
            <w:sz w:val="24"/>
            <w:szCs w:val="24"/>
          </w:rPr>
          <w:t>e</w:t>
        </w:r>
      </w:ins>
      <w:ins w:id="54" w:author="Patti Locascio" w:date="2024-02-13T14:05:00Z">
        <w:r w:rsidR="00E63A22">
          <w:rPr>
            <w:sz w:val="24"/>
            <w:szCs w:val="24"/>
          </w:rPr>
          <w:t xml:space="preserve"> internal process is selected by a faculty </w:t>
        </w:r>
        <w:r w:rsidR="00E63A22">
          <w:rPr>
            <w:sz w:val="24"/>
            <w:szCs w:val="24"/>
          </w:rPr>
          <w:lastRenderedPageBreak/>
          <w:t>member</w:t>
        </w:r>
      </w:ins>
      <w:ins w:id="55" w:author="Patti Locascio" w:date="2024-02-13T14:06:00Z">
        <w:r w:rsidR="00E63A22">
          <w:rPr>
            <w:sz w:val="24"/>
            <w:szCs w:val="24"/>
          </w:rPr>
          <w:t xml:space="preserve"> under Rule 3.9.</w:t>
        </w:r>
      </w:ins>
    </w:p>
    <w:p w14:paraId="25A1FA93" w14:textId="77777777" w:rsidR="00CD099A" w:rsidRDefault="00CD099A" w:rsidP="00CD099A">
      <w:pPr>
        <w:rPr>
          <w:sz w:val="24"/>
        </w:rPr>
      </w:pPr>
    </w:p>
    <w:p w14:paraId="5F6E378B" w14:textId="1C86B766" w:rsidR="00843DF0" w:rsidRDefault="00843DF0">
      <w:pPr>
        <w:rPr>
          <w:ins w:id="56" w:author="Patti Locascio" w:date="2024-02-13T14:07:00Z"/>
          <w:sz w:val="23"/>
          <w:szCs w:val="24"/>
        </w:rPr>
      </w:pPr>
      <w:ins w:id="57" w:author="Patti Locascio" w:date="2024-02-13T14:07:00Z">
        <w:r>
          <w:rPr>
            <w:sz w:val="23"/>
            <w:szCs w:val="24"/>
          </w:rPr>
          <w:br w:type="page"/>
        </w:r>
      </w:ins>
    </w:p>
    <w:p w14:paraId="773691FA" w14:textId="77777777" w:rsidR="00CD099A" w:rsidRDefault="00CD099A" w:rsidP="00CD099A">
      <w:pPr>
        <w:jc w:val="center"/>
        <w:rPr>
          <w:sz w:val="23"/>
          <w:szCs w:val="24"/>
        </w:rPr>
      </w:pPr>
    </w:p>
    <w:p w14:paraId="563BEAF3" w14:textId="68395579" w:rsidR="00CD099A" w:rsidRDefault="00CD099A" w:rsidP="00CD099A">
      <w:pPr>
        <w:jc w:val="center"/>
        <w:rPr>
          <w:sz w:val="23"/>
          <w:szCs w:val="24"/>
        </w:rPr>
      </w:pPr>
      <w:r>
        <w:rPr>
          <w:sz w:val="23"/>
          <w:szCs w:val="24"/>
        </w:rPr>
        <w:t>Appendix 2</w:t>
      </w:r>
    </w:p>
    <w:p w14:paraId="671868F1" w14:textId="77777777" w:rsidR="00CD099A" w:rsidRPr="0020037E" w:rsidRDefault="00CD099A" w:rsidP="00BB3C19">
      <w:pPr>
        <w:jc w:val="center"/>
        <w:rPr>
          <w:sz w:val="23"/>
          <w:szCs w:val="24"/>
        </w:rPr>
      </w:pPr>
    </w:p>
    <w:p w14:paraId="0D1459D7" w14:textId="77777777" w:rsidR="002C25CA" w:rsidRPr="0020037E" w:rsidRDefault="002C25CA" w:rsidP="002C25CA">
      <w:pPr>
        <w:pStyle w:val="BodyText"/>
        <w:spacing w:before="11"/>
        <w:jc w:val="center"/>
        <w:rPr>
          <w:b/>
          <w:bCs/>
          <w:sz w:val="22"/>
          <w:szCs w:val="22"/>
          <w:u w:val="single"/>
        </w:rPr>
      </w:pPr>
      <w:bookmarkStart w:id="58" w:name="_Hlk89951310"/>
      <w:bookmarkEnd w:id="58"/>
      <w:r w:rsidRPr="0020037E">
        <w:rPr>
          <w:b/>
          <w:bCs/>
          <w:sz w:val="22"/>
          <w:szCs w:val="22"/>
          <w:u w:val="single"/>
        </w:rPr>
        <w:t>Santa Fe College</w:t>
      </w:r>
    </w:p>
    <w:p w14:paraId="55B514EE" w14:textId="77777777" w:rsidR="002C25CA" w:rsidRPr="0020037E" w:rsidRDefault="002C25CA" w:rsidP="002C25CA">
      <w:pPr>
        <w:pStyle w:val="BodyText"/>
        <w:spacing w:before="11"/>
        <w:jc w:val="center"/>
        <w:rPr>
          <w:b/>
          <w:bCs/>
          <w:sz w:val="22"/>
          <w:szCs w:val="22"/>
          <w:u w:val="single"/>
        </w:rPr>
      </w:pPr>
      <w:r w:rsidRPr="0020037E">
        <w:rPr>
          <w:b/>
          <w:bCs/>
          <w:sz w:val="22"/>
          <w:szCs w:val="22"/>
          <w:u w:val="single"/>
        </w:rPr>
        <w:t>Request for Formal Hearing Under Procedure 3.23P</w:t>
      </w:r>
    </w:p>
    <w:p w14:paraId="1EF0DDA8" w14:textId="77777777" w:rsidR="002C25CA" w:rsidRPr="0020037E" w:rsidRDefault="002C25CA" w:rsidP="002C25CA">
      <w:pPr>
        <w:tabs>
          <w:tab w:val="left" w:pos="660"/>
        </w:tabs>
      </w:pPr>
    </w:p>
    <w:p w14:paraId="19743ECA" w14:textId="77777777" w:rsidR="002C25CA" w:rsidRPr="0020037E" w:rsidRDefault="002C25CA" w:rsidP="002C25CA">
      <w:pPr>
        <w:tabs>
          <w:tab w:val="left" w:pos="660"/>
        </w:tabs>
        <w:jc w:val="both"/>
      </w:pPr>
      <w:r w:rsidRPr="0020037E">
        <w:t xml:space="preserve">This form is used to request a Formal Hearing under Santa Fe College’s grievance resolution procedure. Please carefully review Rule 3.23 and Procedure 3.23P prior to completing this form. </w:t>
      </w:r>
    </w:p>
    <w:p w14:paraId="1B998D2C" w14:textId="77777777" w:rsidR="002C25CA" w:rsidRPr="0020037E" w:rsidRDefault="002C25CA" w:rsidP="002C25CA">
      <w:pPr>
        <w:tabs>
          <w:tab w:val="left" w:pos="660"/>
        </w:tabs>
      </w:pPr>
    </w:p>
    <w:p w14:paraId="6CC996E4" w14:textId="77777777" w:rsidR="002C25CA" w:rsidRPr="0020037E" w:rsidRDefault="002C25CA" w:rsidP="002C25CA">
      <w:pPr>
        <w:pStyle w:val="ListParagraph"/>
        <w:numPr>
          <w:ilvl w:val="2"/>
          <w:numId w:val="24"/>
        </w:numPr>
        <w:ind w:left="540" w:hanging="360"/>
      </w:pPr>
      <w:r w:rsidRPr="0020037E">
        <w:rPr>
          <w:u w:val="single"/>
        </w:rPr>
        <w:t>Employee Information</w:t>
      </w:r>
      <w:r w:rsidRPr="0020037E">
        <w:t xml:space="preserve">: </w:t>
      </w:r>
    </w:p>
    <w:p w14:paraId="0CAE94BA" w14:textId="77777777" w:rsidR="002C25CA" w:rsidRPr="0020037E" w:rsidRDefault="002C25CA" w:rsidP="002C25CA">
      <w:pPr>
        <w:pStyle w:val="ListParagraph"/>
        <w:ind w:left="540" w:firstLine="0"/>
      </w:pPr>
    </w:p>
    <w:p w14:paraId="208C6CA1" w14:textId="2E010B59" w:rsidR="002C25CA" w:rsidRPr="0020037E" w:rsidRDefault="002C25CA" w:rsidP="002C25CA">
      <w:pPr>
        <w:pStyle w:val="ListParagraph"/>
        <w:ind w:left="540" w:firstLine="0"/>
      </w:pPr>
      <w:r w:rsidRPr="0020037E">
        <w:t>Full Name: ______________________________</w:t>
      </w:r>
      <w:r w:rsidR="00BE7F8D" w:rsidRPr="0020037E">
        <w:t xml:space="preserve">_______        </w:t>
      </w:r>
      <w:r w:rsidRPr="0020037E">
        <w:t>SFID: ________________</w:t>
      </w:r>
    </w:p>
    <w:p w14:paraId="463013C9" w14:textId="77777777" w:rsidR="002C25CA" w:rsidRPr="0020037E" w:rsidRDefault="002C25CA" w:rsidP="002C25CA">
      <w:pPr>
        <w:pStyle w:val="ListParagraph"/>
        <w:ind w:left="540" w:firstLine="0"/>
      </w:pPr>
    </w:p>
    <w:p w14:paraId="3D73E1CF" w14:textId="6195B56C" w:rsidR="002C25CA" w:rsidRPr="0020037E" w:rsidRDefault="002C25CA" w:rsidP="002C25CA">
      <w:pPr>
        <w:pStyle w:val="ListParagraph"/>
        <w:ind w:left="540" w:firstLine="0"/>
      </w:pPr>
      <w:r w:rsidRPr="0020037E">
        <w:t>Title: __________________________</w:t>
      </w:r>
      <w:r w:rsidRPr="0020037E">
        <w:tab/>
      </w:r>
      <w:r w:rsidR="00BE7F8D" w:rsidRPr="0020037E">
        <w:t xml:space="preserve">                  </w:t>
      </w:r>
      <w:r w:rsidRPr="0020037E">
        <w:t>Phone: _________________________</w:t>
      </w:r>
    </w:p>
    <w:p w14:paraId="21AA893C" w14:textId="77777777" w:rsidR="002C25CA" w:rsidRPr="0020037E" w:rsidRDefault="002C25CA" w:rsidP="002C25CA">
      <w:pPr>
        <w:pStyle w:val="ListParagraph"/>
        <w:ind w:left="540" w:firstLine="0"/>
      </w:pPr>
    </w:p>
    <w:p w14:paraId="265F7DC4" w14:textId="46FA4EE9" w:rsidR="002C25CA" w:rsidRPr="0020037E" w:rsidRDefault="002C25CA" w:rsidP="002C25CA">
      <w:pPr>
        <w:pStyle w:val="ListParagraph"/>
        <w:ind w:left="540" w:firstLine="0"/>
      </w:pPr>
      <w:r w:rsidRPr="0020037E">
        <w:t>SF Email</w:t>
      </w:r>
      <w:r w:rsidR="00D506AB" w:rsidRPr="0020037E">
        <w:t xml:space="preserve"> (Notices will be sent to this email address)</w:t>
      </w:r>
      <w:r w:rsidRPr="0020037E">
        <w:t xml:space="preserve">: </w:t>
      </w:r>
      <w:r w:rsidR="00D506AB" w:rsidRPr="0020037E">
        <w:t>_</w:t>
      </w:r>
      <w:r w:rsidRPr="0020037E">
        <w:t>_____________________________</w:t>
      </w:r>
    </w:p>
    <w:p w14:paraId="3868A02B" w14:textId="2F322C1F" w:rsidR="002C25CA" w:rsidRPr="0020037E" w:rsidRDefault="002C25CA" w:rsidP="007C3E04">
      <w:pPr>
        <w:pStyle w:val="ListParagraph"/>
        <w:ind w:left="1980" w:firstLine="180"/>
      </w:pPr>
      <w:r w:rsidRPr="0020037E">
        <w:t>.</w:t>
      </w:r>
    </w:p>
    <w:p w14:paraId="20D574E7" w14:textId="2FB951B0" w:rsidR="002C25CA" w:rsidRPr="0020037E" w:rsidRDefault="00D506AB" w:rsidP="002C25CA">
      <w:pPr>
        <w:pStyle w:val="ListParagraph"/>
        <w:ind w:left="540" w:firstLine="0"/>
      </w:pPr>
      <w:r w:rsidRPr="0020037E">
        <w:t>Address: __________________________________________</w:t>
      </w:r>
      <w:r w:rsidR="00BE48F2" w:rsidRPr="0020037E">
        <w:t xml:space="preserve">   Room </w:t>
      </w:r>
      <w:proofErr w:type="gramStart"/>
      <w:r w:rsidR="00BE48F2" w:rsidRPr="0020037E">
        <w:t>#:</w:t>
      </w:r>
      <w:r w:rsidRPr="0020037E">
        <w:t>_</w:t>
      </w:r>
      <w:proofErr w:type="gramEnd"/>
      <w:r w:rsidRPr="0020037E">
        <w:t>____________</w:t>
      </w:r>
    </w:p>
    <w:p w14:paraId="0DFF250A" w14:textId="103CAAC8" w:rsidR="00D506AB" w:rsidRPr="0020037E" w:rsidRDefault="00D506AB" w:rsidP="002C25CA">
      <w:pPr>
        <w:pStyle w:val="ListParagraph"/>
        <w:ind w:left="540" w:firstLine="0"/>
      </w:pPr>
    </w:p>
    <w:p w14:paraId="02706C56" w14:textId="23971BF6" w:rsidR="00D506AB" w:rsidRPr="0020037E" w:rsidRDefault="00D506AB" w:rsidP="002C25CA">
      <w:pPr>
        <w:pStyle w:val="ListParagraph"/>
        <w:ind w:left="540" w:firstLine="0"/>
      </w:pPr>
      <w:r w:rsidRPr="0020037E">
        <w:t>City: _______________________________</w:t>
      </w:r>
      <w:r w:rsidRPr="0020037E">
        <w:tab/>
        <w:t>State: ____________</w:t>
      </w:r>
      <w:r w:rsidRPr="0020037E">
        <w:tab/>
        <w:t xml:space="preserve">   Zip: ___________</w:t>
      </w:r>
    </w:p>
    <w:p w14:paraId="49924586" w14:textId="77777777" w:rsidR="00D506AB" w:rsidRPr="0020037E" w:rsidRDefault="00D506AB" w:rsidP="002C25CA">
      <w:pPr>
        <w:pStyle w:val="ListParagraph"/>
        <w:ind w:left="540" w:firstLine="0"/>
      </w:pPr>
    </w:p>
    <w:p w14:paraId="37F28F3F" w14:textId="6AA48774" w:rsidR="002C25CA" w:rsidRPr="0020037E" w:rsidRDefault="002C25CA" w:rsidP="002C25CA">
      <w:pPr>
        <w:pStyle w:val="ListParagraph"/>
        <w:ind w:left="540" w:firstLine="0"/>
      </w:pPr>
      <w:r w:rsidRPr="0020037E">
        <w:t>Supervisor’s Name: _______________________</w:t>
      </w:r>
      <w:r w:rsidR="00BE48F2" w:rsidRPr="0020037E">
        <w:t>_______________________________</w:t>
      </w:r>
    </w:p>
    <w:p w14:paraId="6F6E28BE" w14:textId="77777777" w:rsidR="002C25CA" w:rsidRPr="0020037E" w:rsidRDefault="002C25CA" w:rsidP="002C25CA">
      <w:pPr>
        <w:tabs>
          <w:tab w:val="left" w:pos="660"/>
        </w:tabs>
      </w:pPr>
    </w:p>
    <w:p w14:paraId="701DFE73" w14:textId="3DE00675" w:rsidR="002C25CA" w:rsidRPr="0020037E" w:rsidRDefault="002C25CA" w:rsidP="002C25CA">
      <w:pPr>
        <w:pStyle w:val="ListParagraph"/>
        <w:numPr>
          <w:ilvl w:val="2"/>
          <w:numId w:val="24"/>
        </w:numPr>
        <w:ind w:left="540" w:hanging="360"/>
      </w:pPr>
      <w:r w:rsidRPr="435950BF">
        <w:rPr>
          <w:u w:val="single"/>
        </w:rPr>
        <w:t>Date of Incident</w:t>
      </w:r>
      <w:r>
        <w:t>. On what date or dates did the event</w:t>
      </w:r>
      <w:r w:rsidR="00D60A73">
        <w:t xml:space="preserve"> or events</w:t>
      </w:r>
      <w:r>
        <w:t xml:space="preserve"> that caused the grievance occur? A request for Formal Hearing must be filed no later than 90 calendar days after the date of the event or act giving rise to the grievance.</w:t>
      </w:r>
    </w:p>
    <w:p w14:paraId="49B784AD" w14:textId="77777777" w:rsidR="002C25CA" w:rsidRPr="0020037E" w:rsidRDefault="002C25CA" w:rsidP="002C25CA">
      <w:pPr>
        <w:tabs>
          <w:tab w:val="left" w:pos="660"/>
        </w:tabs>
        <w:ind w:left="119"/>
      </w:pPr>
    </w:p>
    <w:p w14:paraId="2069C747" w14:textId="547D1249" w:rsidR="002C25CA" w:rsidRPr="0020037E" w:rsidRDefault="002C25CA" w:rsidP="007C3E04">
      <w:pPr>
        <w:ind w:left="119" w:firstLine="421"/>
      </w:pPr>
      <w:r w:rsidRPr="0020037E">
        <w:t>_________________________________________________________________</w:t>
      </w:r>
      <w:r w:rsidR="00D60A73" w:rsidRPr="0020037E">
        <w:t>______</w:t>
      </w:r>
    </w:p>
    <w:p w14:paraId="150EADE3" w14:textId="77777777" w:rsidR="002C25CA" w:rsidRPr="0020037E" w:rsidRDefault="002C25CA" w:rsidP="002C25CA">
      <w:pPr>
        <w:tabs>
          <w:tab w:val="left" w:pos="660"/>
        </w:tabs>
        <w:ind w:left="119"/>
      </w:pPr>
    </w:p>
    <w:p w14:paraId="6F318EB1" w14:textId="509A9C67" w:rsidR="002C25CA" w:rsidRPr="0020037E" w:rsidRDefault="002C25CA" w:rsidP="002C25CA">
      <w:pPr>
        <w:pStyle w:val="ListParagraph"/>
        <w:numPr>
          <w:ilvl w:val="2"/>
          <w:numId w:val="24"/>
        </w:numPr>
        <w:ind w:left="540" w:hanging="360"/>
      </w:pPr>
      <w:r w:rsidRPr="0020037E">
        <w:rPr>
          <w:u w:val="single"/>
        </w:rPr>
        <w:t>Grievance Statement</w:t>
      </w:r>
      <w:r w:rsidRPr="0020037E">
        <w:t>. Please provide a short and plain statement</w:t>
      </w:r>
      <w:r w:rsidR="00166F27" w:rsidRPr="0020037E">
        <w:t xml:space="preserve"> of</w:t>
      </w:r>
      <w:r w:rsidRPr="0020037E">
        <w:t xml:space="preserve"> your grievance</w:t>
      </w:r>
      <w:r w:rsidR="00165F4F" w:rsidRPr="0020037E">
        <w:t xml:space="preserve">. Include the names of </w:t>
      </w:r>
      <w:r w:rsidR="005A7CE0" w:rsidRPr="0020037E">
        <w:t xml:space="preserve">all respondents and all </w:t>
      </w:r>
      <w:r w:rsidR="00165F4F" w:rsidRPr="0020037E">
        <w:t xml:space="preserve">involved individuals. </w:t>
      </w:r>
    </w:p>
    <w:p w14:paraId="365223BB" w14:textId="77777777" w:rsidR="00DB0A19" w:rsidRPr="0020037E" w:rsidRDefault="00DB0A19" w:rsidP="002C25CA">
      <w:pPr>
        <w:tabs>
          <w:tab w:val="left" w:pos="660"/>
        </w:tabs>
        <w:ind w:left="540"/>
      </w:pPr>
    </w:p>
    <w:p w14:paraId="284FDE61" w14:textId="44C78BFC" w:rsidR="002C25CA" w:rsidRPr="0020037E" w:rsidRDefault="002C25CA" w:rsidP="002C25CA">
      <w:pPr>
        <w:tabs>
          <w:tab w:val="left" w:pos="660"/>
        </w:tabs>
        <w:ind w:left="540"/>
      </w:pPr>
      <w:r w:rsidRPr="0020037E">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7260" w:rsidRPr="0020037E">
        <w:t>________________________</w:t>
      </w:r>
    </w:p>
    <w:p w14:paraId="463C157D" w14:textId="6DBCD8DC" w:rsidR="006C5BD0" w:rsidRPr="0020037E" w:rsidRDefault="006C5BD0" w:rsidP="002C25CA">
      <w:pPr>
        <w:tabs>
          <w:tab w:val="left" w:pos="660"/>
        </w:tabs>
        <w:ind w:left="540"/>
      </w:pPr>
    </w:p>
    <w:p w14:paraId="40E35D62" w14:textId="4AD52C9F" w:rsidR="002C25CA" w:rsidRPr="0020037E" w:rsidRDefault="002C25CA" w:rsidP="002C25CA">
      <w:pPr>
        <w:pStyle w:val="ListParagraph"/>
        <w:numPr>
          <w:ilvl w:val="2"/>
          <w:numId w:val="24"/>
        </w:numPr>
        <w:ind w:left="540" w:hanging="360"/>
      </w:pPr>
      <w:r w:rsidRPr="0020037E">
        <w:rPr>
          <w:u w:val="single"/>
        </w:rPr>
        <w:t>Informal Resolution Procedures</w:t>
      </w:r>
      <w:r w:rsidRPr="0020037E">
        <w:t xml:space="preserve">. Which </w:t>
      </w:r>
      <w:r w:rsidR="00115199" w:rsidRPr="0020037E">
        <w:t>i</w:t>
      </w:r>
      <w:r w:rsidRPr="0020037E">
        <w:t xml:space="preserve">nformal </w:t>
      </w:r>
      <w:r w:rsidR="00115199" w:rsidRPr="0020037E">
        <w:t>r</w:t>
      </w:r>
      <w:r w:rsidRPr="0020037E">
        <w:t xml:space="preserve">esolution </w:t>
      </w:r>
      <w:r w:rsidR="00115199" w:rsidRPr="0020037E">
        <w:t>p</w:t>
      </w:r>
      <w:r w:rsidRPr="0020037E">
        <w:t xml:space="preserve">rocedures have you </w:t>
      </w:r>
      <w:r w:rsidR="00187260" w:rsidRPr="0020037E">
        <w:t>tried</w:t>
      </w:r>
      <w:r w:rsidRPr="0020037E">
        <w:t xml:space="preserve">? Check all that apply. Include a brief explanation of the outcome of each. Though not required, you are encouraged to try informal resolution procedures before requesting a formal hearing. </w:t>
      </w:r>
    </w:p>
    <w:p w14:paraId="6D8248EC" w14:textId="77777777" w:rsidR="002C25CA" w:rsidRPr="0020037E" w:rsidRDefault="002C25CA" w:rsidP="002C25CA">
      <w:pPr>
        <w:tabs>
          <w:tab w:val="left" w:pos="660"/>
        </w:tabs>
      </w:pPr>
    </w:p>
    <w:p w14:paraId="3A347B26" w14:textId="31E41BC4" w:rsidR="002C25CA" w:rsidRPr="0020037E" w:rsidRDefault="002C25CA" w:rsidP="002C25CA">
      <w:pPr>
        <w:pStyle w:val="ListParagraph"/>
        <w:numPr>
          <w:ilvl w:val="0"/>
          <w:numId w:val="27"/>
        </w:numPr>
        <w:ind w:left="900"/>
      </w:pPr>
      <w:r w:rsidRPr="0020037E">
        <w:t>I tried speaking with the</w:t>
      </w:r>
      <w:r w:rsidR="00115199" w:rsidRPr="0020037E">
        <w:t xml:space="preserve"> involved</w:t>
      </w:r>
      <w:r w:rsidRPr="0020037E">
        <w:t xml:space="preserve"> individual or individuals. The outcome was: </w:t>
      </w:r>
    </w:p>
    <w:p w14:paraId="0A652C90" w14:textId="77777777" w:rsidR="002C25CA" w:rsidRPr="0020037E" w:rsidRDefault="002C25CA" w:rsidP="002C25CA">
      <w:pPr>
        <w:pStyle w:val="ListParagraph"/>
        <w:ind w:left="900" w:hanging="360"/>
      </w:pPr>
    </w:p>
    <w:p w14:paraId="666B35ED" w14:textId="77777777" w:rsidR="002C25CA" w:rsidRPr="0020037E" w:rsidRDefault="002C25CA" w:rsidP="002C25CA">
      <w:pPr>
        <w:pStyle w:val="ListParagraph"/>
        <w:ind w:left="900" w:firstLine="0"/>
      </w:pPr>
      <w:r w:rsidRPr="0020037E">
        <w:t>______________________________________________________________</w:t>
      </w:r>
    </w:p>
    <w:p w14:paraId="3A00A5FB" w14:textId="77777777" w:rsidR="002C25CA" w:rsidRPr="0020037E" w:rsidRDefault="002C25CA" w:rsidP="002C25CA">
      <w:pPr>
        <w:pStyle w:val="ListParagraph"/>
        <w:ind w:left="900" w:hanging="360"/>
      </w:pPr>
    </w:p>
    <w:p w14:paraId="45EC62B4" w14:textId="77777777" w:rsidR="002C25CA" w:rsidRPr="0020037E" w:rsidRDefault="002C25CA" w:rsidP="002C25CA">
      <w:pPr>
        <w:pStyle w:val="ListParagraph"/>
        <w:numPr>
          <w:ilvl w:val="0"/>
          <w:numId w:val="27"/>
        </w:numPr>
        <w:ind w:left="900"/>
      </w:pPr>
      <w:r w:rsidRPr="0020037E">
        <w:t xml:space="preserve">I tried requesting help from a neutral third party (like Human Resources) to facilitate discussions. The outcome was: </w:t>
      </w:r>
    </w:p>
    <w:p w14:paraId="18936909" w14:textId="77777777" w:rsidR="002C25CA" w:rsidRPr="0020037E" w:rsidRDefault="002C25CA" w:rsidP="002C25CA">
      <w:pPr>
        <w:pStyle w:val="ListParagraph"/>
        <w:ind w:left="900" w:hanging="360"/>
      </w:pPr>
    </w:p>
    <w:p w14:paraId="6A314958" w14:textId="77777777" w:rsidR="002C25CA" w:rsidRPr="0020037E" w:rsidRDefault="002C25CA" w:rsidP="002C25CA">
      <w:pPr>
        <w:pStyle w:val="ListParagraph"/>
        <w:ind w:left="900" w:firstLine="0"/>
      </w:pPr>
      <w:r w:rsidRPr="0020037E">
        <w:t>______________________________________________________________</w:t>
      </w:r>
    </w:p>
    <w:p w14:paraId="7FD7B551" w14:textId="77777777" w:rsidR="002C25CA" w:rsidRPr="0020037E" w:rsidRDefault="002C25CA" w:rsidP="002C25CA">
      <w:pPr>
        <w:ind w:left="900" w:hanging="360"/>
        <w:jc w:val="both"/>
      </w:pPr>
    </w:p>
    <w:p w14:paraId="1153EA67" w14:textId="77777777" w:rsidR="002C25CA" w:rsidRPr="0020037E" w:rsidRDefault="002C25CA" w:rsidP="002C25CA">
      <w:pPr>
        <w:pStyle w:val="ListParagraph"/>
        <w:numPr>
          <w:ilvl w:val="0"/>
          <w:numId w:val="27"/>
        </w:numPr>
        <w:ind w:left="900"/>
      </w:pPr>
      <w:r w:rsidRPr="0020037E">
        <w:lastRenderedPageBreak/>
        <w:t xml:space="preserve">I spoke with a supervisor. The outcome was: </w:t>
      </w:r>
    </w:p>
    <w:p w14:paraId="5B541C33" w14:textId="77777777" w:rsidR="002C25CA" w:rsidRPr="0020037E" w:rsidRDefault="002C25CA" w:rsidP="002C25CA">
      <w:pPr>
        <w:pStyle w:val="ListParagraph"/>
        <w:ind w:left="900" w:hanging="360"/>
      </w:pPr>
    </w:p>
    <w:p w14:paraId="44CAC5DD" w14:textId="77777777" w:rsidR="002C25CA" w:rsidRPr="0020037E" w:rsidRDefault="002C25CA" w:rsidP="002C25CA">
      <w:pPr>
        <w:pStyle w:val="ListParagraph"/>
        <w:ind w:left="900" w:firstLine="0"/>
      </w:pPr>
      <w:r w:rsidRPr="0020037E">
        <w:t>______________________________________________________________</w:t>
      </w:r>
    </w:p>
    <w:p w14:paraId="01CF848E" w14:textId="77777777" w:rsidR="002C25CA" w:rsidRPr="0020037E" w:rsidRDefault="002C25CA" w:rsidP="002C25CA">
      <w:pPr>
        <w:pStyle w:val="ListParagraph"/>
        <w:numPr>
          <w:ilvl w:val="0"/>
          <w:numId w:val="27"/>
        </w:numPr>
        <w:ind w:left="900"/>
      </w:pPr>
      <w:r w:rsidRPr="0020037E">
        <w:t xml:space="preserve">None. I did not try any informal resolution procedures because: </w:t>
      </w:r>
    </w:p>
    <w:p w14:paraId="111CF9DB" w14:textId="77777777" w:rsidR="002C25CA" w:rsidRPr="0020037E" w:rsidRDefault="002C25CA" w:rsidP="002C25CA">
      <w:pPr>
        <w:pStyle w:val="ListParagraph"/>
        <w:ind w:left="900" w:hanging="360"/>
      </w:pPr>
    </w:p>
    <w:p w14:paraId="1FA9F7DE" w14:textId="77777777" w:rsidR="002C25CA" w:rsidRPr="0020037E" w:rsidRDefault="002C25CA" w:rsidP="002C25CA">
      <w:pPr>
        <w:pStyle w:val="ListParagraph"/>
        <w:ind w:left="900" w:firstLine="0"/>
      </w:pPr>
      <w:r w:rsidRPr="0020037E">
        <w:t>______________________________________________________________</w:t>
      </w:r>
    </w:p>
    <w:p w14:paraId="5696B7B2" w14:textId="77777777" w:rsidR="002C25CA" w:rsidRPr="0020037E" w:rsidRDefault="002C25CA" w:rsidP="002C25CA">
      <w:pPr>
        <w:pStyle w:val="ListParagraph"/>
        <w:ind w:left="540" w:firstLine="0"/>
      </w:pPr>
    </w:p>
    <w:p w14:paraId="6F11FC68" w14:textId="77777777" w:rsidR="002C25CA" w:rsidRPr="0020037E" w:rsidRDefault="002C25CA" w:rsidP="002C25CA">
      <w:pPr>
        <w:pStyle w:val="ListParagraph"/>
        <w:numPr>
          <w:ilvl w:val="2"/>
          <w:numId w:val="24"/>
        </w:numPr>
        <w:ind w:left="540" w:hanging="360"/>
      </w:pPr>
      <w:r w:rsidRPr="0020037E">
        <w:rPr>
          <w:u w:val="single"/>
        </w:rPr>
        <w:t>Requested Remedies</w:t>
      </w:r>
      <w:r w:rsidRPr="0020037E">
        <w:t xml:space="preserve">. What specific remedies would help resolve your grievance?  </w:t>
      </w:r>
    </w:p>
    <w:p w14:paraId="200D0C55" w14:textId="77777777" w:rsidR="002C25CA" w:rsidRPr="0020037E" w:rsidRDefault="002C25CA" w:rsidP="002C25CA"/>
    <w:p w14:paraId="2F9ED7BF" w14:textId="481DD479" w:rsidR="002C25CA" w:rsidRPr="0020037E" w:rsidRDefault="002C25CA" w:rsidP="002C25CA">
      <w:pPr>
        <w:tabs>
          <w:tab w:val="left" w:pos="660"/>
        </w:tabs>
        <w:ind w:left="540"/>
      </w:pPr>
      <w:r w:rsidRPr="0020037E">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0DD4" w:rsidRPr="0020037E">
        <w:t>________________________</w:t>
      </w:r>
    </w:p>
    <w:p w14:paraId="7BC77D12" w14:textId="77777777" w:rsidR="002C25CA" w:rsidRPr="0020037E" w:rsidRDefault="002C25CA" w:rsidP="002C25CA">
      <w:pPr>
        <w:tabs>
          <w:tab w:val="left" w:pos="660"/>
        </w:tabs>
      </w:pPr>
    </w:p>
    <w:p w14:paraId="2F160EB5" w14:textId="6AC3147C" w:rsidR="002C25CA" w:rsidRPr="0020037E" w:rsidRDefault="002C25CA" w:rsidP="002C25CA">
      <w:pPr>
        <w:pStyle w:val="ListParagraph"/>
        <w:numPr>
          <w:ilvl w:val="2"/>
          <w:numId w:val="24"/>
        </w:numPr>
        <w:ind w:left="540" w:hanging="360"/>
      </w:pPr>
      <w:r>
        <w:t xml:space="preserve">Advisory Meeting. </w:t>
      </w:r>
      <w:r w:rsidR="0037346E">
        <w:t>I</w:t>
      </w:r>
      <w:r>
        <w:t>f you want a Formal Hearing, you must first contact HR to schedule an Advisory Meeting with your Vice President</w:t>
      </w:r>
      <w:r w:rsidR="008B7E8F">
        <w:t xml:space="preserve"> or the Sr. Vice </w:t>
      </w:r>
      <w:r w:rsidR="00737B32">
        <w:t>P</w:t>
      </w:r>
      <w:r w:rsidR="008B7E8F">
        <w:t>resident</w:t>
      </w:r>
      <w:r w:rsidR="00D13036">
        <w:t>, if applicable</w:t>
      </w:r>
      <w:r w:rsidR="00737B32">
        <w:t xml:space="preserve">. </w:t>
      </w:r>
      <w:r>
        <w:t xml:space="preserve"> If your grievance is not resolved by the Vice President within 10 business days of the initial Advisory Meeting, you may proceed with this form. </w:t>
      </w:r>
    </w:p>
    <w:p w14:paraId="7C3EF045" w14:textId="77777777" w:rsidR="002C25CA" w:rsidRPr="0020037E" w:rsidRDefault="002C25CA" w:rsidP="002C25CA">
      <w:pPr>
        <w:pStyle w:val="ListParagraph"/>
        <w:ind w:left="540" w:firstLine="0"/>
      </w:pPr>
    </w:p>
    <w:p w14:paraId="159481F4" w14:textId="6A0B95F0" w:rsidR="002C25CA" w:rsidRPr="0020037E" w:rsidRDefault="002C25CA" w:rsidP="002C25CA">
      <w:pPr>
        <w:pStyle w:val="ListParagraph"/>
        <w:ind w:left="540" w:firstLine="0"/>
      </w:pPr>
      <w:r w:rsidRPr="0020037E">
        <w:t>Check the appropriate box</w:t>
      </w:r>
      <w:r w:rsidR="00162A46" w:rsidRPr="0020037E">
        <w:t>es</w:t>
      </w:r>
      <w:r w:rsidRPr="0020037E">
        <w:t xml:space="preserve"> and provide the information requested for your selection: </w:t>
      </w:r>
    </w:p>
    <w:p w14:paraId="7D4A1CEB" w14:textId="77777777" w:rsidR="002C25CA" w:rsidRPr="0020037E" w:rsidRDefault="002C25CA" w:rsidP="002C25CA">
      <w:pPr>
        <w:pStyle w:val="ListParagraph"/>
        <w:ind w:left="540" w:firstLine="0"/>
      </w:pPr>
    </w:p>
    <w:p w14:paraId="1F4454D1" w14:textId="77777777" w:rsidR="002C25CA" w:rsidRPr="0020037E" w:rsidRDefault="002C25CA" w:rsidP="002C25CA">
      <w:pPr>
        <w:pStyle w:val="ListParagraph"/>
        <w:numPr>
          <w:ilvl w:val="0"/>
          <w:numId w:val="27"/>
        </w:numPr>
        <w:ind w:left="900"/>
      </w:pPr>
      <w:r w:rsidRPr="0020037E">
        <w:t xml:space="preserve">Yes, an Advisory Meeting took place on _______/________/______________ with ________________________________________. </w:t>
      </w:r>
    </w:p>
    <w:p w14:paraId="1B7689B4" w14:textId="77777777" w:rsidR="002C25CA" w:rsidRPr="0020037E" w:rsidRDefault="002C25CA" w:rsidP="002C25CA">
      <w:pPr>
        <w:pStyle w:val="ListParagraph"/>
        <w:ind w:left="900" w:firstLine="0"/>
      </w:pPr>
    </w:p>
    <w:p w14:paraId="2D8D8593" w14:textId="77777777" w:rsidR="002C25CA" w:rsidRPr="0020037E" w:rsidRDefault="002C25CA" w:rsidP="002C25CA">
      <w:pPr>
        <w:pStyle w:val="ListParagraph"/>
        <w:numPr>
          <w:ilvl w:val="0"/>
          <w:numId w:val="27"/>
        </w:numPr>
        <w:ind w:left="900"/>
      </w:pPr>
      <w:r w:rsidRPr="0020037E">
        <w:t xml:space="preserve">No, an Advisory Meeting has not taken place because: </w:t>
      </w:r>
    </w:p>
    <w:p w14:paraId="294A214F" w14:textId="77777777" w:rsidR="002C25CA" w:rsidRPr="0020037E" w:rsidRDefault="002C25CA" w:rsidP="002C25CA">
      <w:pPr>
        <w:pStyle w:val="ListParagraph"/>
      </w:pPr>
    </w:p>
    <w:p w14:paraId="1BECA36D" w14:textId="283CFED7" w:rsidR="002C25CA" w:rsidRPr="0020037E" w:rsidRDefault="002C25CA" w:rsidP="002C25CA">
      <w:pPr>
        <w:pStyle w:val="ListParagraph"/>
        <w:numPr>
          <w:ilvl w:val="1"/>
          <w:numId w:val="27"/>
        </w:numPr>
      </w:pPr>
      <w:r w:rsidRPr="0020037E">
        <w:t>This grievance relates to a contract issue under Rule 3.9</w:t>
      </w:r>
      <w:ins w:id="59" w:author="Patti Locascio" w:date="2024-02-13T14:06:00Z">
        <w:r w:rsidR="00E3710A">
          <w:t xml:space="preserve">, Procedure </w:t>
        </w:r>
        <w:r w:rsidR="00843DF0">
          <w:t>3.9P(G)</w:t>
        </w:r>
      </w:ins>
      <w:ins w:id="60" w:author="Patti Locascio" w:date="2024-02-13T14:07:00Z">
        <w:r w:rsidR="00843DF0">
          <w:t xml:space="preserve"> </w:t>
        </w:r>
        <w:r w:rsidR="00843DF0">
          <w:rPr>
            <w:sz w:val="24"/>
            <w:szCs w:val="24"/>
          </w:rPr>
          <w:t xml:space="preserve">Dismissal or Return to Annual Contract For Cause or Procedure </w:t>
        </w:r>
        <w:del w:id="61" w:author="Melanie Roberti" w:date="2024-02-23T11:01:00Z">
          <w:r w:rsidR="00843DF0" w:rsidDel="00936218">
            <w:rPr>
              <w:sz w:val="24"/>
              <w:szCs w:val="24"/>
            </w:rPr>
            <w:delText>or</w:delText>
          </w:r>
        </w:del>
        <w:r w:rsidR="00843DF0">
          <w:rPr>
            <w:sz w:val="24"/>
            <w:szCs w:val="24"/>
          </w:rPr>
          <w:t xml:space="preserve"> 3.9P(H) Formal Challenge of Termination or Return to Annual Contract</w:t>
        </w:r>
      </w:ins>
      <w:r w:rsidRPr="0020037E">
        <w:t xml:space="preserve">. </w:t>
      </w:r>
    </w:p>
    <w:p w14:paraId="60464A43" w14:textId="77777777" w:rsidR="002C25CA" w:rsidRPr="0020037E" w:rsidRDefault="002C25CA" w:rsidP="002C25CA">
      <w:pPr>
        <w:pStyle w:val="ListParagraph"/>
        <w:ind w:left="1440" w:firstLine="0"/>
      </w:pPr>
    </w:p>
    <w:p w14:paraId="039BD8FD" w14:textId="77777777" w:rsidR="002C25CA" w:rsidRPr="0020037E" w:rsidRDefault="002C25CA" w:rsidP="002C25CA">
      <w:pPr>
        <w:pStyle w:val="ListParagraph"/>
        <w:numPr>
          <w:ilvl w:val="1"/>
          <w:numId w:val="27"/>
        </w:numPr>
      </w:pPr>
      <w:r w:rsidRPr="0020037E">
        <w:t>Other: ____________________________________________________.</w:t>
      </w:r>
    </w:p>
    <w:p w14:paraId="0CE023ED" w14:textId="77777777" w:rsidR="002C25CA" w:rsidRPr="00FD08E9" w:rsidRDefault="002C25CA" w:rsidP="002C25CA">
      <w:pPr>
        <w:tabs>
          <w:tab w:val="left" w:pos="660"/>
        </w:tabs>
      </w:pPr>
    </w:p>
    <w:p w14:paraId="0DCEEF8D" w14:textId="66E1E8DB" w:rsidR="002C25CA" w:rsidRPr="00FD08E9" w:rsidRDefault="002C25CA" w:rsidP="002C25CA">
      <w:pPr>
        <w:pStyle w:val="BodyText"/>
        <w:spacing w:before="7"/>
        <w:jc w:val="both"/>
        <w:rPr>
          <w:b/>
          <w:bCs/>
          <w:sz w:val="22"/>
          <w:szCs w:val="22"/>
        </w:rPr>
      </w:pPr>
      <w:r w:rsidRPr="00FD08E9">
        <w:rPr>
          <w:b/>
          <w:bCs/>
          <w:sz w:val="22"/>
          <w:szCs w:val="22"/>
        </w:rPr>
        <w:t>I have reviewed Rule 3.23 and Procedure 3.23P</w:t>
      </w:r>
      <w:r w:rsidRPr="00791672">
        <w:rPr>
          <w:b/>
          <w:bCs/>
          <w:sz w:val="22"/>
          <w:szCs w:val="22"/>
        </w:rPr>
        <w:t>,</w:t>
      </w:r>
      <w:r w:rsidRPr="00FD08E9">
        <w:rPr>
          <w:b/>
          <w:bCs/>
          <w:sz w:val="22"/>
          <w:szCs w:val="22"/>
        </w:rPr>
        <w:t xml:space="preserve"> and I wish to move forward with a Formal Hearing. The information I have provided on this form is true and accurate to the best of my knowledge. </w:t>
      </w:r>
    </w:p>
    <w:p w14:paraId="56C8AD64" w14:textId="77777777" w:rsidR="002C25CA" w:rsidRPr="00FD08E9" w:rsidRDefault="002C25CA" w:rsidP="002C25CA">
      <w:pPr>
        <w:pStyle w:val="BodyText"/>
        <w:spacing w:before="7"/>
        <w:jc w:val="both"/>
        <w:rPr>
          <w:sz w:val="22"/>
          <w:szCs w:val="22"/>
        </w:rPr>
      </w:pPr>
    </w:p>
    <w:p w14:paraId="6BB0C5DE" w14:textId="77777777" w:rsidR="002C25CA" w:rsidRPr="00FD08E9" w:rsidRDefault="002C25CA" w:rsidP="002C25CA">
      <w:pPr>
        <w:pStyle w:val="BodyText"/>
        <w:spacing w:before="7"/>
        <w:jc w:val="both"/>
        <w:rPr>
          <w:sz w:val="22"/>
          <w:szCs w:val="22"/>
        </w:rPr>
      </w:pPr>
      <w:r w:rsidRPr="00FD08E9">
        <w:rPr>
          <w:sz w:val="22"/>
          <w:szCs w:val="22"/>
        </w:rPr>
        <w:t>_______________________________________</w:t>
      </w:r>
      <w:r w:rsidRPr="00FD08E9">
        <w:rPr>
          <w:sz w:val="22"/>
          <w:szCs w:val="22"/>
        </w:rPr>
        <w:tab/>
      </w:r>
      <w:r w:rsidRPr="00FD08E9">
        <w:rPr>
          <w:sz w:val="22"/>
          <w:szCs w:val="22"/>
        </w:rPr>
        <w:tab/>
      </w:r>
      <w:r w:rsidRPr="00FD08E9">
        <w:rPr>
          <w:sz w:val="22"/>
          <w:szCs w:val="22"/>
        </w:rPr>
        <w:tab/>
        <w:t>_______________</w:t>
      </w:r>
    </w:p>
    <w:p w14:paraId="77A3CF1B" w14:textId="29966DE9" w:rsidR="002C25CA" w:rsidRPr="00FD08E9" w:rsidRDefault="002C25CA" w:rsidP="002C25CA">
      <w:pPr>
        <w:pStyle w:val="BodyText"/>
        <w:spacing w:before="7"/>
        <w:jc w:val="both"/>
        <w:rPr>
          <w:sz w:val="22"/>
          <w:szCs w:val="22"/>
        </w:rPr>
      </w:pPr>
      <w:r w:rsidRPr="00FD08E9">
        <w:rPr>
          <w:sz w:val="22"/>
          <w:szCs w:val="22"/>
        </w:rPr>
        <w:t>Signature</w:t>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t>Date</w:t>
      </w:r>
    </w:p>
    <w:p w14:paraId="624D2994" w14:textId="77777777" w:rsidR="002C25CA" w:rsidRDefault="002C25CA" w:rsidP="002C25CA">
      <w:pPr>
        <w:pBdr>
          <w:bottom w:val="single" w:sz="12" w:space="1" w:color="auto"/>
        </w:pBdr>
        <w:spacing w:before="1" w:line="207" w:lineRule="exact"/>
        <w:ind w:left="120"/>
        <w:jc w:val="both"/>
        <w:rPr>
          <w:u w:val="single"/>
        </w:rPr>
      </w:pPr>
    </w:p>
    <w:p w14:paraId="6B95D05E" w14:textId="77777777" w:rsidR="002C25CA" w:rsidRPr="00FD08E9" w:rsidRDefault="002C25CA" w:rsidP="002C25CA">
      <w:pPr>
        <w:pBdr>
          <w:bottom w:val="single" w:sz="12" w:space="1" w:color="auto"/>
        </w:pBdr>
        <w:spacing w:before="1" w:line="207" w:lineRule="exact"/>
        <w:ind w:left="120"/>
        <w:jc w:val="both"/>
        <w:rPr>
          <w:u w:val="single"/>
        </w:rPr>
      </w:pPr>
    </w:p>
    <w:p w14:paraId="3B3AA9E5" w14:textId="77777777" w:rsidR="002C25CA" w:rsidRPr="007C3E04" w:rsidRDefault="002C25CA" w:rsidP="002C25CA">
      <w:pPr>
        <w:pStyle w:val="BodyText"/>
        <w:spacing w:before="11"/>
        <w:rPr>
          <w:sz w:val="20"/>
          <w:szCs w:val="20"/>
        </w:rPr>
      </w:pPr>
      <w:r w:rsidRPr="007C3E04">
        <w:rPr>
          <w:b/>
          <w:sz w:val="20"/>
          <w:szCs w:val="20"/>
          <w:u w:val="single"/>
        </w:rPr>
        <w:t>For use by Human Resources</w:t>
      </w:r>
      <w:r w:rsidRPr="007C3E04">
        <w:rPr>
          <w:sz w:val="20"/>
          <w:szCs w:val="20"/>
        </w:rPr>
        <w:t xml:space="preserve">: </w:t>
      </w:r>
    </w:p>
    <w:p w14:paraId="549476DB" w14:textId="77777777" w:rsidR="002C25CA" w:rsidRPr="007C3E04" w:rsidRDefault="002C25CA" w:rsidP="002C25CA">
      <w:pPr>
        <w:pStyle w:val="BodyText"/>
        <w:spacing w:before="11"/>
        <w:rPr>
          <w:sz w:val="20"/>
          <w:szCs w:val="20"/>
        </w:rPr>
      </w:pPr>
    </w:p>
    <w:p w14:paraId="5EA08008" w14:textId="77777777" w:rsidR="002C25CA" w:rsidRPr="007C3E04" w:rsidRDefault="002C25CA" w:rsidP="002C25CA">
      <w:pPr>
        <w:pStyle w:val="BodyText"/>
        <w:spacing w:before="11"/>
        <w:rPr>
          <w:sz w:val="20"/>
          <w:szCs w:val="20"/>
        </w:rPr>
      </w:pPr>
      <w:r w:rsidRPr="007C3E04">
        <w:rPr>
          <w:sz w:val="20"/>
          <w:szCs w:val="20"/>
        </w:rPr>
        <w:t xml:space="preserve">This Request for Formal Hearing is: </w:t>
      </w:r>
    </w:p>
    <w:p w14:paraId="4E5C8FE4" w14:textId="238824E5" w:rsidR="002C25CA" w:rsidRPr="007C3E04" w:rsidRDefault="002C25CA" w:rsidP="002C25CA">
      <w:pPr>
        <w:pStyle w:val="ListParagraph"/>
        <w:numPr>
          <w:ilvl w:val="0"/>
          <w:numId w:val="29"/>
        </w:numPr>
        <w:rPr>
          <w:sz w:val="20"/>
          <w:szCs w:val="20"/>
        </w:rPr>
      </w:pPr>
      <w:r w:rsidRPr="007C3E04">
        <w:rPr>
          <w:sz w:val="20"/>
          <w:szCs w:val="20"/>
        </w:rPr>
        <w:t>Approved</w:t>
      </w:r>
      <w:r w:rsidR="00165C28" w:rsidRPr="007C3E04">
        <w:rPr>
          <w:sz w:val="20"/>
          <w:szCs w:val="20"/>
        </w:rPr>
        <w:t>.</w:t>
      </w:r>
    </w:p>
    <w:p w14:paraId="500907A0" w14:textId="77777777" w:rsidR="002C25CA" w:rsidRPr="007C3E04" w:rsidRDefault="002C25CA" w:rsidP="002C25CA">
      <w:pPr>
        <w:pStyle w:val="ListParagraph"/>
        <w:numPr>
          <w:ilvl w:val="0"/>
          <w:numId w:val="29"/>
        </w:numPr>
        <w:rPr>
          <w:sz w:val="20"/>
          <w:szCs w:val="20"/>
        </w:rPr>
      </w:pPr>
      <w:r w:rsidRPr="007C3E04">
        <w:rPr>
          <w:sz w:val="20"/>
          <w:szCs w:val="20"/>
        </w:rPr>
        <w:t>Denied because:</w:t>
      </w:r>
    </w:p>
    <w:p w14:paraId="05767140" w14:textId="6D7C7687" w:rsidR="002C25CA" w:rsidRPr="007C3E04" w:rsidRDefault="002C25CA" w:rsidP="002C25CA">
      <w:pPr>
        <w:pStyle w:val="ListParagraph"/>
        <w:numPr>
          <w:ilvl w:val="1"/>
          <w:numId w:val="29"/>
        </w:numPr>
        <w:rPr>
          <w:sz w:val="20"/>
          <w:szCs w:val="20"/>
        </w:rPr>
      </w:pPr>
      <w:r w:rsidRPr="435950BF">
        <w:rPr>
          <w:sz w:val="20"/>
          <w:szCs w:val="20"/>
        </w:rPr>
        <w:t xml:space="preserve">The request is not timely (more than 90 days have passed since the incident). </w:t>
      </w:r>
    </w:p>
    <w:p w14:paraId="36370E39" w14:textId="63A29DB9" w:rsidR="00626DC5" w:rsidRPr="007C3E04" w:rsidRDefault="00626DC5">
      <w:pPr>
        <w:pStyle w:val="ListParagraph"/>
        <w:numPr>
          <w:ilvl w:val="1"/>
          <w:numId w:val="29"/>
        </w:numPr>
        <w:rPr>
          <w:sz w:val="20"/>
          <w:szCs w:val="20"/>
        </w:rPr>
      </w:pPr>
      <w:r w:rsidRPr="007C3E04">
        <w:rPr>
          <w:sz w:val="20"/>
          <w:szCs w:val="20"/>
        </w:rPr>
        <w:t xml:space="preserve">A Formal Hearing is not appropriate for this grievance. </w:t>
      </w:r>
    </w:p>
    <w:p w14:paraId="2BE35BD9" w14:textId="4B108A2A" w:rsidR="002C25CA" w:rsidRPr="007C3E04" w:rsidRDefault="002C25CA" w:rsidP="002C25CA">
      <w:pPr>
        <w:pStyle w:val="ListParagraph"/>
        <w:numPr>
          <w:ilvl w:val="1"/>
          <w:numId w:val="29"/>
        </w:numPr>
        <w:rPr>
          <w:sz w:val="20"/>
          <w:szCs w:val="20"/>
        </w:rPr>
      </w:pPr>
      <w:r w:rsidRPr="007C3E04">
        <w:rPr>
          <w:sz w:val="20"/>
          <w:szCs w:val="20"/>
        </w:rPr>
        <w:t>Th</w:t>
      </w:r>
      <w:r w:rsidR="00B52DFE" w:rsidRPr="007C3E04">
        <w:rPr>
          <w:sz w:val="20"/>
          <w:szCs w:val="20"/>
        </w:rPr>
        <w:t>is</w:t>
      </w:r>
      <w:r w:rsidRPr="007C3E04">
        <w:rPr>
          <w:sz w:val="20"/>
          <w:szCs w:val="20"/>
        </w:rPr>
        <w:t xml:space="preserve"> form was not completed properly.</w:t>
      </w:r>
    </w:p>
    <w:p w14:paraId="69FF7FE6" w14:textId="54915BA0" w:rsidR="002C25CA" w:rsidRPr="007C3E04" w:rsidRDefault="002C25CA" w:rsidP="002C25CA">
      <w:pPr>
        <w:pStyle w:val="ListParagraph"/>
        <w:numPr>
          <w:ilvl w:val="1"/>
          <w:numId w:val="29"/>
        </w:numPr>
        <w:rPr>
          <w:sz w:val="20"/>
          <w:szCs w:val="20"/>
        </w:rPr>
      </w:pPr>
      <w:r w:rsidRPr="007C3E04">
        <w:rPr>
          <w:sz w:val="20"/>
          <w:szCs w:val="20"/>
        </w:rPr>
        <w:t xml:space="preserve">An Advisory Meeting is required and did not take place at least 10 business days ago.  </w:t>
      </w:r>
    </w:p>
    <w:p w14:paraId="6774F851" w14:textId="0312CE64" w:rsidR="001C2BA3" w:rsidRPr="007C3E04" w:rsidRDefault="001C2BA3" w:rsidP="001C2BA3">
      <w:pPr>
        <w:rPr>
          <w:sz w:val="20"/>
          <w:szCs w:val="20"/>
        </w:rPr>
      </w:pPr>
    </w:p>
    <w:p w14:paraId="03849342" w14:textId="2C6DD4BA" w:rsidR="001C2BA3" w:rsidRPr="007C3E04" w:rsidRDefault="001C2BA3" w:rsidP="001C2BA3">
      <w:pPr>
        <w:rPr>
          <w:sz w:val="20"/>
          <w:szCs w:val="20"/>
        </w:rPr>
      </w:pPr>
      <w:r w:rsidRPr="007C3E04">
        <w:rPr>
          <w:sz w:val="20"/>
          <w:szCs w:val="20"/>
        </w:rPr>
        <w:t xml:space="preserve">Can the complainant submit a new </w:t>
      </w:r>
      <w:r w:rsidR="00524B8F">
        <w:rPr>
          <w:sz w:val="20"/>
          <w:szCs w:val="20"/>
        </w:rPr>
        <w:t>Request for Formal Hearing</w:t>
      </w:r>
      <w:r w:rsidRPr="007C3E04">
        <w:rPr>
          <w:sz w:val="20"/>
          <w:szCs w:val="20"/>
        </w:rPr>
        <w:t xml:space="preserve"> </w:t>
      </w:r>
      <w:r w:rsidR="00261717">
        <w:rPr>
          <w:sz w:val="20"/>
          <w:szCs w:val="20"/>
        </w:rPr>
        <w:t xml:space="preserve">form </w:t>
      </w:r>
      <w:r w:rsidRPr="007C3E04">
        <w:rPr>
          <w:sz w:val="20"/>
          <w:szCs w:val="20"/>
        </w:rPr>
        <w:t xml:space="preserve">for this grievance? </w:t>
      </w:r>
    </w:p>
    <w:p w14:paraId="0FB2AC28" w14:textId="3F4B8772" w:rsidR="001C2BA3" w:rsidRPr="007C3E04" w:rsidRDefault="001C2BA3" w:rsidP="001C2BA3">
      <w:pPr>
        <w:pStyle w:val="ListParagraph"/>
        <w:numPr>
          <w:ilvl w:val="0"/>
          <w:numId w:val="29"/>
        </w:numPr>
        <w:rPr>
          <w:sz w:val="20"/>
          <w:szCs w:val="20"/>
        </w:rPr>
      </w:pPr>
      <w:r w:rsidRPr="007C3E04">
        <w:rPr>
          <w:sz w:val="20"/>
          <w:szCs w:val="20"/>
        </w:rPr>
        <w:t>Yes.</w:t>
      </w:r>
    </w:p>
    <w:p w14:paraId="548327F0" w14:textId="58D681F4" w:rsidR="001C2BA3" w:rsidRPr="007C3E04" w:rsidRDefault="001C2BA3" w:rsidP="001C2BA3">
      <w:pPr>
        <w:pStyle w:val="ListParagraph"/>
        <w:numPr>
          <w:ilvl w:val="0"/>
          <w:numId w:val="29"/>
        </w:numPr>
        <w:rPr>
          <w:sz w:val="20"/>
          <w:szCs w:val="20"/>
        </w:rPr>
      </w:pPr>
      <w:r w:rsidRPr="007C3E04">
        <w:rPr>
          <w:sz w:val="20"/>
          <w:szCs w:val="20"/>
        </w:rPr>
        <w:lastRenderedPageBreak/>
        <w:t>No</w:t>
      </w:r>
      <w:r w:rsidR="00E1569A" w:rsidRPr="007C3E04">
        <w:rPr>
          <w:sz w:val="20"/>
          <w:szCs w:val="20"/>
        </w:rPr>
        <w:t>.</w:t>
      </w:r>
    </w:p>
    <w:p w14:paraId="4D3243B2" w14:textId="77777777" w:rsidR="001C2BA3" w:rsidRPr="007C3E04" w:rsidRDefault="001C2BA3" w:rsidP="007C3E04">
      <w:pPr>
        <w:rPr>
          <w:sz w:val="20"/>
          <w:szCs w:val="20"/>
        </w:rPr>
      </w:pPr>
    </w:p>
    <w:p w14:paraId="1E0908D9" w14:textId="79F4251B" w:rsidR="002C25CA" w:rsidRPr="007C3E04" w:rsidRDefault="002C25CA" w:rsidP="002C25CA">
      <w:pPr>
        <w:rPr>
          <w:sz w:val="20"/>
          <w:szCs w:val="20"/>
        </w:rPr>
      </w:pPr>
      <w:r w:rsidRPr="007C3E04">
        <w:rPr>
          <w:sz w:val="20"/>
          <w:szCs w:val="20"/>
        </w:rPr>
        <w:t>_________________________</w:t>
      </w:r>
      <w:r w:rsidRPr="007C3E04">
        <w:rPr>
          <w:sz w:val="20"/>
          <w:szCs w:val="20"/>
        </w:rPr>
        <w:tab/>
      </w:r>
      <w:r w:rsidR="00DB0A19">
        <w:rPr>
          <w:sz w:val="20"/>
          <w:szCs w:val="20"/>
        </w:rPr>
        <w:tab/>
      </w:r>
      <w:r w:rsidRPr="007C3E04">
        <w:rPr>
          <w:sz w:val="20"/>
          <w:szCs w:val="20"/>
        </w:rPr>
        <w:t>______________________________</w:t>
      </w:r>
      <w:r w:rsidRPr="007C3E04">
        <w:rPr>
          <w:sz w:val="20"/>
          <w:szCs w:val="20"/>
        </w:rPr>
        <w:tab/>
      </w:r>
      <w:r w:rsidR="00DB0A19">
        <w:rPr>
          <w:sz w:val="20"/>
          <w:szCs w:val="20"/>
        </w:rPr>
        <w:tab/>
      </w:r>
      <w:r w:rsidRPr="007C3E04">
        <w:rPr>
          <w:sz w:val="20"/>
          <w:szCs w:val="20"/>
        </w:rPr>
        <w:t>___________</w:t>
      </w:r>
    </w:p>
    <w:p w14:paraId="332C990A" w14:textId="0FD07F99" w:rsidR="00E062C3" w:rsidRPr="007C3E04" w:rsidRDefault="002C25CA" w:rsidP="007C3E04">
      <w:pPr>
        <w:rPr>
          <w:sz w:val="20"/>
          <w:szCs w:val="20"/>
        </w:rPr>
      </w:pPr>
      <w:r w:rsidRPr="007C3E04">
        <w:rPr>
          <w:sz w:val="20"/>
          <w:szCs w:val="20"/>
        </w:rPr>
        <w:t>Name</w:t>
      </w:r>
      <w:r w:rsidRPr="007C3E04">
        <w:rPr>
          <w:sz w:val="20"/>
          <w:szCs w:val="20"/>
        </w:rPr>
        <w:tab/>
      </w:r>
      <w:r w:rsidRPr="007C3E04">
        <w:rPr>
          <w:sz w:val="20"/>
          <w:szCs w:val="20"/>
        </w:rPr>
        <w:tab/>
      </w:r>
      <w:r w:rsidRPr="007C3E04">
        <w:rPr>
          <w:sz w:val="20"/>
          <w:szCs w:val="20"/>
        </w:rPr>
        <w:tab/>
      </w:r>
      <w:r w:rsidRPr="007C3E04">
        <w:rPr>
          <w:sz w:val="20"/>
          <w:szCs w:val="20"/>
        </w:rPr>
        <w:tab/>
      </w:r>
      <w:r w:rsidR="00DB0A19">
        <w:rPr>
          <w:sz w:val="20"/>
          <w:szCs w:val="20"/>
        </w:rPr>
        <w:tab/>
      </w:r>
      <w:r w:rsidRPr="007C3E04">
        <w:rPr>
          <w:sz w:val="20"/>
          <w:szCs w:val="20"/>
        </w:rPr>
        <w:t>Signature</w:t>
      </w:r>
      <w:r w:rsidRPr="007C3E04">
        <w:rPr>
          <w:sz w:val="20"/>
          <w:szCs w:val="20"/>
        </w:rPr>
        <w:tab/>
      </w:r>
      <w:r w:rsidRPr="007C3E04">
        <w:rPr>
          <w:sz w:val="20"/>
          <w:szCs w:val="20"/>
        </w:rPr>
        <w:tab/>
      </w:r>
      <w:r w:rsidRPr="007C3E04">
        <w:rPr>
          <w:sz w:val="20"/>
          <w:szCs w:val="20"/>
        </w:rPr>
        <w:tab/>
      </w:r>
      <w:r w:rsidRPr="007C3E04">
        <w:rPr>
          <w:sz w:val="20"/>
          <w:szCs w:val="20"/>
        </w:rPr>
        <w:tab/>
      </w:r>
      <w:r w:rsidR="00DB0A19">
        <w:rPr>
          <w:sz w:val="20"/>
          <w:szCs w:val="20"/>
        </w:rPr>
        <w:tab/>
      </w:r>
      <w:r w:rsidRPr="007C3E04">
        <w:rPr>
          <w:sz w:val="20"/>
          <w:szCs w:val="20"/>
        </w:rPr>
        <w:t>Date</w:t>
      </w:r>
    </w:p>
    <w:sectPr w:rsidR="00E062C3" w:rsidRPr="007C3E04" w:rsidSect="00ED727C">
      <w:head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41D6" w14:textId="77777777" w:rsidR="00ED727C" w:rsidRDefault="00ED727C" w:rsidP="0008013F">
      <w:r>
        <w:separator/>
      </w:r>
    </w:p>
  </w:endnote>
  <w:endnote w:type="continuationSeparator" w:id="0">
    <w:p w14:paraId="606E21EB" w14:textId="77777777" w:rsidR="00ED727C" w:rsidRDefault="00ED727C" w:rsidP="0008013F">
      <w:r>
        <w:continuationSeparator/>
      </w:r>
    </w:p>
  </w:endnote>
  <w:endnote w:type="continuationNotice" w:id="1">
    <w:p w14:paraId="43810CCC" w14:textId="77777777" w:rsidR="00ED727C" w:rsidRDefault="00ED7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5E7D" w14:textId="77777777" w:rsidR="00ED727C" w:rsidRDefault="00ED727C" w:rsidP="0008013F">
      <w:r>
        <w:separator/>
      </w:r>
    </w:p>
  </w:footnote>
  <w:footnote w:type="continuationSeparator" w:id="0">
    <w:p w14:paraId="75464231" w14:textId="77777777" w:rsidR="00ED727C" w:rsidRDefault="00ED727C" w:rsidP="0008013F">
      <w:r>
        <w:continuationSeparator/>
      </w:r>
    </w:p>
  </w:footnote>
  <w:footnote w:type="continuationNotice" w:id="1">
    <w:p w14:paraId="271445BC" w14:textId="77777777" w:rsidR="00ED727C" w:rsidRDefault="00ED7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62F4" w14:textId="1A18294B" w:rsidR="007F180C" w:rsidRDefault="007F180C" w:rsidP="000E272B">
    <w:pPr>
      <w:pStyle w:val="Header"/>
      <w:jc w:val="right"/>
    </w:pPr>
    <w:r>
      <w:t>Procedure 3.23P</w:t>
    </w:r>
  </w:p>
  <w:p w14:paraId="46F47D52" w14:textId="49766403" w:rsidR="007F180C" w:rsidRPr="000E272B" w:rsidRDefault="007F180C" w:rsidP="008B442B">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E3E"/>
    <w:multiLevelType w:val="hybridMultilevel"/>
    <w:tmpl w:val="3C7A823A"/>
    <w:lvl w:ilvl="0" w:tplc="82E87ED0">
      <w:start w:val="1"/>
      <w:numFmt w:val="upperLetter"/>
      <w:lvlText w:val="%1."/>
      <w:lvlJc w:val="left"/>
      <w:pPr>
        <w:ind w:left="660" w:hanging="540"/>
      </w:pPr>
      <w:rPr>
        <w:rFonts w:ascii="Arial" w:eastAsia="Arial" w:hAnsi="Arial" w:cs="Arial" w:hint="default"/>
        <w:strike/>
        <w:spacing w:val="-27"/>
        <w:w w:val="100"/>
        <w:sz w:val="24"/>
        <w:szCs w:val="24"/>
      </w:rPr>
    </w:lvl>
    <w:lvl w:ilvl="1" w:tplc="04090019">
      <w:start w:val="1"/>
      <w:numFmt w:val="lowerLetter"/>
      <w:lvlText w:val="%2."/>
      <w:lvlJc w:val="left"/>
      <w:pPr>
        <w:ind w:left="1200" w:hanging="540"/>
        <w:jc w:val="right"/>
      </w:pPr>
      <w:rPr>
        <w:rFonts w:hint="default"/>
        <w:spacing w:val="-5"/>
        <w:w w:val="100"/>
        <w:sz w:val="24"/>
        <w:szCs w:val="24"/>
      </w:rPr>
    </w:lvl>
    <w:lvl w:ilvl="2" w:tplc="0409001B">
      <w:start w:val="1"/>
      <w:numFmt w:val="lowerRoman"/>
      <w:lvlText w:val="%3."/>
      <w:lvlJc w:val="right"/>
      <w:pPr>
        <w:ind w:left="1340" w:hanging="540"/>
      </w:pPr>
      <w:rPr>
        <w:rFonts w:hint="default"/>
        <w:spacing w:val="-8"/>
        <w:w w:val="100"/>
        <w:sz w:val="24"/>
        <w:szCs w:val="24"/>
      </w:rPr>
    </w:lvl>
    <w:lvl w:ilvl="3" w:tplc="7812BB18">
      <w:numFmt w:val="bullet"/>
      <w:lvlText w:val="•"/>
      <w:lvlJc w:val="left"/>
      <w:pPr>
        <w:ind w:left="2345" w:hanging="540"/>
      </w:pPr>
      <w:rPr>
        <w:rFonts w:hint="default"/>
      </w:rPr>
    </w:lvl>
    <w:lvl w:ilvl="4" w:tplc="0D108954">
      <w:numFmt w:val="bullet"/>
      <w:lvlText w:val="•"/>
      <w:lvlJc w:val="left"/>
      <w:pPr>
        <w:ind w:left="3350" w:hanging="540"/>
      </w:pPr>
      <w:rPr>
        <w:rFonts w:hint="default"/>
      </w:rPr>
    </w:lvl>
    <w:lvl w:ilvl="5" w:tplc="E1425340">
      <w:numFmt w:val="bullet"/>
      <w:lvlText w:val="•"/>
      <w:lvlJc w:val="left"/>
      <w:pPr>
        <w:ind w:left="4355" w:hanging="540"/>
      </w:pPr>
      <w:rPr>
        <w:rFonts w:hint="default"/>
      </w:rPr>
    </w:lvl>
    <w:lvl w:ilvl="6" w:tplc="4C70E0C0">
      <w:numFmt w:val="bullet"/>
      <w:lvlText w:val="•"/>
      <w:lvlJc w:val="left"/>
      <w:pPr>
        <w:ind w:left="5360" w:hanging="540"/>
      </w:pPr>
      <w:rPr>
        <w:rFonts w:hint="default"/>
      </w:rPr>
    </w:lvl>
    <w:lvl w:ilvl="7" w:tplc="B746AC96">
      <w:numFmt w:val="bullet"/>
      <w:lvlText w:val="•"/>
      <w:lvlJc w:val="left"/>
      <w:pPr>
        <w:ind w:left="6365" w:hanging="540"/>
      </w:pPr>
      <w:rPr>
        <w:rFonts w:hint="default"/>
      </w:rPr>
    </w:lvl>
    <w:lvl w:ilvl="8" w:tplc="60C83574">
      <w:numFmt w:val="bullet"/>
      <w:lvlText w:val="•"/>
      <w:lvlJc w:val="left"/>
      <w:pPr>
        <w:ind w:left="7370" w:hanging="540"/>
      </w:pPr>
      <w:rPr>
        <w:rFonts w:hint="default"/>
      </w:rPr>
    </w:lvl>
  </w:abstractNum>
  <w:abstractNum w:abstractNumId="1" w15:restartNumberingAfterBreak="0">
    <w:nsid w:val="08303EC2"/>
    <w:multiLevelType w:val="hybridMultilevel"/>
    <w:tmpl w:val="411E7D06"/>
    <w:lvl w:ilvl="0" w:tplc="F2601116">
      <w:start w:val="1"/>
      <w:numFmt w:val="upperLetter"/>
      <w:lvlText w:val="%1."/>
      <w:lvlJc w:val="left"/>
      <w:pPr>
        <w:ind w:left="660" w:hanging="540"/>
      </w:pPr>
      <w:rPr>
        <w:rFonts w:ascii="Arial" w:eastAsia="Arial" w:hAnsi="Arial" w:cs="Arial" w:hint="default"/>
        <w:strike w:val="0"/>
        <w:spacing w:val="-24"/>
        <w:w w:val="100"/>
        <w:sz w:val="24"/>
        <w:szCs w:val="24"/>
      </w:rPr>
    </w:lvl>
    <w:lvl w:ilvl="1" w:tplc="7B6EA5C4">
      <w:numFmt w:val="bullet"/>
      <w:lvlText w:val="•"/>
      <w:lvlJc w:val="left"/>
      <w:pPr>
        <w:ind w:left="1572" w:hanging="540"/>
      </w:pPr>
      <w:rPr>
        <w:rFonts w:hint="default"/>
      </w:rPr>
    </w:lvl>
    <w:lvl w:ilvl="2" w:tplc="DE1673AE">
      <w:numFmt w:val="bullet"/>
      <w:lvlText w:val="•"/>
      <w:lvlJc w:val="left"/>
      <w:pPr>
        <w:ind w:left="2484" w:hanging="540"/>
      </w:pPr>
      <w:rPr>
        <w:rFonts w:hint="default"/>
      </w:rPr>
    </w:lvl>
    <w:lvl w:ilvl="3" w:tplc="5D584BE2">
      <w:numFmt w:val="bullet"/>
      <w:lvlText w:val="•"/>
      <w:lvlJc w:val="left"/>
      <w:pPr>
        <w:ind w:left="3396" w:hanging="540"/>
      </w:pPr>
      <w:rPr>
        <w:rFonts w:hint="default"/>
      </w:rPr>
    </w:lvl>
    <w:lvl w:ilvl="4" w:tplc="8522D0D8">
      <w:numFmt w:val="bullet"/>
      <w:lvlText w:val="•"/>
      <w:lvlJc w:val="left"/>
      <w:pPr>
        <w:ind w:left="4308" w:hanging="540"/>
      </w:pPr>
      <w:rPr>
        <w:rFonts w:hint="default"/>
      </w:rPr>
    </w:lvl>
    <w:lvl w:ilvl="5" w:tplc="912CB8A2">
      <w:numFmt w:val="bullet"/>
      <w:lvlText w:val="•"/>
      <w:lvlJc w:val="left"/>
      <w:pPr>
        <w:ind w:left="5220" w:hanging="540"/>
      </w:pPr>
      <w:rPr>
        <w:rFonts w:hint="default"/>
      </w:rPr>
    </w:lvl>
    <w:lvl w:ilvl="6" w:tplc="D4DCA2BE">
      <w:numFmt w:val="bullet"/>
      <w:lvlText w:val="•"/>
      <w:lvlJc w:val="left"/>
      <w:pPr>
        <w:ind w:left="6132" w:hanging="540"/>
      </w:pPr>
      <w:rPr>
        <w:rFonts w:hint="default"/>
      </w:rPr>
    </w:lvl>
    <w:lvl w:ilvl="7" w:tplc="EF4A954A">
      <w:numFmt w:val="bullet"/>
      <w:lvlText w:val="•"/>
      <w:lvlJc w:val="left"/>
      <w:pPr>
        <w:ind w:left="7044" w:hanging="540"/>
      </w:pPr>
      <w:rPr>
        <w:rFonts w:hint="default"/>
      </w:rPr>
    </w:lvl>
    <w:lvl w:ilvl="8" w:tplc="C4EAEB5A">
      <w:numFmt w:val="bullet"/>
      <w:lvlText w:val="•"/>
      <w:lvlJc w:val="left"/>
      <w:pPr>
        <w:ind w:left="7956" w:hanging="540"/>
      </w:pPr>
      <w:rPr>
        <w:rFonts w:hint="default"/>
      </w:rPr>
    </w:lvl>
  </w:abstractNum>
  <w:abstractNum w:abstractNumId="2" w15:restartNumberingAfterBreak="0">
    <w:nsid w:val="137353C2"/>
    <w:multiLevelType w:val="hybridMultilevel"/>
    <w:tmpl w:val="BF10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B2038"/>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4" w15:restartNumberingAfterBreak="0">
    <w:nsid w:val="15D77D10"/>
    <w:multiLevelType w:val="hybridMultilevel"/>
    <w:tmpl w:val="37309F16"/>
    <w:lvl w:ilvl="0" w:tplc="411E8D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66477C9"/>
    <w:multiLevelType w:val="hybridMultilevel"/>
    <w:tmpl w:val="8DA42EF6"/>
    <w:lvl w:ilvl="0" w:tplc="EF2AADD0">
      <w:start w:val="1"/>
      <w:numFmt w:val="bullet"/>
      <w:lvlText w:val="□"/>
      <w:lvlJc w:val="left"/>
      <w:pPr>
        <w:ind w:left="720" w:hanging="360"/>
      </w:pPr>
      <w:rPr>
        <w:rFonts w:ascii="Courier New" w:hAnsi="Courier New" w:hint="default"/>
      </w:rPr>
    </w:lvl>
    <w:lvl w:ilvl="1" w:tplc="EF2AAD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B329A"/>
    <w:multiLevelType w:val="hybridMultilevel"/>
    <w:tmpl w:val="164471C8"/>
    <w:lvl w:ilvl="0" w:tplc="B9C07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52262"/>
    <w:multiLevelType w:val="hybridMultilevel"/>
    <w:tmpl w:val="AC4C605C"/>
    <w:lvl w:ilvl="0" w:tplc="2B3A9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9519F5"/>
    <w:multiLevelType w:val="hybridMultilevel"/>
    <w:tmpl w:val="E23E29B0"/>
    <w:lvl w:ilvl="0" w:tplc="F3164B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918F4"/>
    <w:multiLevelType w:val="hybridMultilevel"/>
    <w:tmpl w:val="1868CA58"/>
    <w:lvl w:ilvl="0" w:tplc="352AF4C0">
      <w:start w:val="1"/>
      <w:numFmt w:val="upperRoman"/>
      <w:lvlText w:val="%1."/>
      <w:lvlJc w:val="left"/>
      <w:pPr>
        <w:ind w:left="839" w:hanging="720"/>
      </w:pPr>
      <w:rPr>
        <w:rFonts w:hint="default"/>
        <w:u w:val="none"/>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37947839"/>
    <w:multiLevelType w:val="multilevel"/>
    <w:tmpl w:val="8BCEE1D8"/>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spacing w:val="0"/>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1" w15:restartNumberingAfterBreak="0">
    <w:nsid w:val="37B12DE3"/>
    <w:multiLevelType w:val="hybridMultilevel"/>
    <w:tmpl w:val="BF940294"/>
    <w:lvl w:ilvl="0" w:tplc="2640AC8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CB4C09"/>
    <w:multiLevelType w:val="hybridMultilevel"/>
    <w:tmpl w:val="89EA6B2A"/>
    <w:lvl w:ilvl="0" w:tplc="0409001B">
      <w:start w:val="1"/>
      <w:numFmt w:val="lowerRoman"/>
      <w:lvlText w:val="%1."/>
      <w:lvlJc w:val="right"/>
      <w:pPr>
        <w:ind w:left="1080" w:hanging="360"/>
      </w:pPr>
      <w:rPr>
        <w:rFonts w:hint="default"/>
        <w:strike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D667FE"/>
    <w:multiLevelType w:val="hybridMultilevel"/>
    <w:tmpl w:val="7F7055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AC2771"/>
    <w:multiLevelType w:val="hybridMultilevel"/>
    <w:tmpl w:val="CDAE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E15F4"/>
    <w:multiLevelType w:val="hybridMultilevel"/>
    <w:tmpl w:val="7452FA08"/>
    <w:lvl w:ilvl="0" w:tplc="C4380DE0">
      <w:start w:val="1"/>
      <w:numFmt w:val="upperLetter"/>
      <w:lvlText w:val="%1."/>
      <w:lvlJc w:val="left"/>
      <w:pPr>
        <w:ind w:left="660" w:hanging="540"/>
      </w:pPr>
      <w:rPr>
        <w:rFonts w:ascii="Arial" w:eastAsia="Arial" w:hAnsi="Arial" w:cs="Arial" w:hint="default"/>
        <w:strike/>
        <w:spacing w:val="-17"/>
        <w:w w:val="100"/>
        <w:sz w:val="24"/>
        <w:szCs w:val="24"/>
      </w:rPr>
    </w:lvl>
    <w:lvl w:ilvl="1" w:tplc="1BC00ACA">
      <w:numFmt w:val="bullet"/>
      <w:lvlText w:val="•"/>
      <w:lvlJc w:val="left"/>
      <w:pPr>
        <w:ind w:left="1572" w:hanging="540"/>
      </w:pPr>
      <w:rPr>
        <w:rFonts w:hint="default"/>
      </w:rPr>
    </w:lvl>
    <w:lvl w:ilvl="2" w:tplc="647AF67C">
      <w:numFmt w:val="bullet"/>
      <w:lvlText w:val="•"/>
      <w:lvlJc w:val="left"/>
      <w:pPr>
        <w:ind w:left="2484" w:hanging="540"/>
      </w:pPr>
      <w:rPr>
        <w:rFonts w:hint="default"/>
      </w:rPr>
    </w:lvl>
    <w:lvl w:ilvl="3" w:tplc="8D6CE45A">
      <w:numFmt w:val="bullet"/>
      <w:lvlText w:val="•"/>
      <w:lvlJc w:val="left"/>
      <w:pPr>
        <w:ind w:left="3396" w:hanging="540"/>
      </w:pPr>
      <w:rPr>
        <w:rFonts w:hint="default"/>
      </w:rPr>
    </w:lvl>
    <w:lvl w:ilvl="4" w:tplc="E7AC5F88">
      <w:numFmt w:val="bullet"/>
      <w:lvlText w:val="•"/>
      <w:lvlJc w:val="left"/>
      <w:pPr>
        <w:ind w:left="4308" w:hanging="540"/>
      </w:pPr>
      <w:rPr>
        <w:rFonts w:hint="default"/>
      </w:rPr>
    </w:lvl>
    <w:lvl w:ilvl="5" w:tplc="501254DC">
      <w:numFmt w:val="bullet"/>
      <w:lvlText w:val="•"/>
      <w:lvlJc w:val="left"/>
      <w:pPr>
        <w:ind w:left="5220" w:hanging="540"/>
      </w:pPr>
      <w:rPr>
        <w:rFonts w:hint="default"/>
      </w:rPr>
    </w:lvl>
    <w:lvl w:ilvl="6" w:tplc="E128408E">
      <w:numFmt w:val="bullet"/>
      <w:lvlText w:val="•"/>
      <w:lvlJc w:val="left"/>
      <w:pPr>
        <w:ind w:left="6132" w:hanging="540"/>
      </w:pPr>
      <w:rPr>
        <w:rFonts w:hint="default"/>
      </w:rPr>
    </w:lvl>
    <w:lvl w:ilvl="7" w:tplc="168087D4">
      <w:numFmt w:val="bullet"/>
      <w:lvlText w:val="•"/>
      <w:lvlJc w:val="left"/>
      <w:pPr>
        <w:ind w:left="7044" w:hanging="540"/>
      </w:pPr>
      <w:rPr>
        <w:rFonts w:hint="default"/>
      </w:rPr>
    </w:lvl>
    <w:lvl w:ilvl="8" w:tplc="38CC5838">
      <w:numFmt w:val="bullet"/>
      <w:lvlText w:val="•"/>
      <w:lvlJc w:val="left"/>
      <w:pPr>
        <w:ind w:left="7956" w:hanging="540"/>
      </w:pPr>
      <w:rPr>
        <w:rFonts w:hint="default"/>
      </w:rPr>
    </w:lvl>
  </w:abstractNum>
  <w:abstractNum w:abstractNumId="16" w15:restartNumberingAfterBreak="0">
    <w:nsid w:val="48565D70"/>
    <w:multiLevelType w:val="hybridMultilevel"/>
    <w:tmpl w:val="89EA6B2A"/>
    <w:lvl w:ilvl="0" w:tplc="0409001B">
      <w:start w:val="1"/>
      <w:numFmt w:val="lowerRoman"/>
      <w:lvlText w:val="%1."/>
      <w:lvlJc w:val="right"/>
      <w:pPr>
        <w:ind w:left="1440" w:hanging="360"/>
      </w:pPr>
      <w:rPr>
        <w:rFonts w:hint="default"/>
        <w:strike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A17A6F"/>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8" w15:restartNumberingAfterBreak="0">
    <w:nsid w:val="57B20AC7"/>
    <w:multiLevelType w:val="hybridMultilevel"/>
    <w:tmpl w:val="D938EE14"/>
    <w:lvl w:ilvl="0" w:tplc="AAE6AF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9FB4A20"/>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20" w15:restartNumberingAfterBreak="0">
    <w:nsid w:val="5A303B45"/>
    <w:multiLevelType w:val="hybridMultilevel"/>
    <w:tmpl w:val="D9CE5178"/>
    <w:lvl w:ilvl="0" w:tplc="A906C62A">
      <w:start w:val="1"/>
      <w:numFmt w:val="upperLetter"/>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21" w15:restartNumberingAfterBreak="0">
    <w:nsid w:val="5B3728A9"/>
    <w:multiLevelType w:val="hybridMultilevel"/>
    <w:tmpl w:val="9CE69F4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954C2"/>
    <w:multiLevelType w:val="hybridMultilevel"/>
    <w:tmpl w:val="DDB28D58"/>
    <w:lvl w:ilvl="0" w:tplc="0409000F">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269DC"/>
    <w:multiLevelType w:val="hybridMultilevel"/>
    <w:tmpl w:val="309E9084"/>
    <w:lvl w:ilvl="0" w:tplc="0409000F">
      <w:start w:val="1"/>
      <w:numFmt w:val="decimal"/>
      <w:lvlText w:val="%1."/>
      <w:lvlJc w:val="left"/>
      <w:pPr>
        <w:ind w:left="660" w:hanging="541"/>
      </w:pPr>
      <w:rPr>
        <w:rFonts w:hint="default"/>
        <w:spacing w:val="0"/>
        <w:w w:val="100"/>
        <w:sz w:val="24"/>
        <w:szCs w:val="24"/>
      </w:rPr>
    </w:lvl>
    <w:lvl w:ilvl="1" w:tplc="6D54885E">
      <w:numFmt w:val="bullet"/>
      <w:lvlText w:val="•"/>
      <w:lvlJc w:val="left"/>
      <w:pPr>
        <w:ind w:left="1572" w:hanging="541"/>
      </w:pPr>
      <w:rPr>
        <w:rFonts w:hint="default"/>
      </w:rPr>
    </w:lvl>
    <w:lvl w:ilvl="2" w:tplc="F4F28226">
      <w:numFmt w:val="bullet"/>
      <w:lvlText w:val="•"/>
      <w:lvlJc w:val="left"/>
      <w:pPr>
        <w:ind w:left="2484" w:hanging="541"/>
      </w:pPr>
      <w:rPr>
        <w:rFonts w:hint="default"/>
      </w:rPr>
    </w:lvl>
    <w:lvl w:ilvl="3" w:tplc="666A7C2A">
      <w:numFmt w:val="bullet"/>
      <w:lvlText w:val="•"/>
      <w:lvlJc w:val="left"/>
      <w:pPr>
        <w:ind w:left="3396" w:hanging="541"/>
      </w:pPr>
      <w:rPr>
        <w:rFonts w:hint="default"/>
      </w:rPr>
    </w:lvl>
    <w:lvl w:ilvl="4" w:tplc="FB767E52">
      <w:numFmt w:val="bullet"/>
      <w:lvlText w:val="•"/>
      <w:lvlJc w:val="left"/>
      <w:pPr>
        <w:ind w:left="4308" w:hanging="541"/>
      </w:pPr>
      <w:rPr>
        <w:rFonts w:hint="default"/>
      </w:rPr>
    </w:lvl>
    <w:lvl w:ilvl="5" w:tplc="6DA851FA">
      <w:numFmt w:val="bullet"/>
      <w:lvlText w:val="•"/>
      <w:lvlJc w:val="left"/>
      <w:pPr>
        <w:ind w:left="5220" w:hanging="541"/>
      </w:pPr>
      <w:rPr>
        <w:rFonts w:hint="default"/>
      </w:rPr>
    </w:lvl>
    <w:lvl w:ilvl="6" w:tplc="5C523930">
      <w:numFmt w:val="bullet"/>
      <w:lvlText w:val="•"/>
      <w:lvlJc w:val="left"/>
      <w:pPr>
        <w:ind w:left="6132" w:hanging="541"/>
      </w:pPr>
      <w:rPr>
        <w:rFonts w:hint="default"/>
      </w:rPr>
    </w:lvl>
    <w:lvl w:ilvl="7" w:tplc="60CCF172">
      <w:numFmt w:val="bullet"/>
      <w:lvlText w:val="•"/>
      <w:lvlJc w:val="left"/>
      <w:pPr>
        <w:ind w:left="7044" w:hanging="541"/>
      </w:pPr>
      <w:rPr>
        <w:rFonts w:hint="default"/>
      </w:rPr>
    </w:lvl>
    <w:lvl w:ilvl="8" w:tplc="20F4BD4A">
      <w:numFmt w:val="bullet"/>
      <w:lvlText w:val="•"/>
      <w:lvlJc w:val="left"/>
      <w:pPr>
        <w:ind w:left="7956" w:hanging="541"/>
      </w:pPr>
      <w:rPr>
        <w:rFonts w:hint="default"/>
      </w:rPr>
    </w:lvl>
  </w:abstractNum>
  <w:abstractNum w:abstractNumId="24" w15:restartNumberingAfterBreak="0">
    <w:nsid w:val="5FF33495"/>
    <w:multiLevelType w:val="hybridMultilevel"/>
    <w:tmpl w:val="42C62878"/>
    <w:lvl w:ilvl="0" w:tplc="8EAA9C4A">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7228DF"/>
    <w:multiLevelType w:val="hybridMultilevel"/>
    <w:tmpl w:val="FCECA55C"/>
    <w:lvl w:ilvl="0" w:tplc="C5968F3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72C28"/>
    <w:multiLevelType w:val="hybridMultilevel"/>
    <w:tmpl w:val="9B4C1BD0"/>
    <w:lvl w:ilvl="0" w:tplc="0409001B">
      <w:start w:val="1"/>
      <w:numFmt w:val="lowerRoman"/>
      <w:lvlText w:val="%1."/>
      <w:lvlJc w:val="righ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7" w15:restartNumberingAfterBreak="0">
    <w:nsid w:val="6ED529D8"/>
    <w:multiLevelType w:val="hybridMultilevel"/>
    <w:tmpl w:val="19681868"/>
    <w:lvl w:ilvl="0" w:tplc="EF2AADD0">
      <w:start w:val="1"/>
      <w:numFmt w:val="bullet"/>
      <w:lvlText w:val="□"/>
      <w:lvlJc w:val="left"/>
      <w:pPr>
        <w:ind w:left="720" w:hanging="360"/>
      </w:pPr>
      <w:rPr>
        <w:rFonts w:ascii="Courier New" w:hAnsi="Courier New" w:hint="default"/>
      </w:rPr>
    </w:lvl>
    <w:lvl w:ilvl="1" w:tplc="EF2AAD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24203"/>
    <w:multiLevelType w:val="hybridMultilevel"/>
    <w:tmpl w:val="46F6C798"/>
    <w:lvl w:ilvl="0" w:tplc="881C319E">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A4E13"/>
    <w:multiLevelType w:val="hybridMultilevel"/>
    <w:tmpl w:val="994C76FE"/>
    <w:lvl w:ilvl="0" w:tplc="8EFA8A5A">
      <w:start w:val="1"/>
      <w:numFmt w:val="upperLetter"/>
      <w:lvlText w:val="%1."/>
      <w:lvlJc w:val="left"/>
      <w:pPr>
        <w:ind w:left="520" w:hanging="360"/>
      </w:pPr>
      <w:rPr>
        <w:rFonts w:hint="default"/>
        <w:b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77931524"/>
    <w:multiLevelType w:val="hybridMultilevel"/>
    <w:tmpl w:val="3E407BCC"/>
    <w:lvl w:ilvl="0" w:tplc="9E222120">
      <w:start w:val="1"/>
      <w:numFmt w:val="upperLetter"/>
      <w:lvlText w:val="%1."/>
      <w:lvlJc w:val="left"/>
      <w:pPr>
        <w:ind w:left="2970" w:hanging="360"/>
      </w:pPr>
      <w:rPr>
        <w:rFonts w:hint="default"/>
        <w:strike w:val="0"/>
      </w:rPr>
    </w:lvl>
    <w:lvl w:ilvl="1" w:tplc="0409001B">
      <w:start w:val="1"/>
      <w:numFmt w:val="lowerRoman"/>
      <w:lvlText w:val="%2."/>
      <w:lvlJc w:val="righ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1" w15:restartNumberingAfterBreak="0">
    <w:nsid w:val="79B9762C"/>
    <w:multiLevelType w:val="hybridMultilevel"/>
    <w:tmpl w:val="FD4AC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11D6E"/>
    <w:multiLevelType w:val="hybridMultilevel"/>
    <w:tmpl w:val="593E248C"/>
    <w:lvl w:ilvl="0" w:tplc="0409001B">
      <w:start w:val="1"/>
      <w:numFmt w:val="lowerRoman"/>
      <w:lvlText w:val="%1."/>
      <w:lvlJc w:val="righ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3" w15:restartNumberingAfterBreak="0">
    <w:nsid w:val="7CDC6340"/>
    <w:multiLevelType w:val="hybridMultilevel"/>
    <w:tmpl w:val="A5B0E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929526">
    <w:abstractNumId w:val="0"/>
  </w:num>
  <w:num w:numId="2" w16cid:durableId="30736820">
    <w:abstractNumId w:val="1"/>
  </w:num>
  <w:num w:numId="3" w16cid:durableId="1906527428">
    <w:abstractNumId w:val="15"/>
  </w:num>
  <w:num w:numId="4" w16cid:durableId="756290703">
    <w:abstractNumId w:val="23"/>
  </w:num>
  <w:num w:numId="5" w16cid:durableId="1045640828">
    <w:abstractNumId w:val="28"/>
  </w:num>
  <w:num w:numId="6" w16cid:durableId="1162622046">
    <w:abstractNumId w:val="2"/>
  </w:num>
  <w:num w:numId="7" w16cid:durableId="406077153">
    <w:abstractNumId w:val="21"/>
  </w:num>
  <w:num w:numId="8" w16cid:durableId="2128045166">
    <w:abstractNumId w:val="9"/>
  </w:num>
  <w:num w:numId="9" w16cid:durableId="188105491">
    <w:abstractNumId w:val="31"/>
  </w:num>
  <w:num w:numId="10" w16cid:durableId="23093590">
    <w:abstractNumId w:val="7"/>
  </w:num>
  <w:num w:numId="11" w16cid:durableId="179583675">
    <w:abstractNumId w:val="22"/>
  </w:num>
  <w:num w:numId="12" w16cid:durableId="80300254">
    <w:abstractNumId w:val="24"/>
  </w:num>
  <w:num w:numId="13" w16cid:durableId="959073784">
    <w:abstractNumId w:val="12"/>
  </w:num>
  <w:num w:numId="14" w16cid:durableId="2135516605">
    <w:abstractNumId w:val="4"/>
  </w:num>
  <w:num w:numId="15" w16cid:durableId="654528512">
    <w:abstractNumId w:val="30"/>
  </w:num>
  <w:num w:numId="16" w16cid:durableId="1789355136">
    <w:abstractNumId w:val="26"/>
  </w:num>
  <w:num w:numId="17" w16cid:durableId="57870728">
    <w:abstractNumId w:val="6"/>
  </w:num>
  <w:num w:numId="18" w16cid:durableId="1081874559">
    <w:abstractNumId w:val="18"/>
  </w:num>
  <w:num w:numId="19" w16cid:durableId="1319840938">
    <w:abstractNumId w:val="11"/>
  </w:num>
  <w:num w:numId="20" w16cid:durableId="588656936">
    <w:abstractNumId w:val="33"/>
  </w:num>
  <w:num w:numId="21" w16cid:durableId="1286234029">
    <w:abstractNumId w:val="29"/>
  </w:num>
  <w:num w:numId="22" w16cid:durableId="75707424">
    <w:abstractNumId w:val="16"/>
  </w:num>
  <w:num w:numId="23" w16cid:durableId="1534146854">
    <w:abstractNumId w:val="32"/>
  </w:num>
  <w:num w:numId="24" w16cid:durableId="834489522">
    <w:abstractNumId w:val="10"/>
  </w:num>
  <w:num w:numId="25" w16cid:durableId="590431130">
    <w:abstractNumId w:val="19"/>
  </w:num>
  <w:num w:numId="26" w16cid:durableId="1331711869">
    <w:abstractNumId w:val="3"/>
  </w:num>
  <w:num w:numId="27" w16cid:durableId="1048870001">
    <w:abstractNumId w:val="5"/>
  </w:num>
  <w:num w:numId="28" w16cid:durableId="1578435706">
    <w:abstractNumId w:val="17"/>
  </w:num>
  <w:num w:numId="29" w16cid:durableId="1567690451">
    <w:abstractNumId w:val="27"/>
  </w:num>
  <w:num w:numId="30" w16cid:durableId="1567104155">
    <w:abstractNumId w:val="14"/>
  </w:num>
  <w:num w:numId="31" w16cid:durableId="828985035">
    <w:abstractNumId w:val="25"/>
  </w:num>
  <w:num w:numId="32" w16cid:durableId="837235332">
    <w:abstractNumId w:val="13"/>
  </w:num>
  <w:num w:numId="33" w16cid:durableId="690297029">
    <w:abstractNumId w:val="20"/>
  </w:num>
  <w:num w:numId="34" w16cid:durableId="18108991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ti Locascio">
    <w15:presenceInfo w15:providerId="AD" w15:userId="S::54005817@sfcollege.edu::74b01b26-2144-4a6b-b2fa-428130b0dc8d"/>
  </w15:person>
  <w15:person w15:author="Melanie Roberti">
    <w15:presenceInfo w15:providerId="AD" w15:userId="S::40006320@sfcollege.edu::f1e753b1-5c7d-4d66-a3e8-0b62ec867a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C3"/>
    <w:rsid w:val="0000342D"/>
    <w:rsid w:val="000035C8"/>
    <w:rsid w:val="00004FA1"/>
    <w:rsid w:val="00004FBD"/>
    <w:rsid w:val="00005734"/>
    <w:rsid w:val="00007195"/>
    <w:rsid w:val="000074C9"/>
    <w:rsid w:val="00013CD7"/>
    <w:rsid w:val="00013D1A"/>
    <w:rsid w:val="000149F7"/>
    <w:rsid w:val="0001557E"/>
    <w:rsid w:val="00024AF3"/>
    <w:rsid w:val="000258BF"/>
    <w:rsid w:val="000310EC"/>
    <w:rsid w:val="00032C21"/>
    <w:rsid w:val="00034DBE"/>
    <w:rsid w:val="00035F50"/>
    <w:rsid w:val="000364CC"/>
    <w:rsid w:val="000378BE"/>
    <w:rsid w:val="00040DD4"/>
    <w:rsid w:val="000419EC"/>
    <w:rsid w:val="00041B0F"/>
    <w:rsid w:val="000445A7"/>
    <w:rsid w:val="000475AE"/>
    <w:rsid w:val="00052C00"/>
    <w:rsid w:val="00054390"/>
    <w:rsid w:val="00054F52"/>
    <w:rsid w:val="00055F64"/>
    <w:rsid w:val="00056066"/>
    <w:rsid w:val="00056808"/>
    <w:rsid w:val="000577B1"/>
    <w:rsid w:val="00062E05"/>
    <w:rsid w:val="00062E0F"/>
    <w:rsid w:val="000639D5"/>
    <w:rsid w:val="0006435F"/>
    <w:rsid w:val="00064886"/>
    <w:rsid w:val="000674F9"/>
    <w:rsid w:val="00067B25"/>
    <w:rsid w:val="00070490"/>
    <w:rsid w:val="0007271C"/>
    <w:rsid w:val="00072881"/>
    <w:rsid w:val="00074980"/>
    <w:rsid w:val="00074E37"/>
    <w:rsid w:val="000759B8"/>
    <w:rsid w:val="00076FAE"/>
    <w:rsid w:val="0008013F"/>
    <w:rsid w:val="00080C47"/>
    <w:rsid w:val="00084573"/>
    <w:rsid w:val="000913B3"/>
    <w:rsid w:val="0009195D"/>
    <w:rsid w:val="00092469"/>
    <w:rsid w:val="000928DA"/>
    <w:rsid w:val="00093284"/>
    <w:rsid w:val="00097CC0"/>
    <w:rsid w:val="000A0838"/>
    <w:rsid w:val="000A441C"/>
    <w:rsid w:val="000A5E1D"/>
    <w:rsid w:val="000A6382"/>
    <w:rsid w:val="000A66D4"/>
    <w:rsid w:val="000A6A42"/>
    <w:rsid w:val="000B09E9"/>
    <w:rsid w:val="000B0FC3"/>
    <w:rsid w:val="000B1D19"/>
    <w:rsid w:val="000B3A32"/>
    <w:rsid w:val="000B5E7E"/>
    <w:rsid w:val="000B642F"/>
    <w:rsid w:val="000B6AA8"/>
    <w:rsid w:val="000B729F"/>
    <w:rsid w:val="000B7ED5"/>
    <w:rsid w:val="000C01A8"/>
    <w:rsid w:val="000C028E"/>
    <w:rsid w:val="000C21F5"/>
    <w:rsid w:val="000C2215"/>
    <w:rsid w:val="000C2560"/>
    <w:rsid w:val="000D0C4C"/>
    <w:rsid w:val="000D3453"/>
    <w:rsid w:val="000D480D"/>
    <w:rsid w:val="000D50AF"/>
    <w:rsid w:val="000D5E6F"/>
    <w:rsid w:val="000D7FC3"/>
    <w:rsid w:val="000E272B"/>
    <w:rsid w:val="000E43E5"/>
    <w:rsid w:val="000F1FA5"/>
    <w:rsid w:val="000F4536"/>
    <w:rsid w:val="000F4B0A"/>
    <w:rsid w:val="000F6A41"/>
    <w:rsid w:val="000F70F8"/>
    <w:rsid w:val="001002B4"/>
    <w:rsid w:val="00101CDF"/>
    <w:rsid w:val="00103A62"/>
    <w:rsid w:val="00103AEC"/>
    <w:rsid w:val="00105272"/>
    <w:rsid w:val="001052E4"/>
    <w:rsid w:val="001058B3"/>
    <w:rsid w:val="00105DA1"/>
    <w:rsid w:val="001062E7"/>
    <w:rsid w:val="00106B8F"/>
    <w:rsid w:val="00110667"/>
    <w:rsid w:val="00110BCC"/>
    <w:rsid w:val="00113FEB"/>
    <w:rsid w:val="00115199"/>
    <w:rsid w:val="00116F83"/>
    <w:rsid w:val="001200E3"/>
    <w:rsid w:val="0012187D"/>
    <w:rsid w:val="00125DA1"/>
    <w:rsid w:val="00127C1E"/>
    <w:rsid w:val="00127FD6"/>
    <w:rsid w:val="00130E1A"/>
    <w:rsid w:val="0013566F"/>
    <w:rsid w:val="00135FE2"/>
    <w:rsid w:val="00142135"/>
    <w:rsid w:val="0014345E"/>
    <w:rsid w:val="00144A12"/>
    <w:rsid w:val="0014580A"/>
    <w:rsid w:val="0015081B"/>
    <w:rsid w:val="00160A6B"/>
    <w:rsid w:val="001615EA"/>
    <w:rsid w:val="00161D08"/>
    <w:rsid w:val="00162A46"/>
    <w:rsid w:val="0016456A"/>
    <w:rsid w:val="00165C28"/>
    <w:rsid w:val="00165F4F"/>
    <w:rsid w:val="00166F27"/>
    <w:rsid w:val="00170D1D"/>
    <w:rsid w:val="001718E9"/>
    <w:rsid w:val="00172A8E"/>
    <w:rsid w:val="00173746"/>
    <w:rsid w:val="00173A1F"/>
    <w:rsid w:val="00174B14"/>
    <w:rsid w:val="0017518A"/>
    <w:rsid w:val="00185327"/>
    <w:rsid w:val="00187260"/>
    <w:rsid w:val="00187AEB"/>
    <w:rsid w:val="00192270"/>
    <w:rsid w:val="001936A1"/>
    <w:rsid w:val="001939D6"/>
    <w:rsid w:val="00195671"/>
    <w:rsid w:val="001965C5"/>
    <w:rsid w:val="001967C0"/>
    <w:rsid w:val="0019766F"/>
    <w:rsid w:val="001A11DC"/>
    <w:rsid w:val="001A2C5A"/>
    <w:rsid w:val="001A55E7"/>
    <w:rsid w:val="001A75F8"/>
    <w:rsid w:val="001B0CA9"/>
    <w:rsid w:val="001B1D41"/>
    <w:rsid w:val="001B2060"/>
    <w:rsid w:val="001B6014"/>
    <w:rsid w:val="001B7206"/>
    <w:rsid w:val="001B7472"/>
    <w:rsid w:val="001C1705"/>
    <w:rsid w:val="001C2BA3"/>
    <w:rsid w:val="001C2C76"/>
    <w:rsid w:val="001C400B"/>
    <w:rsid w:val="001C6180"/>
    <w:rsid w:val="001C627D"/>
    <w:rsid w:val="001D0304"/>
    <w:rsid w:val="001D0975"/>
    <w:rsid w:val="001D2301"/>
    <w:rsid w:val="001D250B"/>
    <w:rsid w:val="001D2686"/>
    <w:rsid w:val="001D4AB8"/>
    <w:rsid w:val="001D4CC9"/>
    <w:rsid w:val="001E0DA9"/>
    <w:rsid w:val="001E2FF2"/>
    <w:rsid w:val="001E43A6"/>
    <w:rsid w:val="001E56E6"/>
    <w:rsid w:val="001E680D"/>
    <w:rsid w:val="001E6E7A"/>
    <w:rsid w:val="001E7833"/>
    <w:rsid w:val="001F073F"/>
    <w:rsid w:val="001F13EE"/>
    <w:rsid w:val="001F1F98"/>
    <w:rsid w:val="001F43B7"/>
    <w:rsid w:val="001F47E7"/>
    <w:rsid w:val="001F497D"/>
    <w:rsid w:val="001F6E1F"/>
    <w:rsid w:val="0020037E"/>
    <w:rsid w:val="002006A9"/>
    <w:rsid w:val="002013BF"/>
    <w:rsid w:val="00206228"/>
    <w:rsid w:val="00206671"/>
    <w:rsid w:val="00211891"/>
    <w:rsid w:val="00213233"/>
    <w:rsid w:val="0021525B"/>
    <w:rsid w:val="00224AB2"/>
    <w:rsid w:val="002254BD"/>
    <w:rsid w:val="00231926"/>
    <w:rsid w:val="0023600F"/>
    <w:rsid w:val="00242CE9"/>
    <w:rsid w:val="002452B0"/>
    <w:rsid w:val="002457C2"/>
    <w:rsid w:val="002458C2"/>
    <w:rsid w:val="0024605F"/>
    <w:rsid w:val="00247416"/>
    <w:rsid w:val="0025013F"/>
    <w:rsid w:val="00254EDA"/>
    <w:rsid w:val="002564C6"/>
    <w:rsid w:val="00256890"/>
    <w:rsid w:val="00256C37"/>
    <w:rsid w:val="00257C0A"/>
    <w:rsid w:val="00260384"/>
    <w:rsid w:val="0026079B"/>
    <w:rsid w:val="00261717"/>
    <w:rsid w:val="0026359C"/>
    <w:rsid w:val="002646C1"/>
    <w:rsid w:val="00265DB2"/>
    <w:rsid w:val="002704DF"/>
    <w:rsid w:val="00272C6E"/>
    <w:rsid w:val="0027403F"/>
    <w:rsid w:val="002758A3"/>
    <w:rsid w:val="00280277"/>
    <w:rsid w:val="0028231D"/>
    <w:rsid w:val="00283250"/>
    <w:rsid w:val="002837B8"/>
    <w:rsid w:val="00283DF1"/>
    <w:rsid w:val="002856F8"/>
    <w:rsid w:val="00286629"/>
    <w:rsid w:val="002873F4"/>
    <w:rsid w:val="00287B9F"/>
    <w:rsid w:val="00287DEB"/>
    <w:rsid w:val="002902C3"/>
    <w:rsid w:val="00292793"/>
    <w:rsid w:val="002930A3"/>
    <w:rsid w:val="00294A64"/>
    <w:rsid w:val="002959CA"/>
    <w:rsid w:val="00297363"/>
    <w:rsid w:val="002A0C77"/>
    <w:rsid w:val="002A292C"/>
    <w:rsid w:val="002A5E68"/>
    <w:rsid w:val="002A7CCE"/>
    <w:rsid w:val="002B0663"/>
    <w:rsid w:val="002B37DD"/>
    <w:rsid w:val="002B46B8"/>
    <w:rsid w:val="002B4819"/>
    <w:rsid w:val="002B55C4"/>
    <w:rsid w:val="002B6F2B"/>
    <w:rsid w:val="002B7A17"/>
    <w:rsid w:val="002B7A7A"/>
    <w:rsid w:val="002C0FF8"/>
    <w:rsid w:val="002C10FE"/>
    <w:rsid w:val="002C25CA"/>
    <w:rsid w:val="002C4DDA"/>
    <w:rsid w:val="002C6BCD"/>
    <w:rsid w:val="002D3674"/>
    <w:rsid w:val="002D38BC"/>
    <w:rsid w:val="002E226B"/>
    <w:rsid w:val="002E343C"/>
    <w:rsid w:val="002E34CD"/>
    <w:rsid w:val="002E75A5"/>
    <w:rsid w:val="002E7643"/>
    <w:rsid w:val="002E7CEC"/>
    <w:rsid w:val="002F1217"/>
    <w:rsid w:val="002F149F"/>
    <w:rsid w:val="002F161C"/>
    <w:rsid w:val="002F58BC"/>
    <w:rsid w:val="002F58CA"/>
    <w:rsid w:val="002F76A4"/>
    <w:rsid w:val="00300D13"/>
    <w:rsid w:val="00303713"/>
    <w:rsid w:val="00304BF1"/>
    <w:rsid w:val="00306561"/>
    <w:rsid w:val="003137F7"/>
    <w:rsid w:val="003142FF"/>
    <w:rsid w:val="00314746"/>
    <w:rsid w:val="00315A24"/>
    <w:rsid w:val="00315A50"/>
    <w:rsid w:val="0031634B"/>
    <w:rsid w:val="00317103"/>
    <w:rsid w:val="00320A8A"/>
    <w:rsid w:val="003227CF"/>
    <w:rsid w:val="003260C1"/>
    <w:rsid w:val="0032638C"/>
    <w:rsid w:val="00332655"/>
    <w:rsid w:val="003335AB"/>
    <w:rsid w:val="00334DD4"/>
    <w:rsid w:val="003360D5"/>
    <w:rsid w:val="00336C81"/>
    <w:rsid w:val="003372F1"/>
    <w:rsid w:val="00340762"/>
    <w:rsid w:val="00344E51"/>
    <w:rsid w:val="0034624A"/>
    <w:rsid w:val="00346875"/>
    <w:rsid w:val="0034762B"/>
    <w:rsid w:val="00350518"/>
    <w:rsid w:val="00350A53"/>
    <w:rsid w:val="003510F5"/>
    <w:rsid w:val="00356614"/>
    <w:rsid w:val="00356FFD"/>
    <w:rsid w:val="00361F13"/>
    <w:rsid w:val="003635EA"/>
    <w:rsid w:val="00364EED"/>
    <w:rsid w:val="00365C28"/>
    <w:rsid w:val="003666A8"/>
    <w:rsid w:val="00366AE6"/>
    <w:rsid w:val="003675E6"/>
    <w:rsid w:val="00371AD6"/>
    <w:rsid w:val="00371D30"/>
    <w:rsid w:val="00372FFB"/>
    <w:rsid w:val="0037346E"/>
    <w:rsid w:val="00373B71"/>
    <w:rsid w:val="00375781"/>
    <w:rsid w:val="00375B58"/>
    <w:rsid w:val="00376816"/>
    <w:rsid w:val="0037699E"/>
    <w:rsid w:val="00376DFA"/>
    <w:rsid w:val="00380274"/>
    <w:rsid w:val="00380450"/>
    <w:rsid w:val="00381025"/>
    <w:rsid w:val="0038305E"/>
    <w:rsid w:val="0038653B"/>
    <w:rsid w:val="0038749E"/>
    <w:rsid w:val="003902D7"/>
    <w:rsid w:val="00390BF1"/>
    <w:rsid w:val="003944A5"/>
    <w:rsid w:val="003949F8"/>
    <w:rsid w:val="00397B6C"/>
    <w:rsid w:val="003A2931"/>
    <w:rsid w:val="003A35D3"/>
    <w:rsid w:val="003A3E98"/>
    <w:rsid w:val="003A6B09"/>
    <w:rsid w:val="003B57CC"/>
    <w:rsid w:val="003B63B8"/>
    <w:rsid w:val="003C6207"/>
    <w:rsid w:val="003C62CC"/>
    <w:rsid w:val="003C6A4B"/>
    <w:rsid w:val="003D3772"/>
    <w:rsid w:val="003D4977"/>
    <w:rsid w:val="003E279F"/>
    <w:rsid w:val="003E486D"/>
    <w:rsid w:val="003E531B"/>
    <w:rsid w:val="003E6207"/>
    <w:rsid w:val="003E6680"/>
    <w:rsid w:val="003E6768"/>
    <w:rsid w:val="003F16C0"/>
    <w:rsid w:val="003F3020"/>
    <w:rsid w:val="003F5AD1"/>
    <w:rsid w:val="003F6182"/>
    <w:rsid w:val="003F7DA4"/>
    <w:rsid w:val="0040106B"/>
    <w:rsid w:val="00401B68"/>
    <w:rsid w:val="004043D4"/>
    <w:rsid w:val="00407D58"/>
    <w:rsid w:val="004128DA"/>
    <w:rsid w:val="00414093"/>
    <w:rsid w:val="004179F0"/>
    <w:rsid w:val="004218F7"/>
    <w:rsid w:val="00424D8D"/>
    <w:rsid w:val="00427F93"/>
    <w:rsid w:val="00432662"/>
    <w:rsid w:val="00432EFD"/>
    <w:rsid w:val="00442937"/>
    <w:rsid w:val="00443081"/>
    <w:rsid w:val="00446310"/>
    <w:rsid w:val="00451B8F"/>
    <w:rsid w:val="00453A83"/>
    <w:rsid w:val="004548A7"/>
    <w:rsid w:val="004623B4"/>
    <w:rsid w:val="00462FB9"/>
    <w:rsid w:val="00463EB0"/>
    <w:rsid w:val="00464714"/>
    <w:rsid w:val="00470BD2"/>
    <w:rsid w:val="00471CC3"/>
    <w:rsid w:val="00472868"/>
    <w:rsid w:val="00474520"/>
    <w:rsid w:val="004748A1"/>
    <w:rsid w:val="00474BDD"/>
    <w:rsid w:val="0047534F"/>
    <w:rsid w:val="00477BE3"/>
    <w:rsid w:val="00477ECD"/>
    <w:rsid w:val="004804D1"/>
    <w:rsid w:val="004817BF"/>
    <w:rsid w:val="004848A1"/>
    <w:rsid w:val="00485E9E"/>
    <w:rsid w:val="00486894"/>
    <w:rsid w:val="00490408"/>
    <w:rsid w:val="00490872"/>
    <w:rsid w:val="004916EA"/>
    <w:rsid w:val="00492274"/>
    <w:rsid w:val="004935FA"/>
    <w:rsid w:val="004938B2"/>
    <w:rsid w:val="0049444B"/>
    <w:rsid w:val="00494F7F"/>
    <w:rsid w:val="00495194"/>
    <w:rsid w:val="004978FE"/>
    <w:rsid w:val="004A2508"/>
    <w:rsid w:val="004A5E0E"/>
    <w:rsid w:val="004A63CE"/>
    <w:rsid w:val="004B0430"/>
    <w:rsid w:val="004B092C"/>
    <w:rsid w:val="004B348A"/>
    <w:rsid w:val="004B682F"/>
    <w:rsid w:val="004B731B"/>
    <w:rsid w:val="004C1E12"/>
    <w:rsid w:val="004C57E1"/>
    <w:rsid w:val="004C5F14"/>
    <w:rsid w:val="004C61A3"/>
    <w:rsid w:val="004D2D46"/>
    <w:rsid w:val="004D2EBD"/>
    <w:rsid w:val="004D35AE"/>
    <w:rsid w:val="004D68A8"/>
    <w:rsid w:val="004E04A7"/>
    <w:rsid w:val="004E11B1"/>
    <w:rsid w:val="004E18E7"/>
    <w:rsid w:val="004E3EBA"/>
    <w:rsid w:val="004E4D13"/>
    <w:rsid w:val="004F1BED"/>
    <w:rsid w:val="004F1DE1"/>
    <w:rsid w:val="004F2A9B"/>
    <w:rsid w:val="004F2DDD"/>
    <w:rsid w:val="004F3282"/>
    <w:rsid w:val="004F4263"/>
    <w:rsid w:val="004F5ECB"/>
    <w:rsid w:val="00501373"/>
    <w:rsid w:val="0050455C"/>
    <w:rsid w:val="00504F91"/>
    <w:rsid w:val="00506C68"/>
    <w:rsid w:val="0051008B"/>
    <w:rsid w:val="005105A4"/>
    <w:rsid w:val="00517C46"/>
    <w:rsid w:val="00523FF6"/>
    <w:rsid w:val="00524B8F"/>
    <w:rsid w:val="00526A71"/>
    <w:rsid w:val="0053253E"/>
    <w:rsid w:val="0053514B"/>
    <w:rsid w:val="00536CE0"/>
    <w:rsid w:val="00537CE4"/>
    <w:rsid w:val="00540744"/>
    <w:rsid w:val="005409A3"/>
    <w:rsid w:val="0054102E"/>
    <w:rsid w:val="005434E5"/>
    <w:rsid w:val="00543A98"/>
    <w:rsid w:val="0054532F"/>
    <w:rsid w:val="0054543E"/>
    <w:rsid w:val="00545EE5"/>
    <w:rsid w:val="005475AA"/>
    <w:rsid w:val="0055045B"/>
    <w:rsid w:val="005529E9"/>
    <w:rsid w:val="00553002"/>
    <w:rsid w:val="005543B0"/>
    <w:rsid w:val="00555177"/>
    <w:rsid w:val="00556E6F"/>
    <w:rsid w:val="00557C6B"/>
    <w:rsid w:val="00560CCA"/>
    <w:rsid w:val="00563C76"/>
    <w:rsid w:val="0056502E"/>
    <w:rsid w:val="005659DC"/>
    <w:rsid w:val="0056627D"/>
    <w:rsid w:val="0057451B"/>
    <w:rsid w:val="00575782"/>
    <w:rsid w:val="00575792"/>
    <w:rsid w:val="00575841"/>
    <w:rsid w:val="005773F2"/>
    <w:rsid w:val="005879FE"/>
    <w:rsid w:val="00591257"/>
    <w:rsid w:val="00593F4A"/>
    <w:rsid w:val="00595056"/>
    <w:rsid w:val="005963BB"/>
    <w:rsid w:val="00596C31"/>
    <w:rsid w:val="005A0B30"/>
    <w:rsid w:val="005A2B0C"/>
    <w:rsid w:val="005A52D7"/>
    <w:rsid w:val="005A5FF6"/>
    <w:rsid w:val="005A71D3"/>
    <w:rsid w:val="005A7CE0"/>
    <w:rsid w:val="005B344E"/>
    <w:rsid w:val="005B5882"/>
    <w:rsid w:val="005C0569"/>
    <w:rsid w:val="005C16FD"/>
    <w:rsid w:val="005C24FA"/>
    <w:rsid w:val="005C382D"/>
    <w:rsid w:val="005C3C4C"/>
    <w:rsid w:val="005C4EBC"/>
    <w:rsid w:val="005C695B"/>
    <w:rsid w:val="005C79B6"/>
    <w:rsid w:val="005C7C17"/>
    <w:rsid w:val="005D066D"/>
    <w:rsid w:val="005D29C8"/>
    <w:rsid w:val="005D31BD"/>
    <w:rsid w:val="005D5B86"/>
    <w:rsid w:val="005D63F9"/>
    <w:rsid w:val="005E44D5"/>
    <w:rsid w:val="005E4F89"/>
    <w:rsid w:val="005F1FAA"/>
    <w:rsid w:val="005F239D"/>
    <w:rsid w:val="005F2952"/>
    <w:rsid w:val="005F31D2"/>
    <w:rsid w:val="005F36D5"/>
    <w:rsid w:val="005F4D2A"/>
    <w:rsid w:val="005F63BB"/>
    <w:rsid w:val="00604C01"/>
    <w:rsid w:val="00606516"/>
    <w:rsid w:val="00606E47"/>
    <w:rsid w:val="00610645"/>
    <w:rsid w:val="00611244"/>
    <w:rsid w:val="006114F0"/>
    <w:rsid w:val="006117C2"/>
    <w:rsid w:val="006137AE"/>
    <w:rsid w:val="00617B74"/>
    <w:rsid w:val="00622000"/>
    <w:rsid w:val="006226E1"/>
    <w:rsid w:val="00622EA2"/>
    <w:rsid w:val="006248AC"/>
    <w:rsid w:val="006258B9"/>
    <w:rsid w:val="00626CF1"/>
    <w:rsid w:val="00626DC5"/>
    <w:rsid w:val="00630A56"/>
    <w:rsid w:val="00631EDB"/>
    <w:rsid w:val="0063243C"/>
    <w:rsid w:val="00633A33"/>
    <w:rsid w:val="00636FE8"/>
    <w:rsid w:val="00637343"/>
    <w:rsid w:val="0064002C"/>
    <w:rsid w:val="0064193E"/>
    <w:rsid w:val="00642396"/>
    <w:rsid w:val="00645FEE"/>
    <w:rsid w:val="00646AD0"/>
    <w:rsid w:val="00646EE2"/>
    <w:rsid w:val="0064753D"/>
    <w:rsid w:val="006502E8"/>
    <w:rsid w:val="00651673"/>
    <w:rsid w:val="0065251E"/>
    <w:rsid w:val="0065311F"/>
    <w:rsid w:val="00653ADF"/>
    <w:rsid w:val="00653E6E"/>
    <w:rsid w:val="006573CF"/>
    <w:rsid w:val="0066238D"/>
    <w:rsid w:val="00662B92"/>
    <w:rsid w:val="00665C0B"/>
    <w:rsid w:val="0067061C"/>
    <w:rsid w:val="00670B28"/>
    <w:rsid w:val="00672716"/>
    <w:rsid w:val="00672A1B"/>
    <w:rsid w:val="00674565"/>
    <w:rsid w:val="00675923"/>
    <w:rsid w:val="00675A0D"/>
    <w:rsid w:val="00680A89"/>
    <w:rsid w:val="00680E13"/>
    <w:rsid w:val="0068124D"/>
    <w:rsid w:val="00682F71"/>
    <w:rsid w:val="006859F5"/>
    <w:rsid w:val="00690700"/>
    <w:rsid w:val="006925EC"/>
    <w:rsid w:val="00693951"/>
    <w:rsid w:val="00694666"/>
    <w:rsid w:val="006A2E40"/>
    <w:rsid w:val="006A578A"/>
    <w:rsid w:val="006A5E85"/>
    <w:rsid w:val="006B0A99"/>
    <w:rsid w:val="006B1B25"/>
    <w:rsid w:val="006B2AE3"/>
    <w:rsid w:val="006B6CD0"/>
    <w:rsid w:val="006C49F2"/>
    <w:rsid w:val="006C5BCB"/>
    <w:rsid w:val="006C5BD0"/>
    <w:rsid w:val="006C5D50"/>
    <w:rsid w:val="006C675E"/>
    <w:rsid w:val="006D00D2"/>
    <w:rsid w:val="006D0AF7"/>
    <w:rsid w:val="006D1894"/>
    <w:rsid w:val="006D1F4F"/>
    <w:rsid w:val="006E4362"/>
    <w:rsid w:val="006E662C"/>
    <w:rsid w:val="006F123E"/>
    <w:rsid w:val="006F2E3A"/>
    <w:rsid w:val="006F424C"/>
    <w:rsid w:val="006F6835"/>
    <w:rsid w:val="006F6E81"/>
    <w:rsid w:val="0070205E"/>
    <w:rsid w:val="0070307A"/>
    <w:rsid w:val="007039C2"/>
    <w:rsid w:val="0070466E"/>
    <w:rsid w:val="00705596"/>
    <w:rsid w:val="0071157D"/>
    <w:rsid w:val="00716BD6"/>
    <w:rsid w:val="00720E80"/>
    <w:rsid w:val="00726198"/>
    <w:rsid w:val="00726DBA"/>
    <w:rsid w:val="00731882"/>
    <w:rsid w:val="00735A5E"/>
    <w:rsid w:val="00735CAE"/>
    <w:rsid w:val="0073697B"/>
    <w:rsid w:val="00737B32"/>
    <w:rsid w:val="00742FAF"/>
    <w:rsid w:val="00743907"/>
    <w:rsid w:val="007477C7"/>
    <w:rsid w:val="00750E92"/>
    <w:rsid w:val="00751E74"/>
    <w:rsid w:val="007521C8"/>
    <w:rsid w:val="00753F38"/>
    <w:rsid w:val="007549DD"/>
    <w:rsid w:val="0075721F"/>
    <w:rsid w:val="0076436F"/>
    <w:rsid w:val="007643EA"/>
    <w:rsid w:val="00764928"/>
    <w:rsid w:val="00767979"/>
    <w:rsid w:val="00770A02"/>
    <w:rsid w:val="00770EA5"/>
    <w:rsid w:val="00773E17"/>
    <w:rsid w:val="00774B1F"/>
    <w:rsid w:val="0078023E"/>
    <w:rsid w:val="00780B70"/>
    <w:rsid w:val="0078221D"/>
    <w:rsid w:val="007835E5"/>
    <w:rsid w:val="00783907"/>
    <w:rsid w:val="00787BF5"/>
    <w:rsid w:val="00791672"/>
    <w:rsid w:val="00792D0E"/>
    <w:rsid w:val="00794031"/>
    <w:rsid w:val="00796DD5"/>
    <w:rsid w:val="007A0740"/>
    <w:rsid w:val="007A1917"/>
    <w:rsid w:val="007B740F"/>
    <w:rsid w:val="007B77E4"/>
    <w:rsid w:val="007B7870"/>
    <w:rsid w:val="007C0C66"/>
    <w:rsid w:val="007C1DF9"/>
    <w:rsid w:val="007C22D4"/>
    <w:rsid w:val="007C3919"/>
    <w:rsid w:val="007C3E04"/>
    <w:rsid w:val="007C4938"/>
    <w:rsid w:val="007C7256"/>
    <w:rsid w:val="007D2539"/>
    <w:rsid w:val="007D4C9D"/>
    <w:rsid w:val="007D513F"/>
    <w:rsid w:val="007D58E7"/>
    <w:rsid w:val="007E0010"/>
    <w:rsid w:val="007E1F5C"/>
    <w:rsid w:val="007F1321"/>
    <w:rsid w:val="007F15B1"/>
    <w:rsid w:val="007F180C"/>
    <w:rsid w:val="007F5B8A"/>
    <w:rsid w:val="00801392"/>
    <w:rsid w:val="0080296A"/>
    <w:rsid w:val="0080356D"/>
    <w:rsid w:val="008066E5"/>
    <w:rsid w:val="00807403"/>
    <w:rsid w:val="0081663C"/>
    <w:rsid w:val="00817A61"/>
    <w:rsid w:val="0082070D"/>
    <w:rsid w:val="00821E98"/>
    <w:rsid w:val="00830A1D"/>
    <w:rsid w:val="00840E52"/>
    <w:rsid w:val="0084332F"/>
    <w:rsid w:val="00843DF0"/>
    <w:rsid w:val="0084413B"/>
    <w:rsid w:val="00846278"/>
    <w:rsid w:val="00851A46"/>
    <w:rsid w:val="00852204"/>
    <w:rsid w:val="00854706"/>
    <w:rsid w:val="008551ED"/>
    <w:rsid w:val="008573C5"/>
    <w:rsid w:val="00861604"/>
    <w:rsid w:val="0086291E"/>
    <w:rsid w:val="00866966"/>
    <w:rsid w:val="00867418"/>
    <w:rsid w:val="008715B1"/>
    <w:rsid w:val="00871D8B"/>
    <w:rsid w:val="0087268B"/>
    <w:rsid w:val="00874EB4"/>
    <w:rsid w:val="008753E6"/>
    <w:rsid w:val="00876A22"/>
    <w:rsid w:val="0087799E"/>
    <w:rsid w:val="008828AD"/>
    <w:rsid w:val="008870C6"/>
    <w:rsid w:val="00887665"/>
    <w:rsid w:val="00892AFB"/>
    <w:rsid w:val="008933F7"/>
    <w:rsid w:val="0089465A"/>
    <w:rsid w:val="008967D7"/>
    <w:rsid w:val="008A0341"/>
    <w:rsid w:val="008A06B3"/>
    <w:rsid w:val="008A077B"/>
    <w:rsid w:val="008A59BA"/>
    <w:rsid w:val="008A734C"/>
    <w:rsid w:val="008A7ECF"/>
    <w:rsid w:val="008B31E3"/>
    <w:rsid w:val="008B4404"/>
    <w:rsid w:val="008B442B"/>
    <w:rsid w:val="008B5104"/>
    <w:rsid w:val="008B7E8F"/>
    <w:rsid w:val="008C05BF"/>
    <w:rsid w:val="008C0AA1"/>
    <w:rsid w:val="008C4B15"/>
    <w:rsid w:val="008C5B56"/>
    <w:rsid w:val="008C6C97"/>
    <w:rsid w:val="008C73C1"/>
    <w:rsid w:val="008D3E10"/>
    <w:rsid w:val="008D426A"/>
    <w:rsid w:val="008D5D98"/>
    <w:rsid w:val="008E057C"/>
    <w:rsid w:val="008E0868"/>
    <w:rsid w:val="008E3B2F"/>
    <w:rsid w:val="008E5027"/>
    <w:rsid w:val="008E5E2E"/>
    <w:rsid w:val="008E655E"/>
    <w:rsid w:val="008E6ED7"/>
    <w:rsid w:val="008F1112"/>
    <w:rsid w:val="008F2E5D"/>
    <w:rsid w:val="008F315E"/>
    <w:rsid w:val="008F4E46"/>
    <w:rsid w:val="008F4F61"/>
    <w:rsid w:val="008F7B12"/>
    <w:rsid w:val="009000D7"/>
    <w:rsid w:val="00906181"/>
    <w:rsid w:val="00906D80"/>
    <w:rsid w:val="00907FE6"/>
    <w:rsid w:val="009129FB"/>
    <w:rsid w:val="00917962"/>
    <w:rsid w:val="00920E08"/>
    <w:rsid w:val="009238CF"/>
    <w:rsid w:val="00923F8B"/>
    <w:rsid w:val="00925914"/>
    <w:rsid w:val="00935279"/>
    <w:rsid w:val="00936218"/>
    <w:rsid w:val="0093786B"/>
    <w:rsid w:val="00941353"/>
    <w:rsid w:val="009452F9"/>
    <w:rsid w:val="009465DC"/>
    <w:rsid w:val="00947920"/>
    <w:rsid w:val="00951304"/>
    <w:rsid w:val="009521CB"/>
    <w:rsid w:val="009530B5"/>
    <w:rsid w:val="00953B75"/>
    <w:rsid w:val="009541CB"/>
    <w:rsid w:val="0095510E"/>
    <w:rsid w:val="00955810"/>
    <w:rsid w:val="00955EFD"/>
    <w:rsid w:val="009571B5"/>
    <w:rsid w:val="009660C2"/>
    <w:rsid w:val="00966C72"/>
    <w:rsid w:val="00973C71"/>
    <w:rsid w:val="0097E73A"/>
    <w:rsid w:val="0098056B"/>
    <w:rsid w:val="00987216"/>
    <w:rsid w:val="00991281"/>
    <w:rsid w:val="00992933"/>
    <w:rsid w:val="0099445C"/>
    <w:rsid w:val="0099769B"/>
    <w:rsid w:val="00997A9D"/>
    <w:rsid w:val="009A0D9C"/>
    <w:rsid w:val="009A348A"/>
    <w:rsid w:val="009A391E"/>
    <w:rsid w:val="009A3A57"/>
    <w:rsid w:val="009A6D25"/>
    <w:rsid w:val="009A6D4E"/>
    <w:rsid w:val="009A79E8"/>
    <w:rsid w:val="009B0DB3"/>
    <w:rsid w:val="009B3BE5"/>
    <w:rsid w:val="009B65C2"/>
    <w:rsid w:val="009B7B15"/>
    <w:rsid w:val="009B7EBA"/>
    <w:rsid w:val="009C26C2"/>
    <w:rsid w:val="009C6E60"/>
    <w:rsid w:val="009C7BA9"/>
    <w:rsid w:val="009D04A0"/>
    <w:rsid w:val="009D13F8"/>
    <w:rsid w:val="009D2381"/>
    <w:rsid w:val="009D5145"/>
    <w:rsid w:val="009D6A01"/>
    <w:rsid w:val="009D78E1"/>
    <w:rsid w:val="009E0560"/>
    <w:rsid w:val="009E1113"/>
    <w:rsid w:val="009E1732"/>
    <w:rsid w:val="009E3604"/>
    <w:rsid w:val="009E3F87"/>
    <w:rsid w:val="009F1255"/>
    <w:rsid w:val="009F3D89"/>
    <w:rsid w:val="009F42D0"/>
    <w:rsid w:val="009F655B"/>
    <w:rsid w:val="00A00546"/>
    <w:rsid w:val="00A01F4D"/>
    <w:rsid w:val="00A02838"/>
    <w:rsid w:val="00A02F14"/>
    <w:rsid w:val="00A05ADE"/>
    <w:rsid w:val="00A07BA2"/>
    <w:rsid w:val="00A12992"/>
    <w:rsid w:val="00A12D3A"/>
    <w:rsid w:val="00A178E4"/>
    <w:rsid w:val="00A20D8F"/>
    <w:rsid w:val="00A21483"/>
    <w:rsid w:val="00A21616"/>
    <w:rsid w:val="00A23E72"/>
    <w:rsid w:val="00A24EE5"/>
    <w:rsid w:val="00A25F58"/>
    <w:rsid w:val="00A25F74"/>
    <w:rsid w:val="00A27ADC"/>
    <w:rsid w:val="00A308E3"/>
    <w:rsid w:val="00A30BB3"/>
    <w:rsid w:val="00A3211F"/>
    <w:rsid w:val="00A3267F"/>
    <w:rsid w:val="00A35D7F"/>
    <w:rsid w:val="00A367A2"/>
    <w:rsid w:val="00A44D16"/>
    <w:rsid w:val="00A505AF"/>
    <w:rsid w:val="00A50C65"/>
    <w:rsid w:val="00A51FD6"/>
    <w:rsid w:val="00A53061"/>
    <w:rsid w:val="00A541D4"/>
    <w:rsid w:val="00A554DE"/>
    <w:rsid w:val="00A63694"/>
    <w:rsid w:val="00A65852"/>
    <w:rsid w:val="00A667A6"/>
    <w:rsid w:val="00A7361D"/>
    <w:rsid w:val="00A73765"/>
    <w:rsid w:val="00A7496D"/>
    <w:rsid w:val="00A761A8"/>
    <w:rsid w:val="00A76B62"/>
    <w:rsid w:val="00A77CD1"/>
    <w:rsid w:val="00A81CB7"/>
    <w:rsid w:val="00A81F54"/>
    <w:rsid w:val="00A826D9"/>
    <w:rsid w:val="00A8281B"/>
    <w:rsid w:val="00A829C4"/>
    <w:rsid w:val="00A834A2"/>
    <w:rsid w:val="00A83B4A"/>
    <w:rsid w:val="00A872B9"/>
    <w:rsid w:val="00A92540"/>
    <w:rsid w:val="00A93B03"/>
    <w:rsid w:val="00A94363"/>
    <w:rsid w:val="00A958D0"/>
    <w:rsid w:val="00A97514"/>
    <w:rsid w:val="00A97CBB"/>
    <w:rsid w:val="00AA4E6C"/>
    <w:rsid w:val="00AA5106"/>
    <w:rsid w:val="00AB07D0"/>
    <w:rsid w:val="00AB12E9"/>
    <w:rsid w:val="00AB1DFD"/>
    <w:rsid w:val="00AB2647"/>
    <w:rsid w:val="00AB45B7"/>
    <w:rsid w:val="00AB4E14"/>
    <w:rsid w:val="00AB5E7D"/>
    <w:rsid w:val="00AC0C20"/>
    <w:rsid w:val="00AC0DDA"/>
    <w:rsid w:val="00AC3032"/>
    <w:rsid w:val="00AC3DF7"/>
    <w:rsid w:val="00AD195A"/>
    <w:rsid w:val="00AD3A3F"/>
    <w:rsid w:val="00AD3E93"/>
    <w:rsid w:val="00AD5E58"/>
    <w:rsid w:val="00AD7F13"/>
    <w:rsid w:val="00AE027E"/>
    <w:rsid w:val="00AE08C1"/>
    <w:rsid w:val="00AE30DC"/>
    <w:rsid w:val="00AE605E"/>
    <w:rsid w:val="00AE765C"/>
    <w:rsid w:val="00AF67E7"/>
    <w:rsid w:val="00B03FC9"/>
    <w:rsid w:val="00B07DA1"/>
    <w:rsid w:val="00B11E04"/>
    <w:rsid w:val="00B126C6"/>
    <w:rsid w:val="00B127EF"/>
    <w:rsid w:val="00B14FC2"/>
    <w:rsid w:val="00B150C5"/>
    <w:rsid w:val="00B152A6"/>
    <w:rsid w:val="00B1593B"/>
    <w:rsid w:val="00B165C3"/>
    <w:rsid w:val="00B168FE"/>
    <w:rsid w:val="00B1691A"/>
    <w:rsid w:val="00B2061B"/>
    <w:rsid w:val="00B22DE1"/>
    <w:rsid w:val="00B24EAB"/>
    <w:rsid w:val="00B26B2E"/>
    <w:rsid w:val="00B27547"/>
    <w:rsid w:val="00B27FA6"/>
    <w:rsid w:val="00B36A1E"/>
    <w:rsid w:val="00B432B4"/>
    <w:rsid w:val="00B43BA9"/>
    <w:rsid w:val="00B43C7A"/>
    <w:rsid w:val="00B46793"/>
    <w:rsid w:val="00B51DD2"/>
    <w:rsid w:val="00B52B0A"/>
    <w:rsid w:val="00B52DFE"/>
    <w:rsid w:val="00B54323"/>
    <w:rsid w:val="00B56A0A"/>
    <w:rsid w:val="00B570AA"/>
    <w:rsid w:val="00B57710"/>
    <w:rsid w:val="00B674A1"/>
    <w:rsid w:val="00B71110"/>
    <w:rsid w:val="00B715F1"/>
    <w:rsid w:val="00B76D30"/>
    <w:rsid w:val="00B777E4"/>
    <w:rsid w:val="00B803A5"/>
    <w:rsid w:val="00B80E0D"/>
    <w:rsid w:val="00B81C6B"/>
    <w:rsid w:val="00B826F7"/>
    <w:rsid w:val="00B85516"/>
    <w:rsid w:val="00B86863"/>
    <w:rsid w:val="00B86D42"/>
    <w:rsid w:val="00B87BC7"/>
    <w:rsid w:val="00B916C2"/>
    <w:rsid w:val="00B93D4B"/>
    <w:rsid w:val="00B9425F"/>
    <w:rsid w:val="00B948D6"/>
    <w:rsid w:val="00B9569B"/>
    <w:rsid w:val="00B96A5C"/>
    <w:rsid w:val="00B96FF4"/>
    <w:rsid w:val="00BA0528"/>
    <w:rsid w:val="00BA13C4"/>
    <w:rsid w:val="00BA2230"/>
    <w:rsid w:val="00BA385E"/>
    <w:rsid w:val="00BA4A14"/>
    <w:rsid w:val="00BA4D7F"/>
    <w:rsid w:val="00BA605C"/>
    <w:rsid w:val="00BA67EC"/>
    <w:rsid w:val="00BA6AA2"/>
    <w:rsid w:val="00BB086B"/>
    <w:rsid w:val="00BB0A10"/>
    <w:rsid w:val="00BB0E81"/>
    <w:rsid w:val="00BB12D3"/>
    <w:rsid w:val="00BB1454"/>
    <w:rsid w:val="00BB1A18"/>
    <w:rsid w:val="00BB2AFB"/>
    <w:rsid w:val="00BB3C19"/>
    <w:rsid w:val="00BB4758"/>
    <w:rsid w:val="00BB499C"/>
    <w:rsid w:val="00BB75D1"/>
    <w:rsid w:val="00BC1723"/>
    <w:rsid w:val="00BC1F67"/>
    <w:rsid w:val="00BC2AFC"/>
    <w:rsid w:val="00BC3801"/>
    <w:rsid w:val="00BC60D3"/>
    <w:rsid w:val="00BC7AA7"/>
    <w:rsid w:val="00BD0B83"/>
    <w:rsid w:val="00BD71E3"/>
    <w:rsid w:val="00BD724A"/>
    <w:rsid w:val="00BD7B56"/>
    <w:rsid w:val="00BE0AF7"/>
    <w:rsid w:val="00BE3381"/>
    <w:rsid w:val="00BE48F2"/>
    <w:rsid w:val="00BE613B"/>
    <w:rsid w:val="00BE7F8D"/>
    <w:rsid w:val="00BF288C"/>
    <w:rsid w:val="00BF2947"/>
    <w:rsid w:val="00BF2952"/>
    <w:rsid w:val="00BF29DC"/>
    <w:rsid w:val="00BF2FCC"/>
    <w:rsid w:val="00BF713D"/>
    <w:rsid w:val="00C00796"/>
    <w:rsid w:val="00C02D45"/>
    <w:rsid w:val="00C044DD"/>
    <w:rsid w:val="00C05898"/>
    <w:rsid w:val="00C07DB3"/>
    <w:rsid w:val="00C1378B"/>
    <w:rsid w:val="00C169B1"/>
    <w:rsid w:val="00C216C5"/>
    <w:rsid w:val="00C25271"/>
    <w:rsid w:val="00C27B6C"/>
    <w:rsid w:val="00C3128E"/>
    <w:rsid w:val="00C33CBC"/>
    <w:rsid w:val="00C367FC"/>
    <w:rsid w:val="00C36870"/>
    <w:rsid w:val="00C36EE6"/>
    <w:rsid w:val="00C36F5A"/>
    <w:rsid w:val="00C41299"/>
    <w:rsid w:val="00C41669"/>
    <w:rsid w:val="00C41C62"/>
    <w:rsid w:val="00C427B6"/>
    <w:rsid w:val="00C45C41"/>
    <w:rsid w:val="00C507F5"/>
    <w:rsid w:val="00C608EB"/>
    <w:rsid w:val="00C624E9"/>
    <w:rsid w:val="00C63CE9"/>
    <w:rsid w:val="00C6414B"/>
    <w:rsid w:val="00C6574F"/>
    <w:rsid w:val="00C65D09"/>
    <w:rsid w:val="00C662D0"/>
    <w:rsid w:val="00C70EE7"/>
    <w:rsid w:val="00C71612"/>
    <w:rsid w:val="00C750D0"/>
    <w:rsid w:val="00C7589F"/>
    <w:rsid w:val="00C82705"/>
    <w:rsid w:val="00C827B4"/>
    <w:rsid w:val="00C832FF"/>
    <w:rsid w:val="00C84AFF"/>
    <w:rsid w:val="00C8534E"/>
    <w:rsid w:val="00C908B8"/>
    <w:rsid w:val="00C917B2"/>
    <w:rsid w:val="00C92CD0"/>
    <w:rsid w:val="00CA0D21"/>
    <w:rsid w:val="00CA3FBC"/>
    <w:rsid w:val="00CB0126"/>
    <w:rsid w:val="00CB077B"/>
    <w:rsid w:val="00CB10B0"/>
    <w:rsid w:val="00CB263C"/>
    <w:rsid w:val="00CB345B"/>
    <w:rsid w:val="00CB7A67"/>
    <w:rsid w:val="00CC4C09"/>
    <w:rsid w:val="00CC54BB"/>
    <w:rsid w:val="00CC75F6"/>
    <w:rsid w:val="00CD099A"/>
    <w:rsid w:val="00CD27E5"/>
    <w:rsid w:val="00CD3141"/>
    <w:rsid w:val="00CD367D"/>
    <w:rsid w:val="00CD3793"/>
    <w:rsid w:val="00CD3EDA"/>
    <w:rsid w:val="00CD4B7A"/>
    <w:rsid w:val="00CE0DF6"/>
    <w:rsid w:val="00CE18D7"/>
    <w:rsid w:val="00CE4B91"/>
    <w:rsid w:val="00CE5128"/>
    <w:rsid w:val="00CE5668"/>
    <w:rsid w:val="00CF0128"/>
    <w:rsid w:val="00CF3206"/>
    <w:rsid w:val="00CF487A"/>
    <w:rsid w:val="00CF7D37"/>
    <w:rsid w:val="00D016ED"/>
    <w:rsid w:val="00D01DDF"/>
    <w:rsid w:val="00D01F23"/>
    <w:rsid w:val="00D027B6"/>
    <w:rsid w:val="00D032BB"/>
    <w:rsid w:val="00D063E6"/>
    <w:rsid w:val="00D0743A"/>
    <w:rsid w:val="00D10FB4"/>
    <w:rsid w:val="00D121F7"/>
    <w:rsid w:val="00D13036"/>
    <w:rsid w:val="00D13096"/>
    <w:rsid w:val="00D14A62"/>
    <w:rsid w:val="00D15AE8"/>
    <w:rsid w:val="00D16446"/>
    <w:rsid w:val="00D16E72"/>
    <w:rsid w:val="00D17C6C"/>
    <w:rsid w:val="00D20343"/>
    <w:rsid w:val="00D212C3"/>
    <w:rsid w:val="00D212D7"/>
    <w:rsid w:val="00D2263E"/>
    <w:rsid w:val="00D22DB9"/>
    <w:rsid w:val="00D25382"/>
    <w:rsid w:val="00D25EB7"/>
    <w:rsid w:val="00D2735C"/>
    <w:rsid w:val="00D31B72"/>
    <w:rsid w:val="00D32D4D"/>
    <w:rsid w:val="00D34153"/>
    <w:rsid w:val="00D3446F"/>
    <w:rsid w:val="00D36D88"/>
    <w:rsid w:val="00D41BFC"/>
    <w:rsid w:val="00D43881"/>
    <w:rsid w:val="00D44AC6"/>
    <w:rsid w:val="00D44B96"/>
    <w:rsid w:val="00D45C23"/>
    <w:rsid w:val="00D475B7"/>
    <w:rsid w:val="00D506AB"/>
    <w:rsid w:val="00D5169F"/>
    <w:rsid w:val="00D53D02"/>
    <w:rsid w:val="00D561DB"/>
    <w:rsid w:val="00D60A73"/>
    <w:rsid w:val="00D62F0E"/>
    <w:rsid w:val="00D65817"/>
    <w:rsid w:val="00D6593B"/>
    <w:rsid w:val="00D66D1B"/>
    <w:rsid w:val="00D7390C"/>
    <w:rsid w:val="00D73DDB"/>
    <w:rsid w:val="00D75264"/>
    <w:rsid w:val="00D75A5E"/>
    <w:rsid w:val="00D855E1"/>
    <w:rsid w:val="00D902F4"/>
    <w:rsid w:val="00D92730"/>
    <w:rsid w:val="00D93E08"/>
    <w:rsid w:val="00D95ACB"/>
    <w:rsid w:val="00D97110"/>
    <w:rsid w:val="00D979E7"/>
    <w:rsid w:val="00DA2067"/>
    <w:rsid w:val="00DA49E5"/>
    <w:rsid w:val="00DB0A19"/>
    <w:rsid w:val="00DB1633"/>
    <w:rsid w:val="00DB26C9"/>
    <w:rsid w:val="00DB496D"/>
    <w:rsid w:val="00DB6496"/>
    <w:rsid w:val="00DB694F"/>
    <w:rsid w:val="00DB6CDA"/>
    <w:rsid w:val="00DB7C15"/>
    <w:rsid w:val="00DC254B"/>
    <w:rsid w:val="00DC3F4C"/>
    <w:rsid w:val="00DC70A1"/>
    <w:rsid w:val="00DD0699"/>
    <w:rsid w:val="00DD7347"/>
    <w:rsid w:val="00DD7BC4"/>
    <w:rsid w:val="00DE0A01"/>
    <w:rsid w:val="00DE129E"/>
    <w:rsid w:val="00DE1901"/>
    <w:rsid w:val="00DE3E12"/>
    <w:rsid w:val="00DE6EAD"/>
    <w:rsid w:val="00DF0D3B"/>
    <w:rsid w:val="00DF0DF3"/>
    <w:rsid w:val="00DF2AB8"/>
    <w:rsid w:val="00DF3080"/>
    <w:rsid w:val="00DF505F"/>
    <w:rsid w:val="00E062C3"/>
    <w:rsid w:val="00E07F7C"/>
    <w:rsid w:val="00E1128E"/>
    <w:rsid w:val="00E117DE"/>
    <w:rsid w:val="00E121AD"/>
    <w:rsid w:val="00E1236A"/>
    <w:rsid w:val="00E13121"/>
    <w:rsid w:val="00E134C1"/>
    <w:rsid w:val="00E13BC5"/>
    <w:rsid w:val="00E1569A"/>
    <w:rsid w:val="00E15C18"/>
    <w:rsid w:val="00E22BE6"/>
    <w:rsid w:val="00E23017"/>
    <w:rsid w:val="00E23496"/>
    <w:rsid w:val="00E24EA3"/>
    <w:rsid w:val="00E26A80"/>
    <w:rsid w:val="00E2796C"/>
    <w:rsid w:val="00E32A88"/>
    <w:rsid w:val="00E35288"/>
    <w:rsid w:val="00E3710A"/>
    <w:rsid w:val="00E37359"/>
    <w:rsid w:val="00E450C2"/>
    <w:rsid w:val="00E45741"/>
    <w:rsid w:val="00E469C3"/>
    <w:rsid w:val="00E473CB"/>
    <w:rsid w:val="00E500AC"/>
    <w:rsid w:val="00E511A7"/>
    <w:rsid w:val="00E51D84"/>
    <w:rsid w:val="00E52B73"/>
    <w:rsid w:val="00E5432D"/>
    <w:rsid w:val="00E543D6"/>
    <w:rsid w:val="00E55592"/>
    <w:rsid w:val="00E56ACE"/>
    <w:rsid w:val="00E56E7A"/>
    <w:rsid w:val="00E576F4"/>
    <w:rsid w:val="00E62A6D"/>
    <w:rsid w:val="00E62B66"/>
    <w:rsid w:val="00E62C15"/>
    <w:rsid w:val="00E63A22"/>
    <w:rsid w:val="00E64DAF"/>
    <w:rsid w:val="00E650C5"/>
    <w:rsid w:val="00E72A06"/>
    <w:rsid w:val="00E73035"/>
    <w:rsid w:val="00E756F7"/>
    <w:rsid w:val="00E76FF1"/>
    <w:rsid w:val="00E776DD"/>
    <w:rsid w:val="00E77945"/>
    <w:rsid w:val="00E83950"/>
    <w:rsid w:val="00E83D7A"/>
    <w:rsid w:val="00E83FAE"/>
    <w:rsid w:val="00E840AE"/>
    <w:rsid w:val="00E84AD8"/>
    <w:rsid w:val="00E84B02"/>
    <w:rsid w:val="00E87900"/>
    <w:rsid w:val="00E90068"/>
    <w:rsid w:val="00E90969"/>
    <w:rsid w:val="00E9153C"/>
    <w:rsid w:val="00E927F2"/>
    <w:rsid w:val="00E968D0"/>
    <w:rsid w:val="00EA38F8"/>
    <w:rsid w:val="00EA444C"/>
    <w:rsid w:val="00EA5EF4"/>
    <w:rsid w:val="00EB1D37"/>
    <w:rsid w:val="00EB221A"/>
    <w:rsid w:val="00EB4059"/>
    <w:rsid w:val="00EB552A"/>
    <w:rsid w:val="00EB7A6E"/>
    <w:rsid w:val="00EC07E0"/>
    <w:rsid w:val="00EC2A8E"/>
    <w:rsid w:val="00EC2B41"/>
    <w:rsid w:val="00EC3F47"/>
    <w:rsid w:val="00EC6FD6"/>
    <w:rsid w:val="00EC7926"/>
    <w:rsid w:val="00ED0941"/>
    <w:rsid w:val="00ED0A4B"/>
    <w:rsid w:val="00ED2647"/>
    <w:rsid w:val="00ED3A5B"/>
    <w:rsid w:val="00ED5523"/>
    <w:rsid w:val="00ED5EFF"/>
    <w:rsid w:val="00ED727C"/>
    <w:rsid w:val="00EE1D5D"/>
    <w:rsid w:val="00EE3002"/>
    <w:rsid w:val="00EE48F0"/>
    <w:rsid w:val="00EE722C"/>
    <w:rsid w:val="00EF1CEE"/>
    <w:rsid w:val="00EF1DB3"/>
    <w:rsid w:val="00EF3697"/>
    <w:rsid w:val="00EF4039"/>
    <w:rsid w:val="00EF5084"/>
    <w:rsid w:val="00EF573A"/>
    <w:rsid w:val="00EF627E"/>
    <w:rsid w:val="00EF686F"/>
    <w:rsid w:val="00EF7B3C"/>
    <w:rsid w:val="00F010F3"/>
    <w:rsid w:val="00F030B7"/>
    <w:rsid w:val="00F03513"/>
    <w:rsid w:val="00F07116"/>
    <w:rsid w:val="00F1060E"/>
    <w:rsid w:val="00F1411F"/>
    <w:rsid w:val="00F1444B"/>
    <w:rsid w:val="00F16C0C"/>
    <w:rsid w:val="00F16C80"/>
    <w:rsid w:val="00F20540"/>
    <w:rsid w:val="00F24846"/>
    <w:rsid w:val="00F27700"/>
    <w:rsid w:val="00F33579"/>
    <w:rsid w:val="00F349A8"/>
    <w:rsid w:val="00F35054"/>
    <w:rsid w:val="00F36272"/>
    <w:rsid w:val="00F36DD6"/>
    <w:rsid w:val="00F37D90"/>
    <w:rsid w:val="00F43AFA"/>
    <w:rsid w:val="00F44C79"/>
    <w:rsid w:val="00F50089"/>
    <w:rsid w:val="00F505F5"/>
    <w:rsid w:val="00F50B17"/>
    <w:rsid w:val="00F50CA4"/>
    <w:rsid w:val="00F53040"/>
    <w:rsid w:val="00F54D7C"/>
    <w:rsid w:val="00F55054"/>
    <w:rsid w:val="00F57EDC"/>
    <w:rsid w:val="00F63B30"/>
    <w:rsid w:val="00F643E1"/>
    <w:rsid w:val="00F65435"/>
    <w:rsid w:val="00F81A9A"/>
    <w:rsid w:val="00F838D1"/>
    <w:rsid w:val="00F8514D"/>
    <w:rsid w:val="00F85EC5"/>
    <w:rsid w:val="00F86A29"/>
    <w:rsid w:val="00F913B4"/>
    <w:rsid w:val="00F943F7"/>
    <w:rsid w:val="00F9612D"/>
    <w:rsid w:val="00F97DFE"/>
    <w:rsid w:val="00FA17B5"/>
    <w:rsid w:val="00FA4282"/>
    <w:rsid w:val="00FA44C7"/>
    <w:rsid w:val="00FA4C6D"/>
    <w:rsid w:val="00FA63D5"/>
    <w:rsid w:val="00FB200F"/>
    <w:rsid w:val="00FB2209"/>
    <w:rsid w:val="00FB375F"/>
    <w:rsid w:val="00FC0919"/>
    <w:rsid w:val="00FC2348"/>
    <w:rsid w:val="00FC26BE"/>
    <w:rsid w:val="00FC3774"/>
    <w:rsid w:val="00FC7722"/>
    <w:rsid w:val="00FD0138"/>
    <w:rsid w:val="00FD03FB"/>
    <w:rsid w:val="00FD2639"/>
    <w:rsid w:val="00FD2BFA"/>
    <w:rsid w:val="00FD3BFB"/>
    <w:rsid w:val="00FD3DF5"/>
    <w:rsid w:val="00FD596F"/>
    <w:rsid w:val="00FD689E"/>
    <w:rsid w:val="00FE4385"/>
    <w:rsid w:val="00FE53F7"/>
    <w:rsid w:val="00FE6096"/>
    <w:rsid w:val="00FF1397"/>
    <w:rsid w:val="00FF2AF3"/>
    <w:rsid w:val="00FF5E5B"/>
    <w:rsid w:val="02B8D784"/>
    <w:rsid w:val="0400FA04"/>
    <w:rsid w:val="05D0CBC1"/>
    <w:rsid w:val="069C24B9"/>
    <w:rsid w:val="092CB727"/>
    <w:rsid w:val="0DD1CEDD"/>
    <w:rsid w:val="0DF5109B"/>
    <w:rsid w:val="0E89CBF3"/>
    <w:rsid w:val="105DCBB3"/>
    <w:rsid w:val="109CF76B"/>
    <w:rsid w:val="1106CA4E"/>
    <w:rsid w:val="123CBAB4"/>
    <w:rsid w:val="1345EF8A"/>
    <w:rsid w:val="15A6AA8B"/>
    <w:rsid w:val="1774E9AC"/>
    <w:rsid w:val="182113C5"/>
    <w:rsid w:val="1943F997"/>
    <w:rsid w:val="1ACC0BBF"/>
    <w:rsid w:val="1B1B742A"/>
    <w:rsid w:val="1B46AF67"/>
    <w:rsid w:val="1B699254"/>
    <w:rsid w:val="1D5C368B"/>
    <w:rsid w:val="1DF9F3CB"/>
    <w:rsid w:val="24F2EF7D"/>
    <w:rsid w:val="25C4BBDB"/>
    <w:rsid w:val="263166E5"/>
    <w:rsid w:val="26717404"/>
    <w:rsid w:val="26DC496E"/>
    <w:rsid w:val="28575AF0"/>
    <w:rsid w:val="2910135A"/>
    <w:rsid w:val="29F5FC76"/>
    <w:rsid w:val="2BBCCA1F"/>
    <w:rsid w:val="2EADD5C3"/>
    <w:rsid w:val="306A0357"/>
    <w:rsid w:val="3090D2BA"/>
    <w:rsid w:val="30C244C2"/>
    <w:rsid w:val="31458C69"/>
    <w:rsid w:val="31F1DCBC"/>
    <w:rsid w:val="32A6947D"/>
    <w:rsid w:val="37B27116"/>
    <w:rsid w:val="38572782"/>
    <w:rsid w:val="394A192B"/>
    <w:rsid w:val="3AC6FFB3"/>
    <w:rsid w:val="3B2C0F6B"/>
    <w:rsid w:val="3B4FC5A6"/>
    <w:rsid w:val="3B8F2AAF"/>
    <w:rsid w:val="3E14FBB3"/>
    <w:rsid w:val="3E1B8A73"/>
    <w:rsid w:val="3F77C4C0"/>
    <w:rsid w:val="403F7F4F"/>
    <w:rsid w:val="42896FD3"/>
    <w:rsid w:val="4294661F"/>
    <w:rsid w:val="4304B9AA"/>
    <w:rsid w:val="435950BF"/>
    <w:rsid w:val="4443F837"/>
    <w:rsid w:val="4472961C"/>
    <w:rsid w:val="448D9D1C"/>
    <w:rsid w:val="4536744D"/>
    <w:rsid w:val="4750E48C"/>
    <w:rsid w:val="4917695A"/>
    <w:rsid w:val="49F5E6D2"/>
    <w:rsid w:val="4A86E71F"/>
    <w:rsid w:val="4AC8E6FA"/>
    <w:rsid w:val="4AD7C073"/>
    <w:rsid w:val="4BAE0088"/>
    <w:rsid w:val="4BB23C77"/>
    <w:rsid w:val="4C5E3148"/>
    <w:rsid w:val="4C758F47"/>
    <w:rsid w:val="4D3A855E"/>
    <w:rsid w:val="4E3CF2F6"/>
    <w:rsid w:val="4F374AD1"/>
    <w:rsid w:val="52A78123"/>
    <w:rsid w:val="530FA439"/>
    <w:rsid w:val="5361DCEB"/>
    <w:rsid w:val="54ACA685"/>
    <w:rsid w:val="55A459F4"/>
    <w:rsid w:val="55E19DCB"/>
    <w:rsid w:val="56213048"/>
    <w:rsid w:val="56493D39"/>
    <w:rsid w:val="56EF9EB9"/>
    <w:rsid w:val="570FFB0D"/>
    <w:rsid w:val="573B40C5"/>
    <w:rsid w:val="582CFD53"/>
    <w:rsid w:val="589D5DB6"/>
    <w:rsid w:val="5A8CCC31"/>
    <w:rsid w:val="5AB950A3"/>
    <w:rsid w:val="5C920FFB"/>
    <w:rsid w:val="5D1ABACC"/>
    <w:rsid w:val="5E0F8AB2"/>
    <w:rsid w:val="5E1915BA"/>
    <w:rsid w:val="5EAFC2D1"/>
    <w:rsid w:val="5F34795A"/>
    <w:rsid w:val="5F597692"/>
    <w:rsid w:val="5F64C93E"/>
    <w:rsid w:val="5F83F080"/>
    <w:rsid w:val="5FF287F7"/>
    <w:rsid w:val="601A78E2"/>
    <w:rsid w:val="6077693E"/>
    <w:rsid w:val="611FC0E1"/>
    <w:rsid w:val="61501F04"/>
    <w:rsid w:val="62E25042"/>
    <w:rsid w:val="64C1E8A2"/>
    <w:rsid w:val="65E67C26"/>
    <w:rsid w:val="66062FF6"/>
    <w:rsid w:val="67E7B821"/>
    <w:rsid w:val="68BDC0DB"/>
    <w:rsid w:val="69BD11D6"/>
    <w:rsid w:val="69E38098"/>
    <w:rsid w:val="6C8DAEA8"/>
    <w:rsid w:val="6D301201"/>
    <w:rsid w:val="6DA4AD8C"/>
    <w:rsid w:val="6EF3BFCA"/>
    <w:rsid w:val="6F00168F"/>
    <w:rsid w:val="7394FCF0"/>
    <w:rsid w:val="7406635F"/>
    <w:rsid w:val="74A06CA4"/>
    <w:rsid w:val="764FB564"/>
    <w:rsid w:val="7661BA40"/>
    <w:rsid w:val="7A1E1FB7"/>
    <w:rsid w:val="7A71B854"/>
    <w:rsid w:val="7BB76187"/>
    <w:rsid w:val="7CFB2C27"/>
    <w:rsid w:val="7CFC32DE"/>
    <w:rsid w:val="7D3A0390"/>
    <w:rsid w:val="7DFE6389"/>
    <w:rsid w:val="7F947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8AB6"/>
  <w15:docId w15:val="{10AB322B-5DCB-4810-9E46-C742D02C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20" w:hanging="216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660" w:right="118" w:hanging="54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43EA"/>
    <w:rPr>
      <w:sz w:val="16"/>
      <w:szCs w:val="16"/>
    </w:rPr>
  </w:style>
  <w:style w:type="paragraph" w:styleId="CommentText">
    <w:name w:val="annotation text"/>
    <w:basedOn w:val="Normal"/>
    <w:link w:val="CommentTextChar"/>
    <w:uiPriority w:val="99"/>
    <w:unhideWhenUsed/>
    <w:rsid w:val="007643EA"/>
    <w:rPr>
      <w:sz w:val="20"/>
      <w:szCs w:val="20"/>
    </w:rPr>
  </w:style>
  <w:style w:type="character" w:customStyle="1" w:styleId="CommentTextChar">
    <w:name w:val="Comment Text Char"/>
    <w:basedOn w:val="DefaultParagraphFont"/>
    <w:link w:val="CommentText"/>
    <w:uiPriority w:val="99"/>
    <w:rsid w:val="007643E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43EA"/>
    <w:rPr>
      <w:b/>
      <w:bCs/>
    </w:rPr>
  </w:style>
  <w:style w:type="character" w:customStyle="1" w:styleId="CommentSubjectChar">
    <w:name w:val="Comment Subject Char"/>
    <w:basedOn w:val="CommentTextChar"/>
    <w:link w:val="CommentSubject"/>
    <w:uiPriority w:val="99"/>
    <w:semiHidden/>
    <w:rsid w:val="007643EA"/>
    <w:rPr>
      <w:rFonts w:ascii="Arial" w:eastAsia="Arial" w:hAnsi="Arial" w:cs="Arial"/>
      <w:b/>
      <w:bCs/>
      <w:sz w:val="20"/>
      <w:szCs w:val="20"/>
    </w:rPr>
  </w:style>
  <w:style w:type="paragraph" w:styleId="BalloonText">
    <w:name w:val="Balloon Text"/>
    <w:basedOn w:val="Normal"/>
    <w:link w:val="BalloonTextChar"/>
    <w:uiPriority w:val="99"/>
    <w:semiHidden/>
    <w:unhideWhenUsed/>
    <w:rsid w:val="0076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3EA"/>
    <w:rPr>
      <w:rFonts w:ascii="Segoe UI" w:eastAsia="Arial" w:hAnsi="Segoe UI" w:cs="Segoe UI"/>
      <w:sz w:val="18"/>
      <w:szCs w:val="18"/>
    </w:rPr>
  </w:style>
  <w:style w:type="paragraph" w:styleId="Revision">
    <w:name w:val="Revision"/>
    <w:hidden/>
    <w:uiPriority w:val="99"/>
    <w:semiHidden/>
    <w:rsid w:val="00A63694"/>
    <w:pPr>
      <w:widowControl/>
      <w:autoSpaceDE/>
      <w:autoSpaceDN/>
    </w:pPr>
    <w:rPr>
      <w:rFonts w:ascii="Arial" w:eastAsia="Arial" w:hAnsi="Arial" w:cs="Arial"/>
    </w:rPr>
  </w:style>
  <w:style w:type="paragraph" w:styleId="Header">
    <w:name w:val="header"/>
    <w:basedOn w:val="Normal"/>
    <w:link w:val="HeaderChar"/>
    <w:uiPriority w:val="99"/>
    <w:unhideWhenUsed/>
    <w:rsid w:val="0008013F"/>
    <w:pPr>
      <w:tabs>
        <w:tab w:val="center" w:pos="4680"/>
        <w:tab w:val="right" w:pos="9360"/>
      </w:tabs>
    </w:pPr>
  </w:style>
  <w:style w:type="character" w:customStyle="1" w:styleId="HeaderChar">
    <w:name w:val="Header Char"/>
    <w:basedOn w:val="DefaultParagraphFont"/>
    <w:link w:val="Header"/>
    <w:uiPriority w:val="99"/>
    <w:rsid w:val="0008013F"/>
    <w:rPr>
      <w:rFonts w:ascii="Arial" w:eastAsia="Arial" w:hAnsi="Arial" w:cs="Arial"/>
    </w:rPr>
  </w:style>
  <w:style w:type="paragraph" w:styleId="Footer">
    <w:name w:val="footer"/>
    <w:basedOn w:val="Normal"/>
    <w:link w:val="FooterChar"/>
    <w:uiPriority w:val="99"/>
    <w:unhideWhenUsed/>
    <w:rsid w:val="0008013F"/>
    <w:pPr>
      <w:tabs>
        <w:tab w:val="center" w:pos="4680"/>
        <w:tab w:val="right" w:pos="9360"/>
      </w:tabs>
    </w:pPr>
  </w:style>
  <w:style w:type="character" w:customStyle="1" w:styleId="FooterChar">
    <w:name w:val="Footer Char"/>
    <w:basedOn w:val="DefaultParagraphFont"/>
    <w:link w:val="Footer"/>
    <w:uiPriority w:val="99"/>
    <w:rsid w:val="0008013F"/>
    <w:rPr>
      <w:rFonts w:ascii="Arial" w:eastAsia="Arial" w:hAnsi="Arial" w:cs="Arial"/>
    </w:rPr>
  </w:style>
  <w:style w:type="character" w:customStyle="1" w:styleId="number">
    <w:name w:val="number"/>
    <w:basedOn w:val="DefaultParagraphFont"/>
    <w:rsid w:val="00F1060E"/>
  </w:style>
  <w:style w:type="character" w:customStyle="1" w:styleId="text">
    <w:name w:val="text"/>
    <w:basedOn w:val="DefaultParagraphFont"/>
    <w:rsid w:val="00F1060E"/>
  </w:style>
  <w:style w:type="character" w:styleId="Hyperlink">
    <w:name w:val="Hyperlink"/>
    <w:basedOn w:val="DefaultParagraphFont"/>
    <w:uiPriority w:val="99"/>
    <w:unhideWhenUsed/>
    <w:rsid w:val="00F1060E"/>
    <w:rPr>
      <w:color w:val="0000FF" w:themeColor="hyperlink"/>
      <w:u w:val="single"/>
    </w:rPr>
  </w:style>
  <w:style w:type="paragraph" w:customStyle="1" w:styleId="Default">
    <w:name w:val="Default"/>
    <w:rsid w:val="0070466E"/>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2C25CA"/>
    <w:rPr>
      <w:rFonts w:ascii="Arial" w:eastAsia="Arial" w:hAnsi="Arial" w:cs="Arial"/>
      <w:sz w:val="24"/>
      <w:szCs w:val="24"/>
    </w:rPr>
  </w:style>
  <w:style w:type="character" w:styleId="UnresolvedMention">
    <w:name w:val="Unresolved Mention"/>
    <w:basedOn w:val="DefaultParagraphFont"/>
    <w:uiPriority w:val="99"/>
    <w:unhideWhenUsed/>
    <w:rsid w:val="000B6AA8"/>
    <w:rPr>
      <w:color w:val="605E5C"/>
      <w:shd w:val="clear" w:color="auto" w:fill="E1DFDD"/>
    </w:rPr>
  </w:style>
  <w:style w:type="character" w:styleId="Mention">
    <w:name w:val="Mention"/>
    <w:basedOn w:val="DefaultParagraphFont"/>
    <w:uiPriority w:val="99"/>
    <w:unhideWhenUsed/>
    <w:rsid w:val="000B6A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NotebookLocked xmlns="54a79b37-786d-4cee-8a4e-364771909488" xsi:nil="true"/>
    <Math_Settings xmlns="54a79b37-786d-4cee-8a4e-364771909488" xsi:nil="true"/>
    <DefaultSectionNames xmlns="54a79b37-786d-4cee-8a4e-364771909488" xsi:nil="true"/>
    <Owner xmlns="54a79b37-786d-4cee-8a4e-364771909488">
      <UserInfo>
        <DisplayName/>
        <AccountId xsi:nil="true"/>
        <AccountType/>
      </UserInfo>
    </Owner>
    <AppVersion xmlns="54a79b37-786d-4cee-8a4e-364771909488" xsi:nil="true"/>
    <NotebookType xmlns="54a79b37-786d-4cee-8a4e-364771909488" xsi:nil="true"/>
    <Has_Leaders_Only_SectionGroup xmlns="54a79b37-786d-4cee-8a4e-364771909488" xsi:nil="true"/>
    <Invited_Members xmlns="54a79b37-786d-4cee-8a4e-364771909488" xsi:nil="true"/>
    <LMS_Mappings xmlns="54a79b37-786d-4cee-8a4e-364771909488" xsi:nil="true"/>
    <CultureName xmlns="54a79b37-786d-4cee-8a4e-364771909488" xsi:nil="true"/>
    <Distribution_Groups xmlns="54a79b37-786d-4cee-8a4e-364771909488" xsi:nil="true"/>
    <Member_Groups xmlns="54a79b37-786d-4cee-8a4e-364771909488">
      <UserInfo>
        <DisplayName/>
        <AccountId xsi:nil="true"/>
        <AccountType/>
      </UserInfo>
    </Member_Groups>
    <Self_Registration_Enabled xmlns="54a79b37-786d-4cee-8a4e-364771909488" xsi:nil="true"/>
    <Is_Collaboration_Space_Locked xmlns="54a79b37-786d-4cee-8a4e-364771909488" xsi:nil="true"/>
    <TeamsChannelId xmlns="54a79b37-786d-4cee-8a4e-364771909488" xsi:nil="true"/>
    <Invited_Leaders xmlns="54a79b37-786d-4cee-8a4e-364771909488" xsi:nil="true"/>
    <FolderType xmlns="54a79b37-786d-4cee-8a4e-364771909488" xsi:nil="true"/>
    <Leaders xmlns="54a79b37-786d-4cee-8a4e-364771909488">
      <UserInfo>
        <DisplayName/>
        <AccountId xsi:nil="true"/>
        <AccountType/>
      </UserInfo>
    </Leaders>
    <Templates xmlns="54a79b37-786d-4cee-8a4e-364771909488" xsi:nil="true"/>
    <Members xmlns="54a79b37-786d-4cee-8a4e-364771909488">
      <UserInfo>
        <DisplayName/>
        <AccountId xsi:nil="true"/>
        <AccountType/>
      </UserInfo>
    </Members>
    <SharedWithUsers xmlns="a0da0da5-fabe-4365-a364-452c443db44c">
      <UserInfo>
        <DisplayName>Professional Committee Members</DisplayName>
        <AccountId>271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3DCC88D875C4891866CD3AEDFCA57" ma:contentTypeVersion="31" ma:contentTypeDescription="Create a new document." ma:contentTypeScope="" ma:versionID="b7c0bc370ccd3cc64c83a3898d96eefb">
  <xsd:schema xmlns:xsd="http://www.w3.org/2001/XMLSchema" xmlns:xs="http://www.w3.org/2001/XMLSchema" xmlns:p="http://schemas.microsoft.com/office/2006/metadata/properties" xmlns:ns2="54a79b37-786d-4cee-8a4e-364771909488" xmlns:ns3="a0da0da5-fabe-4365-a364-452c443db44c" targetNamespace="http://schemas.microsoft.com/office/2006/metadata/properties" ma:root="true" ma:fieldsID="f35a8940ee4a34ec6429670e751f7cf8" ns2:_="" ns3:_="">
    <xsd:import namespace="54a79b37-786d-4cee-8a4e-364771909488"/>
    <xsd:import namespace="a0da0da5-fabe-4365-a364-452c443db44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79b37-786d-4cee-8a4e-36477190948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a0da5-fabe-4365-a364-452c443db44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D8408-9383-4083-9094-C4693D074D7B}">
  <ds:schemaRefs>
    <ds:schemaRef ds:uri="http://schemas.microsoft.com/sharepoint/v3/contenttype/forms"/>
  </ds:schemaRefs>
</ds:datastoreItem>
</file>

<file path=customXml/itemProps2.xml><?xml version="1.0" encoding="utf-8"?>
<ds:datastoreItem xmlns:ds="http://schemas.openxmlformats.org/officeDocument/2006/customXml" ds:itemID="{FD09E7E3-3B7E-47D4-8434-795DC072A469}">
  <ds:schemaRefs>
    <ds:schemaRef ds:uri="http://schemas.microsoft.com/office/2006/metadata/properties"/>
    <ds:schemaRef ds:uri="http://schemas.microsoft.com/office/infopath/2007/PartnerControls"/>
    <ds:schemaRef ds:uri="54a79b37-786d-4cee-8a4e-364771909488"/>
    <ds:schemaRef ds:uri="a0da0da5-fabe-4365-a364-452c443db44c"/>
  </ds:schemaRefs>
</ds:datastoreItem>
</file>

<file path=customXml/itemProps3.xml><?xml version="1.0" encoding="utf-8"?>
<ds:datastoreItem xmlns:ds="http://schemas.openxmlformats.org/officeDocument/2006/customXml" ds:itemID="{E2EC6461-1899-4CFA-B8CE-E775749C1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79b37-786d-4cee-8a4e-364771909488"/>
    <ds:schemaRef ds:uri="a0da0da5-fabe-4365-a364-452c443d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4680</Words>
  <Characters>26681</Characters>
  <Application>Microsoft Office Word</Application>
  <DocSecurity>0</DocSecurity>
  <Lines>222</Lines>
  <Paragraphs>62</Paragraphs>
  <ScaleCrop>false</ScaleCrop>
  <Company>SF College</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Chapter 3 Accepted.doc</dc:title>
  <dc:subject/>
  <dc:creator>40001546</dc:creator>
  <cp:keywords/>
  <cp:lastModifiedBy>Melanie Roberti</cp:lastModifiedBy>
  <cp:revision>2</cp:revision>
  <dcterms:created xsi:type="dcterms:W3CDTF">2024-02-23T16:02:00Z</dcterms:created>
  <dcterms:modified xsi:type="dcterms:W3CDTF">2024-02-23T16:02:00Z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PScript5.dll Version 5.2.2</vt:lpwstr>
  </property>
  <property fmtid="{D5CDD505-2E9C-101B-9397-08002B2CF9AE}" pid="4" name="LastSaved">
    <vt:filetime>2018-09-12T00:00:00Z</vt:filetime>
  </property>
  <property fmtid="{D5CDD505-2E9C-101B-9397-08002B2CF9AE}" pid="5" name="ContentTypeId">
    <vt:lpwstr>0x0101002FC3DCC88D875C4891866CD3AEDFCA57</vt:lpwstr>
  </property>
</Properties>
</file>